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E00B" w14:textId="77777777" w:rsidR="00B2480C" w:rsidRDefault="00B2480C" w:rsidP="00B2480C">
      <w:pPr>
        <w:autoSpaceDE w:val="0"/>
        <w:autoSpaceDN w:val="0"/>
        <w:adjustRightInd w:val="0"/>
        <w:jc w:val="center"/>
        <w:rPr>
          <w:rFonts w:ascii="Calibri" w:hAnsi="Calibri" w:cs="Calibri"/>
          <w:b/>
          <w:bCs/>
          <w:sz w:val="36"/>
          <w:szCs w:val="36"/>
        </w:rPr>
      </w:pPr>
      <w:r w:rsidRPr="005B3EBF">
        <w:rPr>
          <w:rFonts w:ascii="Calibri" w:hAnsi="Calibri" w:cs="Calibri"/>
          <w:b/>
          <w:bCs/>
          <w:sz w:val="36"/>
          <w:szCs w:val="36"/>
        </w:rPr>
        <w:t xml:space="preserve">Job </w:t>
      </w:r>
      <w:r>
        <w:rPr>
          <w:rFonts w:ascii="Calibri" w:hAnsi="Calibri" w:cs="Calibri"/>
          <w:b/>
          <w:bCs/>
          <w:sz w:val="36"/>
          <w:szCs w:val="36"/>
        </w:rPr>
        <w:t>Profile</w:t>
      </w:r>
      <w:r w:rsidR="00EB1F75">
        <w:rPr>
          <w:rFonts w:ascii="Calibri" w:hAnsi="Calibri" w:cs="Calibri"/>
          <w:b/>
          <w:bCs/>
          <w:sz w:val="36"/>
          <w:szCs w:val="36"/>
        </w:rPr>
        <w:t xml:space="preserve"> comprising Job Description and Person Specification</w:t>
      </w:r>
    </w:p>
    <w:p w14:paraId="7AF3C023" w14:textId="77777777" w:rsidR="00EB1F75" w:rsidRPr="005B3EBF" w:rsidRDefault="00EB1F75" w:rsidP="00EB1F75">
      <w:pPr>
        <w:autoSpaceDE w:val="0"/>
        <w:autoSpaceDN w:val="0"/>
        <w:adjustRightInd w:val="0"/>
        <w:rPr>
          <w:rFonts w:ascii="Calibri" w:hAnsi="Calibri" w:cs="Calibri"/>
          <w:b/>
          <w:bCs/>
          <w:sz w:val="36"/>
          <w:szCs w:val="36"/>
        </w:rPr>
      </w:pPr>
      <w:r>
        <w:rPr>
          <w:rFonts w:ascii="Calibri" w:hAnsi="Calibri" w:cs="Calibri"/>
          <w:b/>
          <w:bCs/>
          <w:sz w:val="36"/>
          <w:szCs w:val="36"/>
        </w:rPr>
        <w:t>Job Description</w:t>
      </w:r>
    </w:p>
    <w:p w14:paraId="741EFD1E" w14:textId="77777777" w:rsidR="004C1BE3" w:rsidRPr="005B3EBF" w:rsidRDefault="004C1BE3" w:rsidP="002B7CD7">
      <w:pPr>
        <w:autoSpaceDE w:val="0"/>
        <w:autoSpaceDN w:val="0"/>
        <w:adjustRightInd w:val="0"/>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783C6D" w:rsidRPr="005B3EBF" w14:paraId="2B24F3C4" w14:textId="77777777" w:rsidTr="00545A74">
        <w:trPr>
          <w:trHeight w:val="828"/>
        </w:trPr>
        <w:tc>
          <w:tcPr>
            <w:tcW w:w="4261" w:type="dxa"/>
            <w:shd w:val="clear" w:color="auto" w:fill="D9D9D9"/>
          </w:tcPr>
          <w:p w14:paraId="63E15238" w14:textId="77777777" w:rsidR="00D20A7D" w:rsidRPr="005B3EBF" w:rsidRDefault="00783C6D" w:rsidP="000E62C7">
            <w:pPr>
              <w:autoSpaceDE w:val="0"/>
              <w:autoSpaceDN w:val="0"/>
              <w:adjustRightInd w:val="0"/>
              <w:rPr>
                <w:rFonts w:ascii="Calibri" w:hAnsi="Calibri" w:cs="Calibri"/>
                <w:b/>
                <w:bCs/>
              </w:rPr>
            </w:pPr>
            <w:r w:rsidRPr="005B3EBF">
              <w:rPr>
                <w:rFonts w:ascii="Calibri" w:hAnsi="Calibri" w:cs="Calibri"/>
                <w:b/>
                <w:bCs/>
              </w:rPr>
              <w:t>Job Title</w:t>
            </w:r>
            <w:r w:rsidR="00AC0C7B" w:rsidRPr="005B3EBF">
              <w:rPr>
                <w:rFonts w:ascii="Calibri" w:hAnsi="Calibri" w:cs="Calibri"/>
                <w:b/>
                <w:bCs/>
              </w:rPr>
              <w:t xml:space="preserve">: </w:t>
            </w:r>
          </w:p>
          <w:p w14:paraId="561C24F4" w14:textId="77777777" w:rsidR="00783C6D" w:rsidRPr="005B3EBF" w:rsidRDefault="005B5401" w:rsidP="00E943C0">
            <w:pPr>
              <w:autoSpaceDE w:val="0"/>
              <w:autoSpaceDN w:val="0"/>
              <w:adjustRightInd w:val="0"/>
              <w:rPr>
                <w:rFonts w:ascii="Calibri" w:hAnsi="Calibri" w:cs="Calibri"/>
              </w:rPr>
            </w:pPr>
            <w:r>
              <w:rPr>
                <w:rFonts w:ascii="Calibri" w:hAnsi="Calibri" w:cs="Calibri"/>
              </w:rPr>
              <w:t xml:space="preserve">Trainee </w:t>
            </w:r>
            <w:r w:rsidR="00F505B7">
              <w:rPr>
                <w:rFonts w:ascii="Calibri" w:hAnsi="Calibri" w:cs="Calibri"/>
              </w:rPr>
              <w:t xml:space="preserve">Inspection </w:t>
            </w:r>
            <w:r w:rsidR="004834EB">
              <w:rPr>
                <w:rFonts w:ascii="Calibri" w:hAnsi="Calibri" w:cs="Calibri"/>
              </w:rPr>
              <w:t xml:space="preserve">and </w:t>
            </w:r>
            <w:r w:rsidR="00F505B7">
              <w:rPr>
                <w:rFonts w:ascii="Calibri" w:hAnsi="Calibri" w:cs="Calibri"/>
              </w:rPr>
              <w:t>Enforcement Officer</w:t>
            </w:r>
          </w:p>
        </w:tc>
        <w:tc>
          <w:tcPr>
            <w:tcW w:w="4494" w:type="dxa"/>
            <w:shd w:val="clear" w:color="auto" w:fill="D9D9D9"/>
          </w:tcPr>
          <w:p w14:paraId="10C29317"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p>
          <w:p w14:paraId="50536A61" w14:textId="58FDC64D" w:rsidR="00D20A7D" w:rsidRPr="005B3EBF" w:rsidRDefault="00EB1F75" w:rsidP="000E62C7">
            <w:pPr>
              <w:autoSpaceDE w:val="0"/>
              <w:autoSpaceDN w:val="0"/>
              <w:adjustRightInd w:val="0"/>
              <w:rPr>
                <w:rFonts w:ascii="Calibri" w:hAnsi="Calibri" w:cs="Calibri"/>
              </w:rPr>
            </w:pPr>
            <w:r>
              <w:rPr>
                <w:rFonts w:ascii="Calibri" w:hAnsi="Calibri" w:cs="Calibri"/>
                <w:bCs/>
              </w:rPr>
              <w:t>S</w:t>
            </w:r>
            <w:r w:rsidR="0093161F">
              <w:rPr>
                <w:rFonts w:ascii="Calibri" w:hAnsi="Calibri" w:cs="Calibri"/>
                <w:bCs/>
              </w:rPr>
              <w:t xml:space="preserve">cale </w:t>
            </w:r>
            <w:r w:rsidR="00DD5BFB">
              <w:rPr>
                <w:rFonts w:ascii="Calibri" w:hAnsi="Calibri" w:cs="Calibri"/>
                <w:bCs/>
              </w:rPr>
              <w:t xml:space="preserve">5 to Scale 6 </w:t>
            </w:r>
          </w:p>
        </w:tc>
      </w:tr>
      <w:tr w:rsidR="00783C6D" w:rsidRPr="005B3EBF" w14:paraId="1CA1F22F" w14:textId="77777777" w:rsidTr="00545A74">
        <w:trPr>
          <w:trHeight w:val="828"/>
        </w:trPr>
        <w:tc>
          <w:tcPr>
            <w:tcW w:w="4261" w:type="dxa"/>
            <w:shd w:val="clear" w:color="auto" w:fill="D9D9D9"/>
          </w:tcPr>
          <w:p w14:paraId="43A86897" w14:textId="77777777" w:rsidR="0044737D" w:rsidRPr="005B3EBF"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2EC14026" w14:textId="77777777" w:rsidR="00783C6D" w:rsidRPr="005B3EBF" w:rsidRDefault="00F505B7" w:rsidP="004834EB">
            <w:pPr>
              <w:autoSpaceDE w:val="0"/>
              <w:autoSpaceDN w:val="0"/>
              <w:adjustRightInd w:val="0"/>
              <w:rPr>
                <w:rFonts w:ascii="Calibri" w:hAnsi="Calibri" w:cs="Calibri"/>
                <w:bCs/>
              </w:rPr>
            </w:pPr>
            <w:r>
              <w:rPr>
                <w:rFonts w:ascii="Calibri" w:hAnsi="Calibri" w:cs="Calibri"/>
                <w:bCs/>
              </w:rPr>
              <w:t xml:space="preserve">Inspection </w:t>
            </w:r>
            <w:r w:rsidR="004834EB">
              <w:rPr>
                <w:rFonts w:ascii="Calibri" w:hAnsi="Calibri" w:cs="Calibri"/>
                <w:bCs/>
              </w:rPr>
              <w:t>and</w:t>
            </w:r>
            <w:r>
              <w:rPr>
                <w:rFonts w:ascii="Calibri" w:hAnsi="Calibri" w:cs="Calibri"/>
                <w:bCs/>
              </w:rPr>
              <w:t xml:space="preserve"> Enforcement Section</w:t>
            </w:r>
          </w:p>
        </w:tc>
        <w:tc>
          <w:tcPr>
            <w:tcW w:w="4494" w:type="dxa"/>
            <w:shd w:val="clear" w:color="auto" w:fill="D9D9D9"/>
          </w:tcPr>
          <w:p w14:paraId="46C6BCBC"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51434459" w14:textId="77777777" w:rsidR="0044737D" w:rsidRPr="00EB1F75" w:rsidRDefault="006D4D1F" w:rsidP="000E62C7">
            <w:pPr>
              <w:autoSpaceDE w:val="0"/>
              <w:autoSpaceDN w:val="0"/>
              <w:adjustRightInd w:val="0"/>
              <w:rPr>
                <w:rFonts w:ascii="Calibri" w:hAnsi="Calibri" w:cs="Calibri"/>
                <w:bCs/>
              </w:rPr>
            </w:pPr>
            <w:r w:rsidRPr="00EB1F75">
              <w:rPr>
                <w:rFonts w:ascii="Calibri" w:hAnsi="Calibri" w:cs="Calibri"/>
                <w:bCs/>
              </w:rPr>
              <w:t>Environment and Community Services</w:t>
            </w:r>
          </w:p>
        </w:tc>
      </w:tr>
      <w:tr w:rsidR="000E62C7" w:rsidRPr="005B3EBF" w14:paraId="676A411D" w14:textId="77777777" w:rsidTr="00545A74">
        <w:trPr>
          <w:trHeight w:val="828"/>
        </w:trPr>
        <w:tc>
          <w:tcPr>
            <w:tcW w:w="4261" w:type="dxa"/>
            <w:shd w:val="clear" w:color="auto" w:fill="D9D9D9"/>
          </w:tcPr>
          <w:p w14:paraId="0BD4C57A" w14:textId="77777777" w:rsidR="000E62C7" w:rsidRPr="005B3EBF"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144EC4">
              <w:rPr>
                <w:rFonts w:ascii="Calibri" w:hAnsi="Calibri" w:cs="Calibri"/>
                <w:b/>
                <w:bCs/>
              </w:rPr>
              <w:t xml:space="preserve"> following manager</w:t>
            </w:r>
            <w:r w:rsidRPr="005B3EBF">
              <w:rPr>
                <w:rFonts w:ascii="Calibri" w:hAnsi="Calibri" w:cs="Calibri"/>
                <w:b/>
                <w:bCs/>
              </w:rPr>
              <w:t>:</w:t>
            </w:r>
          </w:p>
          <w:p w14:paraId="7CA888F9" w14:textId="77777777" w:rsidR="0044737D" w:rsidRPr="00EB1F75" w:rsidRDefault="00F62BCF" w:rsidP="004834EB">
            <w:pPr>
              <w:autoSpaceDE w:val="0"/>
              <w:autoSpaceDN w:val="0"/>
              <w:adjustRightInd w:val="0"/>
              <w:rPr>
                <w:rFonts w:ascii="Calibri" w:hAnsi="Calibri" w:cs="Calibri"/>
                <w:bCs/>
              </w:rPr>
            </w:pPr>
            <w:r w:rsidRPr="00EB1F75">
              <w:rPr>
                <w:rFonts w:ascii="Calibri" w:hAnsi="Calibri" w:cs="Calibri"/>
                <w:bCs/>
              </w:rPr>
              <w:t xml:space="preserve">Inspection </w:t>
            </w:r>
            <w:r w:rsidR="004834EB" w:rsidRPr="00EB1F75">
              <w:rPr>
                <w:rFonts w:ascii="Calibri" w:hAnsi="Calibri" w:cs="Calibri"/>
                <w:bCs/>
              </w:rPr>
              <w:t>and</w:t>
            </w:r>
            <w:r w:rsidRPr="00EB1F75">
              <w:rPr>
                <w:rFonts w:ascii="Calibri" w:hAnsi="Calibri" w:cs="Calibri"/>
                <w:bCs/>
              </w:rPr>
              <w:t xml:space="preserve"> Enforcement</w:t>
            </w:r>
            <w:r w:rsidR="006D4D1F" w:rsidRPr="00EB1F75">
              <w:rPr>
                <w:rFonts w:ascii="Calibri" w:hAnsi="Calibri" w:cs="Calibri"/>
                <w:bCs/>
              </w:rPr>
              <w:t xml:space="preserve"> Manager</w:t>
            </w:r>
          </w:p>
        </w:tc>
        <w:tc>
          <w:tcPr>
            <w:tcW w:w="4494" w:type="dxa"/>
            <w:shd w:val="clear" w:color="auto" w:fill="D9D9D9"/>
          </w:tcPr>
          <w:p w14:paraId="689BA660"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144EC4">
              <w:rPr>
                <w:rFonts w:ascii="Calibri" w:hAnsi="Calibri" w:cs="Calibri"/>
                <w:b/>
                <w:bCs/>
              </w:rPr>
              <w:t xml:space="preserve"> following staff</w:t>
            </w:r>
            <w:r w:rsidRPr="005B3EBF">
              <w:rPr>
                <w:rFonts w:ascii="Calibri" w:hAnsi="Calibri" w:cs="Calibri"/>
                <w:b/>
                <w:bCs/>
              </w:rPr>
              <w:t>:</w:t>
            </w:r>
          </w:p>
          <w:p w14:paraId="364A9CB3" w14:textId="77777777" w:rsidR="00F505B7" w:rsidRPr="00161AB6" w:rsidRDefault="00161AB6" w:rsidP="00161AB6">
            <w:pPr>
              <w:autoSpaceDE w:val="0"/>
              <w:autoSpaceDN w:val="0"/>
              <w:adjustRightInd w:val="0"/>
              <w:rPr>
                <w:rFonts w:ascii="Calibri" w:hAnsi="Calibri" w:cs="Calibri"/>
                <w:bCs/>
              </w:rPr>
            </w:pPr>
            <w:r w:rsidRPr="00161AB6">
              <w:rPr>
                <w:rFonts w:ascii="Calibri" w:hAnsi="Calibri" w:cs="Calibri"/>
                <w:bCs/>
              </w:rPr>
              <w:t>Not applicable</w:t>
            </w:r>
          </w:p>
        </w:tc>
      </w:tr>
      <w:tr w:rsidR="004F668A" w:rsidRPr="005B3EBF" w14:paraId="022917AA" w14:textId="77777777" w:rsidTr="004F668A">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7250D750" w14:textId="77777777" w:rsidR="004F668A" w:rsidRPr="005B3EBF" w:rsidRDefault="004F668A" w:rsidP="00927DFC">
            <w:pPr>
              <w:autoSpaceDE w:val="0"/>
              <w:autoSpaceDN w:val="0"/>
              <w:adjustRightInd w:val="0"/>
              <w:rPr>
                <w:rFonts w:ascii="Calibri" w:hAnsi="Calibri" w:cs="Calibri"/>
                <w:b/>
                <w:bCs/>
              </w:rPr>
            </w:pPr>
            <w:r w:rsidRPr="005B3EBF">
              <w:rPr>
                <w:rFonts w:ascii="Calibri" w:hAnsi="Calibri" w:cs="Calibri"/>
                <w:b/>
                <w:bCs/>
              </w:rPr>
              <w:t>Post Number/s: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226119D7" w14:textId="1AAD7016" w:rsidR="004F668A" w:rsidRPr="005B3EBF" w:rsidRDefault="00144EC4" w:rsidP="00927DFC">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Pr>
                <w:rFonts w:ascii="Calibri" w:hAnsi="Calibri" w:cs="Calibri"/>
                <w:b/>
                <w:bCs/>
              </w:rPr>
              <w:t>: April 20</w:t>
            </w:r>
            <w:r w:rsidR="0093161F">
              <w:rPr>
                <w:rFonts w:ascii="Calibri" w:hAnsi="Calibri" w:cs="Calibri"/>
                <w:b/>
                <w:bCs/>
              </w:rPr>
              <w:t>22</w:t>
            </w:r>
          </w:p>
        </w:tc>
      </w:tr>
    </w:tbl>
    <w:p w14:paraId="7D7D7DF7" w14:textId="77777777" w:rsidR="00343CED" w:rsidRPr="005B3EBF" w:rsidRDefault="00343CED" w:rsidP="00343CED">
      <w:pPr>
        <w:rPr>
          <w:rFonts w:ascii="Calibri" w:hAnsi="Calibri" w:cs="Arial"/>
          <w:i/>
        </w:rPr>
      </w:pPr>
    </w:p>
    <w:p w14:paraId="52566930" w14:textId="77777777" w:rsidR="00343CED" w:rsidRPr="005B3EB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5B3EBF">
        <w:rPr>
          <w:rFonts w:ascii="Calibri" w:hAnsi="Calibri" w:cs="Arial"/>
          <w:b/>
          <w:bCs/>
        </w:rPr>
        <w:t>Working for the Richmond/</w:t>
      </w:r>
      <w:r w:rsidR="004F668A">
        <w:rPr>
          <w:rFonts w:ascii="Calibri" w:hAnsi="Calibri" w:cs="Arial"/>
          <w:b/>
          <w:bCs/>
        </w:rPr>
        <w:t xml:space="preserve"> </w:t>
      </w:r>
      <w:r w:rsidRPr="005B3EBF">
        <w:rPr>
          <w:rFonts w:ascii="Calibri" w:hAnsi="Calibri" w:cs="Arial"/>
          <w:b/>
          <w:bCs/>
        </w:rPr>
        <w:t xml:space="preserve">Wandsworth Shared </w:t>
      </w:r>
      <w:r w:rsidR="008C0883">
        <w:rPr>
          <w:rFonts w:ascii="Calibri" w:hAnsi="Calibri" w:cs="Arial"/>
          <w:b/>
          <w:bCs/>
        </w:rPr>
        <w:t>Staffing Arrangement</w:t>
      </w:r>
    </w:p>
    <w:p w14:paraId="580E3BF7"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351F514A" w14:textId="77777777" w:rsidR="00343CED" w:rsidRPr="005B3EB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T</w:t>
      </w:r>
      <w:r w:rsidR="00343CED" w:rsidRPr="005B3EBF">
        <w:rPr>
          <w:rFonts w:ascii="Calibri" w:hAnsi="Calibri" w:cs="Arial"/>
        </w:rPr>
        <w:t>his role is employed under the Shared S</w:t>
      </w:r>
      <w:r w:rsidR="00C62BA2">
        <w:rPr>
          <w:rFonts w:ascii="Calibri" w:hAnsi="Calibri" w:cs="Arial"/>
        </w:rPr>
        <w:t>taffing</w:t>
      </w:r>
      <w:r w:rsidR="00343CED" w:rsidRPr="005B3EBF">
        <w:rPr>
          <w:rFonts w:ascii="Calibri" w:hAnsi="Calibri" w:cs="Arial"/>
        </w:rPr>
        <w:t xml:space="preserve"> Arrangement between Richmond and Wandsworth </w:t>
      </w:r>
      <w:r w:rsidRPr="005B3EBF">
        <w:rPr>
          <w:rFonts w:ascii="Calibri" w:hAnsi="Calibri" w:cs="Arial"/>
        </w:rPr>
        <w:t>C</w:t>
      </w:r>
      <w:r w:rsidR="00343CED" w:rsidRPr="005B3EBF">
        <w:rPr>
          <w:rFonts w:ascii="Calibri" w:hAnsi="Calibri" w:cs="Arial"/>
        </w:rPr>
        <w:t xml:space="preserve">ouncils. </w:t>
      </w:r>
      <w:r w:rsidRPr="005B3EBF">
        <w:rPr>
          <w:rFonts w:ascii="Calibri" w:hAnsi="Calibri" w:cs="Arial"/>
        </w:rPr>
        <w:t xml:space="preserve">The overall purpose of the Shared </w:t>
      </w:r>
      <w:r w:rsidR="00AB7915">
        <w:rPr>
          <w:rFonts w:ascii="Calibri" w:hAnsi="Calibri" w:cs="Arial"/>
        </w:rPr>
        <w:t>Staffing</w:t>
      </w:r>
      <w:r w:rsidR="00AB7915" w:rsidRPr="005B3EBF">
        <w:rPr>
          <w:rFonts w:ascii="Calibri" w:hAnsi="Calibri" w:cs="Arial"/>
        </w:rPr>
        <w:t xml:space="preserve"> </w:t>
      </w:r>
      <w:r w:rsidRPr="005B3EBF">
        <w:rPr>
          <w:rFonts w:ascii="Calibri" w:hAnsi="Calibri" w:cs="Arial"/>
        </w:rPr>
        <w:t xml:space="preserve">Arrangement is to provide the highest quality of service at the lowest attainable cost. </w:t>
      </w:r>
    </w:p>
    <w:p w14:paraId="0D7E6691" w14:textId="77777777" w:rsidR="00343CED" w:rsidRPr="005B3EB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14:paraId="4531849E" w14:textId="77777777" w:rsidR="00545A74" w:rsidRPr="005B3EB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Staff are</w:t>
      </w:r>
      <w:r w:rsidR="00B53894" w:rsidRPr="005B3EBF">
        <w:rPr>
          <w:rFonts w:ascii="Calibri" w:hAnsi="Calibri" w:cs="Arial"/>
        </w:rPr>
        <w:t xml:space="preserve"> expected to deliver high quality and responsive services whe</w:t>
      </w:r>
      <w:r w:rsidR="00545A74" w:rsidRPr="005B3EBF">
        <w:rPr>
          <w:rFonts w:ascii="Calibri" w:hAnsi="Calibri" w:cs="Arial"/>
        </w:rPr>
        <w:t xml:space="preserve">rever </w:t>
      </w:r>
      <w:r w:rsidR="00B53894" w:rsidRPr="005B3EBF">
        <w:rPr>
          <w:rFonts w:ascii="Calibri" w:hAnsi="Calibri" w:cs="Arial"/>
        </w:rPr>
        <w:t>they are based,</w:t>
      </w:r>
      <w:r w:rsidR="00343CED" w:rsidRPr="005B3EBF">
        <w:rPr>
          <w:rFonts w:ascii="Calibri" w:hAnsi="Calibri" w:cs="Arial"/>
        </w:rPr>
        <w:t xml:space="preserve"> as well as </w:t>
      </w:r>
      <w:r w:rsidR="00B53894" w:rsidRPr="005B3EBF">
        <w:rPr>
          <w:rFonts w:ascii="Calibri" w:hAnsi="Calibri" w:cs="Arial"/>
        </w:rPr>
        <w:t xml:space="preserve">having the </w:t>
      </w:r>
      <w:r w:rsidR="00343CED" w:rsidRPr="005B3EBF">
        <w:rPr>
          <w:rFonts w:ascii="Calibri" w:hAnsi="Calibri" w:cs="Arial"/>
        </w:rPr>
        <w:t>ability to adapt to sometimes differing processes and expectations</w:t>
      </w:r>
      <w:r w:rsidR="00B53894" w:rsidRPr="005B3EBF">
        <w:rPr>
          <w:rFonts w:ascii="Calibri" w:hAnsi="Calibri" w:cs="Arial"/>
        </w:rPr>
        <w:t xml:space="preserve">. </w:t>
      </w:r>
    </w:p>
    <w:p w14:paraId="17B9873B"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14:paraId="43859024" w14:textId="77777777" w:rsidR="00545A74" w:rsidRPr="005B3EB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5B3EBF">
        <w:rPr>
          <w:rFonts w:ascii="Calibri" w:hAnsi="Calibri" w:cs="Arial"/>
        </w:rPr>
        <w:t xml:space="preserve">The </w:t>
      </w:r>
      <w:r w:rsidR="00E85ED8">
        <w:rPr>
          <w:rFonts w:ascii="Calibri" w:hAnsi="Calibri" w:cs="Arial"/>
        </w:rPr>
        <w:t>Shared S</w:t>
      </w:r>
      <w:r w:rsidR="00AB7915">
        <w:rPr>
          <w:rFonts w:ascii="Calibri" w:hAnsi="Calibri" w:cs="Arial"/>
        </w:rPr>
        <w:t>taffing</w:t>
      </w:r>
      <w:r w:rsidR="00E85ED8">
        <w:rPr>
          <w:rFonts w:ascii="Calibri" w:hAnsi="Calibri" w:cs="Arial"/>
        </w:rPr>
        <w:t xml:space="preserve"> Arrangement </w:t>
      </w:r>
      <w:r w:rsidR="004F668A">
        <w:rPr>
          <w:rFonts w:ascii="Calibri" w:hAnsi="Calibri" w:cs="Arial"/>
        </w:rPr>
        <w:t xml:space="preserve">aims to be </w:t>
      </w:r>
      <w:r w:rsidR="00E85ED8">
        <w:rPr>
          <w:rFonts w:ascii="Calibri" w:hAnsi="Calibri" w:cs="Arial"/>
        </w:rPr>
        <w:t xml:space="preserve">at the forefront </w:t>
      </w:r>
      <w:r w:rsidR="00547E91">
        <w:rPr>
          <w:rFonts w:ascii="Calibri" w:hAnsi="Calibri" w:cs="Arial"/>
        </w:rPr>
        <w:t xml:space="preserve">of </w:t>
      </w:r>
      <w:r w:rsidR="00B34715">
        <w:rPr>
          <w:rFonts w:ascii="Calibri" w:hAnsi="Calibri" w:cs="Arial"/>
        </w:rPr>
        <w:t xml:space="preserve">innovation </w:t>
      </w:r>
      <w:r w:rsidR="00E85ED8">
        <w:rPr>
          <w:rFonts w:ascii="Calibri" w:hAnsi="Calibri" w:cs="Arial"/>
        </w:rPr>
        <w:t>in local government</w:t>
      </w:r>
      <w:r w:rsidR="00CD0D02">
        <w:rPr>
          <w:rFonts w:ascii="Calibri" w:hAnsi="Calibri" w:cs="Arial"/>
        </w:rPr>
        <w:t xml:space="preserve"> and the organisation </w:t>
      </w:r>
      <w:r w:rsidR="00144EC4">
        <w:rPr>
          <w:rFonts w:ascii="Calibri" w:hAnsi="Calibri" w:cs="Arial"/>
        </w:rPr>
        <w:t>will invest in the</w:t>
      </w:r>
      <w:r w:rsidRPr="005B3EBF">
        <w:rPr>
          <w:rFonts w:ascii="Calibri" w:hAnsi="Calibri" w:cs="Arial"/>
        </w:rPr>
        <w:t xml:space="preserve"> development</w:t>
      </w:r>
      <w:r w:rsidR="00144EC4">
        <w:rPr>
          <w:rFonts w:ascii="Calibri" w:hAnsi="Calibri" w:cs="Arial"/>
        </w:rPr>
        <w:t xml:space="preserve"> of its staff</w:t>
      </w:r>
      <w:r w:rsidRPr="005B3EBF">
        <w:rPr>
          <w:rFonts w:ascii="Calibri" w:hAnsi="Calibri" w:cs="Arial"/>
        </w:rPr>
        <w:t xml:space="preserve"> and ensure the </w:t>
      </w:r>
      <w:r w:rsidR="006A1E18" w:rsidRPr="005B3EBF">
        <w:rPr>
          <w:rFonts w:ascii="Calibri" w:hAnsi="Calibri" w:cs="Arial"/>
        </w:rPr>
        <w:t>opportunities</w:t>
      </w:r>
      <w:r w:rsidRPr="005B3EBF">
        <w:rPr>
          <w:rFonts w:ascii="Calibri" w:hAnsi="Calibri" w:cs="Arial"/>
        </w:rPr>
        <w:t xml:space="preserve"> for progression that only a large organisation can provide. </w:t>
      </w:r>
    </w:p>
    <w:p w14:paraId="75F78746" w14:textId="77777777" w:rsidR="00343CED" w:rsidRPr="005B3EBF" w:rsidRDefault="00343CED" w:rsidP="00545A74">
      <w:pPr>
        <w:pBdr>
          <w:top w:val="single" w:sz="4" w:space="1" w:color="auto"/>
          <w:left w:val="single" w:sz="4" w:space="4" w:color="auto"/>
          <w:bottom w:val="single" w:sz="4" w:space="0" w:color="auto"/>
          <w:right w:val="single" w:sz="4" w:space="3" w:color="auto"/>
        </w:pBdr>
        <w:rPr>
          <w:rFonts w:ascii="Calibri" w:hAnsi="Calibri" w:cs="Arial"/>
        </w:rPr>
      </w:pPr>
    </w:p>
    <w:p w14:paraId="340D6C3C" w14:textId="77777777" w:rsidR="00343CED" w:rsidRPr="005B3EBF" w:rsidRDefault="00343CED" w:rsidP="00343CED">
      <w:pPr>
        <w:rPr>
          <w:rFonts w:ascii="Calibri" w:hAnsi="Calibri" w:cs="Arial"/>
        </w:rPr>
      </w:pPr>
    </w:p>
    <w:p w14:paraId="01FE118B" w14:textId="77777777" w:rsidR="00343CED" w:rsidRPr="005B3EBF" w:rsidRDefault="00343CED" w:rsidP="00343CED">
      <w:pPr>
        <w:rPr>
          <w:rFonts w:ascii="Calibri" w:hAnsi="Calibri" w:cs="Arial"/>
        </w:rPr>
      </w:pPr>
      <w:r w:rsidRPr="005B3EBF">
        <w:rPr>
          <w:rFonts w:ascii="Calibri" w:hAnsi="Calibri" w:cs="Arial"/>
          <w:b/>
          <w:bCs/>
        </w:rPr>
        <w:t xml:space="preserve">Job Purpose: </w:t>
      </w:r>
    </w:p>
    <w:p w14:paraId="75D4F5E7" w14:textId="77777777" w:rsidR="0093161F" w:rsidRDefault="00F505B7" w:rsidP="00547E91">
      <w:pPr>
        <w:spacing w:before="120" w:after="120"/>
        <w:rPr>
          <w:rFonts w:ascii="Calibri" w:hAnsi="Calibri" w:cs="Arial"/>
          <w:lang w:eastAsia="en-US"/>
        </w:rPr>
      </w:pPr>
      <w:r w:rsidRPr="00EB1F75">
        <w:rPr>
          <w:rFonts w:ascii="Calibri" w:eastAsiaTheme="minorHAnsi" w:hAnsi="Calibri" w:cstheme="minorBidi"/>
          <w:lang w:eastAsia="en-US"/>
        </w:rPr>
        <w:t xml:space="preserve">Reports to the Inspection and Enforcement </w:t>
      </w:r>
      <w:r w:rsidR="003D093D" w:rsidRPr="00EB1F75">
        <w:rPr>
          <w:rFonts w:ascii="Calibri" w:eastAsiaTheme="minorHAnsi" w:hAnsi="Calibri" w:cstheme="minorBidi"/>
          <w:lang w:eastAsia="en-US"/>
        </w:rPr>
        <w:t>Manager</w:t>
      </w:r>
      <w:r w:rsidRPr="00EB1F75">
        <w:rPr>
          <w:rFonts w:ascii="Calibri" w:eastAsiaTheme="minorHAnsi" w:hAnsi="Calibri" w:cstheme="minorBidi"/>
          <w:lang w:eastAsia="en-US"/>
        </w:rPr>
        <w:t xml:space="preserve"> for </w:t>
      </w:r>
      <w:r w:rsidRPr="00EB1F75">
        <w:rPr>
          <w:rFonts w:ascii="Calibri" w:hAnsi="Calibri" w:cs="Arial"/>
          <w:lang w:eastAsia="en-US"/>
        </w:rPr>
        <w:t xml:space="preserve">providing proactive cyclic </w:t>
      </w:r>
      <w:r w:rsidR="00547E91" w:rsidRPr="00EB1F75">
        <w:rPr>
          <w:rFonts w:ascii="Calibri" w:hAnsi="Calibri" w:cs="Arial"/>
          <w:lang w:eastAsia="en-US"/>
        </w:rPr>
        <w:t xml:space="preserve">highway </w:t>
      </w:r>
      <w:r w:rsidRPr="00EB1F75">
        <w:rPr>
          <w:rFonts w:ascii="Calibri" w:hAnsi="Calibri" w:cs="Arial"/>
          <w:lang w:eastAsia="en-US"/>
        </w:rPr>
        <w:t>inspections and other related highway services covering Utility activities under NRSWA, abandoned vehicles, highway enforcement, enforcement of waste management legislation</w:t>
      </w:r>
      <w:r w:rsidR="0093161F">
        <w:rPr>
          <w:rFonts w:ascii="Calibri" w:hAnsi="Calibri" w:cs="Arial"/>
          <w:lang w:eastAsia="en-US"/>
        </w:rPr>
        <w:t>.</w:t>
      </w:r>
    </w:p>
    <w:p w14:paraId="0AF3A983" w14:textId="6421774D" w:rsidR="00F505B7" w:rsidRPr="00EB1F75" w:rsidRDefault="00F505B7" w:rsidP="00547E91">
      <w:pPr>
        <w:spacing w:before="120" w:after="120"/>
        <w:rPr>
          <w:rFonts w:ascii="Calibri" w:hAnsi="Calibri" w:cs="Arial"/>
          <w:highlight w:val="yellow"/>
          <w:lang w:eastAsia="en-US"/>
        </w:rPr>
      </w:pPr>
      <w:r w:rsidRPr="00EB1F75">
        <w:rPr>
          <w:rFonts w:ascii="Calibri" w:hAnsi="Calibri" w:cs="Arial"/>
          <w:lang w:eastAsia="en-US"/>
        </w:rPr>
        <w:t xml:space="preserve">.   </w:t>
      </w:r>
    </w:p>
    <w:p w14:paraId="40BAB9EB" w14:textId="77777777" w:rsidR="00F505B7" w:rsidRPr="00EB1F75" w:rsidRDefault="00F505B7" w:rsidP="00547E91">
      <w:pPr>
        <w:spacing w:before="120" w:after="120"/>
        <w:rPr>
          <w:rFonts w:ascii="Calibri" w:hAnsi="Calibri" w:cs="Arial"/>
          <w:highlight w:val="yellow"/>
          <w:lang w:eastAsia="en-US"/>
        </w:rPr>
      </w:pPr>
      <w:r w:rsidRPr="00EB1F75">
        <w:rPr>
          <w:rFonts w:ascii="Calibri" w:hAnsi="Calibri" w:cs="Arial"/>
          <w:lang w:eastAsia="en-US"/>
        </w:rPr>
        <w:lastRenderedPageBreak/>
        <w:t>Carries out the above in accordance with appropriate legislation including</w:t>
      </w:r>
      <w:r w:rsidR="00EB1F75">
        <w:rPr>
          <w:rFonts w:ascii="Calibri" w:hAnsi="Calibri" w:cs="Arial"/>
          <w:lang w:eastAsia="en-US"/>
        </w:rPr>
        <w:t>;</w:t>
      </w:r>
      <w:r w:rsidR="00C443D6" w:rsidRPr="00EB1F75">
        <w:rPr>
          <w:rFonts w:ascii="Calibri" w:hAnsi="Calibri" w:cs="Arial"/>
          <w:lang w:eastAsia="en-US"/>
        </w:rPr>
        <w:t xml:space="preserve"> </w:t>
      </w:r>
      <w:r w:rsidRPr="00EB1F75">
        <w:rPr>
          <w:rFonts w:ascii="Calibri" w:hAnsi="Calibri" w:cs="Arial"/>
          <w:lang w:eastAsia="en-US"/>
        </w:rPr>
        <w:t>the New Roads and Street Works Act 1991</w:t>
      </w:r>
      <w:r w:rsidR="00EB1F75">
        <w:rPr>
          <w:rFonts w:ascii="Calibri" w:hAnsi="Calibri" w:cs="Arial"/>
          <w:lang w:eastAsia="en-US"/>
        </w:rPr>
        <w:t>;</w:t>
      </w:r>
      <w:r w:rsidRPr="00EB1F75">
        <w:rPr>
          <w:rFonts w:ascii="Calibri" w:hAnsi="Calibri" w:cs="Arial"/>
          <w:lang w:eastAsia="en-US"/>
        </w:rPr>
        <w:t xml:space="preserve"> the Traffic Management Act 2004</w:t>
      </w:r>
      <w:r w:rsidR="00EB1F75">
        <w:rPr>
          <w:rFonts w:ascii="Calibri" w:hAnsi="Calibri" w:cs="Arial"/>
          <w:lang w:eastAsia="en-US"/>
        </w:rPr>
        <w:t>;</w:t>
      </w:r>
      <w:r w:rsidRPr="00EB1F75">
        <w:rPr>
          <w:rFonts w:ascii="Calibri" w:hAnsi="Calibri" w:cs="Arial"/>
          <w:lang w:eastAsia="en-US"/>
        </w:rPr>
        <w:t xml:space="preserve"> the Control of Pollution Act 1974</w:t>
      </w:r>
      <w:r w:rsidR="00EB1F75">
        <w:rPr>
          <w:rFonts w:ascii="Calibri" w:hAnsi="Calibri" w:cs="Arial"/>
          <w:lang w:eastAsia="en-US"/>
        </w:rPr>
        <w:t>;</w:t>
      </w:r>
      <w:r w:rsidRPr="00EB1F75">
        <w:rPr>
          <w:rFonts w:ascii="Calibri" w:hAnsi="Calibri" w:cs="Arial"/>
          <w:lang w:eastAsia="en-US"/>
        </w:rPr>
        <w:t xml:space="preserve"> the Refuse Disposal (Amenity) Act 1978</w:t>
      </w:r>
      <w:r w:rsidR="00EB1F75">
        <w:rPr>
          <w:rFonts w:ascii="Calibri" w:hAnsi="Calibri" w:cs="Arial"/>
          <w:lang w:eastAsia="en-US"/>
        </w:rPr>
        <w:t>;</w:t>
      </w:r>
      <w:r w:rsidRPr="00EB1F75">
        <w:rPr>
          <w:rFonts w:ascii="Calibri" w:hAnsi="Calibri" w:cs="Arial"/>
          <w:lang w:eastAsia="en-US"/>
        </w:rPr>
        <w:t xml:space="preserve"> the Environmental Protection Act 1990</w:t>
      </w:r>
      <w:r w:rsidR="00EB1F75">
        <w:rPr>
          <w:rFonts w:ascii="Calibri" w:hAnsi="Calibri" w:cs="Arial"/>
          <w:lang w:eastAsia="en-US"/>
        </w:rPr>
        <w:t>;</w:t>
      </w:r>
      <w:r w:rsidRPr="00EB1F75">
        <w:rPr>
          <w:rFonts w:ascii="Calibri" w:hAnsi="Calibri" w:cs="Arial"/>
          <w:lang w:eastAsia="en-US"/>
        </w:rPr>
        <w:t xml:space="preserve"> </w:t>
      </w:r>
      <w:r w:rsidR="00C443D6" w:rsidRPr="00EB1F75">
        <w:rPr>
          <w:rFonts w:ascii="Calibri" w:hAnsi="Calibri" w:cs="Arial"/>
          <w:lang w:eastAsia="en-US"/>
        </w:rPr>
        <w:t xml:space="preserve">The </w:t>
      </w:r>
      <w:r w:rsidRPr="00EB1F75">
        <w:rPr>
          <w:rFonts w:ascii="Calibri" w:hAnsi="Calibri" w:cs="Arial"/>
          <w:lang w:eastAsia="en-US"/>
        </w:rPr>
        <w:t>Highways Act 1980</w:t>
      </w:r>
      <w:r w:rsidR="00EB1F75">
        <w:rPr>
          <w:rFonts w:ascii="Calibri" w:hAnsi="Calibri" w:cs="Arial"/>
          <w:lang w:eastAsia="en-US"/>
        </w:rPr>
        <w:t>;</w:t>
      </w:r>
      <w:r w:rsidR="00C443D6" w:rsidRPr="00EB1F75">
        <w:rPr>
          <w:rFonts w:ascii="Calibri" w:hAnsi="Calibri" w:cs="Arial"/>
          <w:lang w:eastAsia="en-US"/>
        </w:rPr>
        <w:t xml:space="preserve"> The Clean Neighbourhood and </w:t>
      </w:r>
      <w:r w:rsidR="00014BAE" w:rsidRPr="00EB1F75">
        <w:rPr>
          <w:rFonts w:ascii="Calibri" w:hAnsi="Calibri" w:cs="Arial"/>
          <w:lang w:eastAsia="en-US"/>
        </w:rPr>
        <w:t>Environment Act 1990</w:t>
      </w:r>
      <w:r w:rsidR="00EB1F75">
        <w:rPr>
          <w:rFonts w:ascii="Calibri" w:hAnsi="Calibri" w:cs="Arial"/>
          <w:lang w:eastAsia="en-US"/>
        </w:rPr>
        <w:t>;</w:t>
      </w:r>
      <w:r w:rsidR="003D093D" w:rsidRPr="00EB1F75">
        <w:rPr>
          <w:rFonts w:ascii="Calibri" w:hAnsi="Calibri" w:cs="Arial"/>
          <w:lang w:eastAsia="en-US"/>
        </w:rPr>
        <w:t xml:space="preserve"> the Town and Country Planning Act</w:t>
      </w:r>
      <w:r w:rsidR="00EB1F75">
        <w:rPr>
          <w:rFonts w:ascii="Calibri" w:hAnsi="Calibri" w:cs="Arial"/>
          <w:lang w:eastAsia="en-US"/>
        </w:rPr>
        <w:t>;</w:t>
      </w:r>
      <w:r w:rsidR="003D093D" w:rsidRPr="00EB1F75">
        <w:rPr>
          <w:rFonts w:ascii="Calibri" w:hAnsi="Calibri" w:cs="Arial"/>
          <w:lang w:eastAsia="en-US"/>
        </w:rPr>
        <w:t xml:space="preserve"> </w:t>
      </w:r>
      <w:r w:rsidRPr="00EB1F75">
        <w:rPr>
          <w:rFonts w:ascii="Calibri" w:hAnsi="Calibri" w:cs="Arial"/>
          <w:lang w:eastAsia="en-US"/>
        </w:rPr>
        <w:t>Street Trading Regulations and Borough Byelaws</w:t>
      </w:r>
      <w:r w:rsidR="00114148">
        <w:rPr>
          <w:rFonts w:ascii="Calibri" w:hAnsi="Calibri" w:cs="Arial"/>
          <w:lang w:eastAsia="en-US"/>
        </w:rPr>
        <w:t>.</w:t>
      </w:r>
    </w:p>
    <w:p w14:paraId="567B4719" w14:textId="77777777" w:rsidR="00343CED" w:rsidRPr="00EB1F75" w:rsidRDefault="00343CED" w:rsidP="00343CED">
      <w:pPr>
        <w:rPr>
          <w:rFonts w:ascii="Calibri" w:hAnsi="Calibri" w:cs="Arial"/>
        </w:rPr>
      </w:pPr>
    </w:p>
    <w:p w14:paraId="526379B9" w14:textId="77777777" w:rsidR="00343CED" w:rsidRPr="00EB1F75" w:rsidRDefault="00BB4DD8" w:rsidP="00343CED">
      <w:pPr>
        <w:rPr>
          <w:rFonts w:ascii="Calibri" w:hAnsi="Calibri" w:cs="Arial"/>
        </w:rPr>
      </w:pPr>
      <w:r w:rsidRPr="00EB1F75">
        <w:rPr>
          <w:rFonts w:ascii="Calibri" w:hAnsi="Calibri" w:cs="Arial"/>
          <w:b/>
          <w:bCs/>
        </w:rPr>
        <w:t xml:space="preserve">Specific </w:t>
      </w:r>
      <w:r w:rsidR="00343CED" w:rsidRPr="00EB1F75">
        <w:rPr>
          <w:rFonts w:ascii="Calibri" w:hAnsi="Calibri" w:cs="Arial"/>
          <w:b/>
          <w:bCs/>
        </w:rPr>
        <w:t>Duties and Responsibilities:</w:t>
      </w:r>
    </w:p>
    <w:p w14:paraId="4D41A0C6" w14:textId="77777777" w:rsidR="00DA7DA5" w:rsidRDefault="00DA7DA5" w:rsidP="00883001">
      <w:pPr>
        <w:spacing w:before="120" w:after="120"/>
        <w:rPr>
          <w:rFonts w:ascii="Calibri" w:hAnsi="Calibri" w:cs="Arial"/>
          <w:lang w:eastAsia="en-US"/>
        </w:rPr>
      </w:pPr>
      <w:r w:rsidRPr="00DA7DA5">
        <w:rPr>
          <w:rFonts w:ascii="Calibri" w:hAnsi="Calibri" w:cs="Arial"/>
          <w:lang w:eastAsia="en-US"/>
        </w:rPr>
        <w:t>Assists the Inspection &amp; Enforcement officer to do the following</w:t>
      </w:r>
      <w:r w:rsidR="00E943C0">
        <w:rPr>
          <w:rFonts w:ascii="Calibri" w:hAnsi="Calibri" w:cs="Arial"/>
          <w:lang w:eastAsia="en-US"/>
        </w:rPr>
        <w:t xml:space="preserve"> tasks</w:t>
      </w:r>
      <w:r>
        <w:rPr>
          <w:rFonts w:ascii="Calibri" w:hAnsi="Calibri" w:cs="Arial"/>
          <w:lang w:eastAsia="en-US"/>
        </w:rPr>
        <w:t>; up</w:t>
      </w:r>
      <w:r w:rsidRPr="00DA7DA5">
        <w:rPr>
          <w:rFonts w:ascii="Calibri" w:hAnsi="Calibri" w:cs="Arial"/>
          <w:lang w:eastAsia="en-US"/>
        </w:rPr>
        <w:t xml:space="preserve"> to the point where </w:t>
      </w:r>
      <w:r w:rsidR="00E943C0">
        <w:rPr>
          <w:rFonts w:ascii="Calibri" w:hAnsi="Calibri" w:cs="Arial"/>
          <w:lang w:eastAsia="en-US"/>
        </w:rPr>
        <w:t>the trainee</w:t>
      </w:r>
      <w:r w:rsidRPr="00DA7DA5">
        <w:rPr>
          <w:rFonts w:ascii="Calibri" w:hAnsi="Calibri" w:cs="Arial"/>
          <w:lang w:eastAsia="en-US"/>
        </w:rPr>
        <w:t xml:space="preserve"> can </w:t>
      </w:r>
      <w:r w:rsidR="00E943C0">
        <w:rPr>
          <w:rFonts w:ascii="Calibri" w:hAnsi="Calibri" w:cs="Arial"/>
          <w:lang w:eastAsia="en-US"/>
        </w:rPr>
        <w:t xml:space="preserve">undertake </w:t>
      </w:r>
      <w:r w:rsidRPr="00DA7DA5">
        <w:rPr>
          <w:rFonts w:ascii="Calibri" w:hAnsi="Calibri" w:cs="Arial"/>
          <w:lang w:eastAsia="en-US"/>
        </w:rPr>
        <w:t xml:space="preserve">the </w:t>
      </w:r>
      <w:r w:rsidR="00E943C0">
        <w:rPr>
          <w:rFonts w:ascii="Calibri" w:hAnsi="Calibri" w:cs="Arial"/>
          <w:lang w:eastAsia="en-US"/>
        </w:rPr>
        <w:t>duties</w:t>
      </w:r>
      <w:r w:rsidRPr="00DA7DA5">
        <w:rPr>
          <w:rFonts w:ascii="Calibri" w:hAnsi="Calibri" w:cs="Arial"/>
          <w:lang w:eastAsia="en-US"/>
        </w:rPr>
        <w:t xml:space="preserve"> unsupervised</w:t>
      </w:r>
      <w:r w:rsidR="00B54D01">
        <w:rPr>
          <w:rFonts w:ascii="Calibri" w:hAnsi="Calibri" w:cs="Arial"/>
          <w:lang w:eastAsia="en-US"/>
        </w:rPr>
        <w:t>, with good understanding</w:t>
      </w:r>
      <w:r w:rsidR="00E943C0">
        <w:rPr>
          <w:rFonts w:ascii="Calibri" w:hAnsi="Calibri" w:cs="Arial"/>
          <w:lang w:eastAsia="en-US"/>
        </w:rPr>
        <w:t>,</w:t>
      </w:r>
      <w:r w:rsidR="00B54D01">
        <w:rPr>
          <w:rFonts w:ascii="Calibri" w:hAnsi="Calibri" w:cs="Arial"/>
          <w:lang w:eastAsia="en-US"/>
        </w:rPr>
        <w:t xml:space="preserve"> and </w:t>
      </w:r>
      <w:r w:rsidR="00861A4D">
        <w:rPr>
          <w:rFonts w:ascii="Calibri" w:hAnsi="Calibri" w:cs="Arial"/>
          <w:lang w:eastAsia="en-US"/>
        </w:rPr>
        <w:t xml:space="preserve">the </w:t>
      </w:r>
      <w:r w:rsidR="00B54D01">
        <w:rPr>
          <w:rFonts w:ascii="Calibri" w:hAnsi="Calibri" w:cs="Arial"/>
          <w:lang w:eastAsia="en-US"/>
        </w:rPr>
        <w:t xml:space="preserve">ability to apply </w:t>
      </w:r>
      <w:r w:rsidR="00E943C0">
        <w:rPr>
          <w:rFonts w:ascii="Calibri" w:hAnsi="Calibri" w:cs="Arial"/>
          <w:lang w:eastAsia="en-US"/>
        </w:rPr>
        <w:t>themselves</w:t>
      </w:r>
      <w:r w:rsidR="00861A4D">
        <w:rPr>
          <w:rFonts w:ascii="Calibri" w:hAnsi="Calibri" w:cs="Arial"/>
          <w:lang w:eastAsia="en-US"/>
        </w:rPr>
        <w:t xml:space="preserve"> effectively to the </w:t>
      </w:r>
      <w:r w:rsidR="00E943C0">
        <w:rPr>
          <w:rFonts w:ascii="Calibri" w:hAnsi="Calibri" w:cs="Arial"/>
          <w:lang w:eastAsia="en-US"/>
        </w:rPr>
        <w:t>tasks</w:t>
      </w:r>
      <w:r w:rsidRPr="00DA7DA5">
        <w:rPr>
          <w:rFonts w:ascii="Calibri" w:hAnsi="Calibri" w:cs="Arial"/>
          <w:lang w:eastAsia="en-US"/>
        </w:rPr>
        <w:t>.</w:t>
      </w:r>
    </w:p>
    <w:p w14:paraId="69C19B5A" w14:textId="77777777" w:rsidR="00E0597B" w:rsidRDefault="00DA7DA5" w:rsidP="00B54D01">
      <w:pPr>
        <w:pStyle w:val="ListParagraph"/>
        <w:numPr>
          <w:ilvl w:val="0"/>
          <w:numId w:val="34"/>
        </w:numPr>
        <w:spacing w:before="120" w:after="120"/>
        <w:ind w:hanging="720"/>
        <w:rPr>
          <w:rFonts w:ascii="Calibri" w:hAnsi="Calibri" w:cs="Arial"/>
          <w:lang w:eastAsia="en-US"/>
        </w:rPr>
      </w:pPr>
      <w:r>
        <w:rPr>
          <w:rFonts w:ascii="Calibri" w:hAnsi="Calibri" w:cs="Arial"/>
          <w:lang w:eastAsia="en-US"/>
        </w:rPr>
        <w:t>C</w:t>
      </w:r>
      <w:r w:rsidRPr="005B5401">
        <w:rPr>
          <w:rFonts w:ascii="Calibri" w:hAnsi="Calibri" w:cs="Arial"/>
          <w:lang w:eastAsia="en-US"/>
        </w:rPr>
        <w:t>arr</w:t>
      </w:r>
      <w:r>
        <w:rPr>
          <w:rFonts w:ascii="Calibri" w:hAnsi="Calibri" w:cs="Arial"/>
          <w:lang w:eastAsia="en-US"/>
        </w:rPr>
        <w:t xml:space="preserve">y </w:t>
      </w:r>
      <w:r w:rsidRPr="005B5401">
        <w:rPr>
          <w:rFonts w:ascii="Calibri" w:hAnsi="Calibri" w:cs="Arial"/>
          <w:lang w:eastAsia="en-US"/>
        </w:rPr>
        <w:t>out</w:t>
      </w:r>
      <w:r w:rsidR="005B5401" w:rsidRPr="005B5401">
        <w:rPr>
          <w:rFonts w:ascii="Calibri" w:hAnsi="Calibri" w:cs="Arial"/>
          <w:lang w:eastAsia="en-US"/>
        </w:rPr>
        <w:t xml:space="preserve"> cyclic and ad-hoc inspections of public highway to identify and record highway defects that meet the Councils criteria for repair, issue repair orders to Council’s maintenance contractor and undertakes monitoring of completed works.</w:t>
      </w:r>
      <w:r w:rsidR="005B5401" w:rsidRPr="005B5401">
        <w:rPr>
          <w:rFonts w:ascii="Calibri" w:hAnsi="Calibri" w:cs="Arial"/>
          <w:lang w:val="en-US" w:eastAsia="en-US"/>
        </w:rPr>
        <w:t xml:space="preserve"> Reports upon condition of highways including street furniture, collates information and presents results to Head of Inspection and Enforcement for appropriate action.</w:t>
      </w:r>
      <w:r w:rsidR="005B5401" w:rsidRPr="005B5401">
        <w:rPr>
          <w:rFonts w:ascii="Calibri" w:hAnsi="Calibri" w:cs="Arial"/>
          <w:lang w:eastAsia="en-US"/>
        </w:rPr>
        <w:t xml:space="preserve"> </w:t>
      </w:r>
    </w:p>
    <w:p w14:paraId="4371BA37" w14:textId="77777777" w:rsidR="00F12F95" w:rsidRDefault="00E0597B" w:rsidP="00B54D01">
      <w:pPr>
        <w:pStyle w:val="ListParagraph"/>
        <w:numPr>
          <w:ilvl w:val="0"/>
          <w:numId w:val="34"/>
        </w:numPr>
        <w:spacing w:before="120" w:after="120"/>
        <w:ind w:hanging="720"/>
        <w:rPr>
          <w:rFonts w:ascii="Calibri" w:hAnsi="Calibri" w:cs="Arial"/>
          <w:lang w:eastAsia="en-US"/>
        </w:rPr>
      </w:pPr>
      <w:r w:rsidRPr="00EB1F75">
        <w:rPr>
          <w:rFonts w:ascii="Calibri" w:hAnsi="Calibri" w:cs="Arial"/>
          <w:lang w:eastAsia="en-US"/>
        </w:rPr>
        <w:t xml:space="preserve">Inspects licensed and unlicensed highway activities such as skips, building materials, hoarding and scaffold licenses, conveyors, and issues Fixed Penalty Notices for licence infringements as necessary. </w:t>
      </w:r>
    </w:p>
    <w:p w14:paraId="7D01A6BE" w14:textId="77777777" w:rsidR="005B5401" w:rsidRPr="005B5401" w:rsidRDefault="00F12F95" w:rsidP="00B54D01">
      <w:pPr>
        <w:pStyle w:val="ListParagraph"/>
        <w:numPr>
          <w:ilvl w:val="0"/>
          <w:numId w:val="34"/>
        </w:numPr>
        <w:spacing w:before="120" w:after="120"/>
        <w:ind w:hanging="720"/>
        <w:rPr>
          <w:rFonts w:ascii="Calibri" w:hAnsi="Calibri" w:cs="Arial"/>
          <w:lang w:eastAsia="en-US"/>
        </w:rPr>
      </w:pPr>
      <w:r w:rsidRPr="00EB1F75">
        <w:rPr>
          <w:rFonts w:ascii="Calibri" w:hAnsi="Calibri" w:cs="Arial"/>
          <w:lang w:eastAsia="en-US"/>
        </w:rPr>
        <w:t xml:space="preserve">Initiates rechargeable orders as necessary to recover Council’s costs for repairs to damaged public highways or recovery of Council’s costs for provision of services i.e. lamping call-out charges and cutting back of overgrown foliage.  </w:t>
      </w:r>
    </w:p>
    <w:p w14:paraId="4366D443" w14:textId="77777777" w:rsidR="0085043A" w:rsidRPr="0085043A" w:rsidRDefault="00F505B7" w:rsidP="00B54D01">
      <w:pPr>
        <w:pStyle w:val="ListParagraph"/>
        <w:numPr>
          <w:ilvl w:val="0"/>
          <w:numId w:val="34"/>
        </w:numPr>
        <w:spacing w:before="120" w:after="120"/>
        <w:ind w:hanging="720"/>
        <w:rPr>
          <w:rFonts w:ascii="Calibri" w:hAnsi="Calibri" w:cs="Arial"/>
          <w:lang w:eastAsia="en-US"/>
        </w:rPr>
      </w:pPr>
      <w:r w:rsidRPr="005B5401">
        <w:rPr>
          <w:rFonts w:ascii="Calibri" w:hAnsi="Calibri" w:cs="Arial"/>
          <w:lang w:val="en-US" w:eastAsia="en-US"/>
        </w:rPr>
        <w:t>To investigate, obtain evidence and report on offences against waste management legislation and highway related offences</w:t>
      </w:r>
      <w:r w:rsidR="00CB3A2E" w:rsidRPr="005B5401">
        <w:rPr>
          <w:rFonts w:ascii="Calibri" w:hAnsi="Calibri" w:cs="Arial"/>
          <w:lang w:val="en-US" w:eastAsia="en-US"/>
        </w:rPr>
        <w:t xml:space="preserve"> and contravention of NRSWA</w:t>
      </w:r>
      <w:r w:rsidR="00A6315C" w:rsidRPr="005B5401">
        <w:rPr>
          <w:rFonts w:ascii="Calibri" w:hAnsi="Calibri" w:cs="Arial"/>
          <w:lang w:val="en-US" w:eastAsia="en-US"/>
        </w:rPr>
        <w:t>; and issuing</w:t>
      </w:r>
      <w:r w:rsidR="00A6315C" w:rsidRPr="005B5401">
        <w:rPr>
          <w:rFonts w:ascii="Calibri" w:hAnsi="Calibri" w:cs="Arial"/>
          <w:lang w:eastAsia="en-US"/>
        </w:rPr>
        <w:t xml:space="preserve"> Fixed Penalty Notices (FPN’s) </w:t>
      </w:r>
      <w:r w:rsidR="00CB3A2E" w:rsidRPr="005B5401">
        <w:rPr>
          <w:rFonts w:ascii="Calibri" w:hAnsi="Calibri" w:cs="Arial"/>
          <w:lang w:eastAsia="en-US"/>
        </w:rPr>
        <w:t>Defect Notices a</w:t>
      </w:r>
      <w:r w:rsidR="00A6315C" w:rsidRPr="005B5401">
        <w:rPr>
          <w:rFonts w:ascii="Calibri" w:hAnsi="Calibri" w:cs="Arial"/>
          <w:lang w:eastAsia="en-US"/>
        </w:rPr>
        <w:t>nd Penalty Charge Notices (PCN’s)</w:t>
      </w:r>
      <w:r w:rsidR="00CB3A2E" w:rsidRPr="005B5401">
        <w:rPr>
          <w:rFonts w:ascii="Calibri" w:hAnsi="Calibri" w:cs="Arial"/>
          <w:lang w:eastAsia="en-US"/>
        </w:rPr>
        <w:t xml:space="preserve"> </w:t>
      </w:r>
      <w:r w:rsidR="00A6315C" w:rsidRPr="005B5401">
        <w:rPr>
          <w:rFonts w:ascii="Calibri" w:hAnsi="Calibri" w:cs="Arial"/>
          <w:lang w:eastAsia="en-US"/>
        </w:rPr>
        <w:t>for offences.</w:t>
      </w:r>
      <w:r w:rsidRPr="005B5401">
        <w:rPr>
          <w:rFonts w:ascii="Calibri" w:hAnsi="Calibri" w:cs="Arial"/>
          <w:lang w:val="en-US" w:eastAsia="en-US"/>
        </w:rPr>
        <w:t xml:space="preserve">  </w:t>
      </w:r>
    </w:p>
    <w:p w14:paraId="5AE9F750" w14:textId="77777777" w:rsidR="0085043A" w:rsidRPr="0085043A" w:rsidRDefault="00DA7DA5" w:rsidP="00F505B7">
      <w:pPr>
        <w:pStyle w:val="ListParagraph"/>
        <w:numPr>
          <w:ilvl w:val="0"/>
          <w:numId w:val="34"/>
        </w:numPr>
        <w:spacing w:before="120" w:after="120"/>
        <w:ind w:hanging="720"/>
        <w:rPr>
          <w:rFonts w:ascii="Calibri" w:hAnsi="Calibri" w:cs="Arial"/>
          <w:lang w:eastAsia="en-US"/>
        </w:rPr>
      </w:pPr>
      <w:r>
        <w:rPr>
          <w:rFonts w:ascii="Calibri" w:hAnsi="Calibri" w:cs="Arial"/>
          <w:lang w:val="en-US" w:eastAsia="en-US"/>
        </w:rPr>
        <w:t>D</w:t>
      </w:r>
      <w:r w:rsidR="0085043A" w:rsidRPr="0085043A">
        <w:rPr>
          <w:rFonts w:ascii="Calibri" w:hAnsi="Calibri" w:cs="Arial"/>
          <w:lang w:val="en-US" w:eastAsia="en-US"/>
        </w:rPr>
        <w:t>eal with obstructions of the public highway i.e. cars overhanging the highway.  Investigate abandoned vehicles in the borough, label, investigate possible removal and prosecution. Ensure that all enforcement actions are strictly within any legislative restrictions, relevant codes or advice on best practice and that enforcement legislation is applied consistently and in accordance with the Council’s Enforcement Policy and Procedures.</w:t>
      </w:r>
    </w:p>
    <w:p w14:paraId="5CC1A442" w14:textId="77777777" w:rsidR="00F505B7" w:rsidRPr="00861A4D" w:rsidRDefault="00153AA6" w:rsidP="00F505B7">
      <w:pPr>
        <w:pStyle w:val="ListParagraph"/>
        <w:numPr>
          <w:ilvl w:val="0"/>
          <w:numId w:val="34"/>
        </w:numPr>
        <w:spacing w:before="120" w:after="120"/>
        <w:ind w:hanging="720"/>
        <w:rPr>
          <w:rFonts w:ascii="Calibri" w:hAnsi="Calibri" w:cs="Arial"/>
          <w:lang w:eastAsia="en-US"/>
        </w:rPr>
      </w:pPr>
      <w:r>
        <w:rPr>
          <w:rFonts w:ascii="Calibri" w:hAnsi="Calibri" w:cs="Arial"/>
          <w:lang w:eastAsia="en-US"/>
        </w:rPr>
        <w:t>Accompanies more senior officers on s</w:t>
      </w:r>
      <w:r w:rsidR="00F505B7" w:rsidRPr="00861A4D">
        <w:rPr>
          <w:rFonts w:ascii="Calibri" w:hAnsi="Calibri" w:cs="Arial"/>
          <w:lang w:eastAsia="en-US"/>
        </w:rPr>
        <w:t>ite visits</w:t>
      </w:r>
      <w:r w:rsidR="00DA7DA5" w:rsidRPr="00861A4D">
        <w:rPr>
          <w:rFonts w:ascii="Calibri" w:hAnsi="Calibri" w:cs="Arial"/>
          <w:lang w:eastAsia="en-US"/>
        </w:rPr>
        <w:t xml:space="preserve"> for</w:t>
      </w:r>
      <w:r w:rsidR="00F505B7" w:rsidRPr="00861A4D">
        <w:rPr>
          <w:rFonts w:ascii="Calibri" w:hAnsi="Calibri" w:cs="Arial"/>
          <w:lang w:eastAsia="en-US"/>
        </w:rPr>
        <w:t xml:space="preserve"> enforcement duties</w:t>
      </w:r>
      <w:r w:rsidR="00DA7DA5" w:rsidRPr="00861A4D">
        <w:rPr>
          <w:rFonts w:ascii="Calibri" w:hAnsi="Calibri" w:cs="Arial"/>
          <w:lang w:eastAsia="en-US"/>
        </w:rPr>
        <w:t>,</w:t>
      </w:r>
      <w:r w:rsidR="00F505B7" w:rsidRPr="00861A4D">
        <w:rPr>
          <w:rFonts w:ascii="Calibri" w:hAnsi="Calibri" w:cs="Arial"/>
          <w:lang w:eastAsia="en-US"/>
        </w:rPr>
        <w:t xml:space="preserve"> including the despatch of warning letters, interviews under caution, preparation </w:t>
      </w:r>
      <w:r w:rsidR="00F505B7" w:rsidRPr="00861A4D">
        <w:rPr>
          <w:rFonts w:ascii="Calibri" w:hAnsi="Calibri" w:cs="Arial"/>
          <w:lang w:eastAsia="en-US"/>
        </w:rPr>
        <w:lastRenderedPageBreak/>
        <w:t>of Section 9 statements and submission of these documents to the Borough Solicitor for raising a prosecution.</w:t>
      </w:r>
      <w:r w:rsidR="00F505B7" w:rsidRPr="00861A4D">
        <w:rPr>
          <w:rFonts w:ascii="Calibri" w:hAnsi="Calibri" w:cs="Arial"/>
          <w:lang w:eastAsia="en-US"/>
        </w:rPr>
        <w:tab/>
        <w:t xml:space="preserve"> </w:t>
      </w:r>
    </w:p>
    <w:p w14:paraId="0BC75CE9" w14:textId="77777777" w:rsidR="00F505B7" w:rsidRDefault="00153AA6" w:rsidP="00F505B7">
      <w:pPr>
        <w:spacing w:before="120" w:after="120"/>
        <w:ind w:left="720" w:hanging="720"/>
        <w:rPr>
          <w:rFonts w:ascii="Calibri" w:hAnsi="Calibri" w:cs="Arial"/>
          <w:lang w:eastAsia="en-US"/>
        </w:rPr>
      </w:pPr>
      <w:r>
        <w:rPr>
          <w:rFonts w:ascii="Calibri" w:hAnsi="Calibri" w:cs="Arial"/>
          <w:lang w:eastAsia="en-US"/>
        </w:rPr>
        <w:t>7</w:t>
      </w:r>
      <w:r w:rsidR="00F505B7" w:rsidRPr="00EB1F75">
        <w:rPr>
          <w:rFonts w:ascii="Calibri" w:hAnsi="Calibri" w:cs="Arial"/>
          <w:lang w:eastAsia="en-US"/>
        </w:rPr>
        <w:t>.</w:t>
      </w:r>
      <w:r w:rsidR="00F505B7" w:rsidRPr="00EB1F75">
        <w:rPr>
          <w:rFonts w:ascii="Calibri" w:hAnsi="Calibri" w:cs="Arial"/>
          <w:lang w:eastAsia="en-US"/>
        </w:rPr>
        <w:tab/>
        <w:t xml:space="preserve">Report any apparent illegal or unauthorised street trading and conduct inspections to determine if there have been any infringements of the Street Trading Regulations on specified Street Trading pitches.  </w:t>
      </w:r>
    </w:p>
    <w:p w14:paraId="7A43FD74" w14:textId="00F3FA4D" w:rsidR="00F505B7" w:rsidRPr="00EB1F75" w:rsidRDefault="00153AA6" w:rsidP="00F505B7">
      <w:pPr>
        <w:spacing w:before="120" w:after="120"/>
        <w:ind w:left="720" w:hanging="720"/>
        <w:rPr>
          <w:rFonts w:ascii="Calibri" w:hAnsi="Calibri" w:cs="Arial"/>
          <w:lang w:val="en-US" w:eastAsia="en-US"/>
        </w:rPr>
      </w:pPr>
      <w:r>
        <w:rPr>
          <w:rFonts w:ascii="Calibri" w:hAnsi="Calibri" w:cs="Arial"/>
          <w:lang w:eastAsia="en-US"/>
        </w:rPr>
        <w:t>8</w:t>
      </w:r>
      <w:r w:rsidR="00E943C0">
        <w:rPr>
          <w:rFonts w:ascii="Calibri" w:hAnsi="Calibri" w:cs="Arial"/>
          <w:lang w:eastAsia="en-US"/>
        </w:rPr>
        <w:t>.</w:t>
      </w:r>
      <w:r w:rsidR="00E943C0" w:rsidRPr="00E943C0">
        <w:rPr>
          <w:rFonts w:ascii="Calibri" w:hAnsi="Calibri" w:cs="Arial"/>
          <w:lang w:val="en-US" w:eastAsia="en-US"/>
        </w:rPr>
        <w:t xml:space="preserve"> </w:t>
      </w:r>
      <w:r w:rsidR="00E943C0">
        <w:rPr>
          <w:rFonts w:ascii="Calibri" w:hAnsi="Calibri" w:cs="Arial"/>
          <w:lang w:val="en-US" w:eastAsia="en-US"/>
        </w:rPr>
        <w:tab/>
      </w:r>
    </w:p>
    <w:p w14:paraId="1D5F4ECB" w14:textId="77777777" w:rsidR="00861A4D" w:rsidRDefault="00153AA6" w:rsidP="00F505B7">
      <w:pPr>
        <w:spacing w:before="120" w:after="120"/>
        <w:ind w:left="720" w:hanging="720"/>
        <w:rPr>
          <w:rFonts w:ascii="Calibri" w:hAnsi="Calibri" w:cs="Arial"/>
          <w:lang w:val="en-US" w:eastAsia="en-US"/>
        </w:rPr>
      </w:pPr>
      <w:r>
        <w:rPr>
          <w:rFonts w:asciiTheme="minorHAnsi" w:hAnsiTheme="minorHAnsi" w:cs="Arial"/>
          <w:sz w:val="22"/>
          <w:szCs w:val="22"/>
          <w:lang w:val="en-US" w:eastAsia="en-US"/>
        </w:rPr>
        <w:t>9</w:t>
      </w:r>
      <w:r w:rsidR="00F505B7" w:rsidRPr="00F505B7">
        <w:rPr>
          <w:rFonts w:asciiTheme="minorHAnsi" w:hAnsiTheme="minorHAnsi" w:cs="Arial"/>
          <w:sz w:val="22"/>
          <w:szCs w:val="22"/>
          <w:lang w:val="en-US" w:eastAsia="en-US"/>
        </w:rPr>
        <w:t>.</w:t>
      </w:r>
      <w:r w:rsidR="00F505B7" w:rsidRPr="00F505B7">
        <w:rPr>
          <w:rFonts w:asciiTheme="minorHAnsi" w:hAnsiTheme="minorHAnsi" w:cs="Arial"/>
          <w:sz w:val="22"/>
          <w:szCs w:val="22"/>
          <w:lang w:val="en-US" w:eastAsia="en-US"/>
        </w:rPr>
        <w:tab/>
      </w:r>
      <w:r w:rsidR="004C69C6" w:rsidRPr="00EB1F75">
        <w:rPr>
          <w:rFonts w:ascii="Calibri" w:hAnsi="Calibri" w:cs="Arial"/>
          <w:lang w:val="en-US" w:eastAsia="en-US"/>
        </w:rPr>
        <w:t>Liaises with other departments, contractors, local authorities and police to agree programmes and to seek information and advice.</w:t>
      </w:r>
      <w:r w:rsidR="00861A4D" w:rsidRPr="00861A4D">
        <w:rPr>
          <w:rFonts w:ascii="Calibri" w:hAnsi="Calibri" w:cs="Arial"/>
          <w:lang w:val="en-US" w:eastAsia="en-US"/>
        </w:rPr>
        <w:t xml:space="preserve"> </w:t>
      </w:r>
    </w:p>
    <w:p w14:paraId="6C5E7AC4" w14:textId="77777777" w:rsidR="00B54D01" w:rsidRDefault="00861A4D" w:rsidP="00B54D01">
      <w:pPr>
        <w:spacing w:before="120" w:after="120"/>
        <w:ind w:left="720" w:hanging="720"/>
        <w:rPr>
          <w:rFonts w:ascii="Calibri" w:hAnsi="Calibri" w:cs="Arial"/>
          <w:lang w:val="en-US" w:eastAsia="en-US"/>
        </w:rPr>
      </w:pPr>
      <w:r>
        <w:rPr>
          <w:rFonts w:ascii="Calibri" w:hAnsi="Calibri" w:cs="Arial"/>
          <w:lang w:val="en-US" w:eastAsia="en-US"/>
        </w:rPr>
        <w:t>1</w:t>
      </w:r>
      <w:r w:rsidR="00153AA6">
        <w:rPr>
          <w:rFonts w:ascii="Calibri" w:hAnsi="Calibri" w:cs="Arial"/>
          <w:lang w:val="en-US" w:eastAsia="en-US"/>
        </w:rPr>
        <w:t>0</w:t>
      </w:r>
      <w:r>
        <w:rPr>
          <w:rFonts w:ascii="Calibri" w:hAnsi="Calibri" w:cs="Arial"/>
          <w:lang w:val="en-US" w:eastAsia="en-US"/>
        </w:rPr>
        <w:t xml:space="preserve">.       </w:t>
      </w:r>
      <w:r w:rsidRPr="00EB1F75">
        <w:rPr>
          <w:rFonts w:ascii="Calibri" w:hAnsi="Calibri" w:cs="Arial"/>
          <w:lang w:val="en-US" w:eastAsia="en-US"/>
        </w:rPr>
        <w:t xml:space="preserve">Carry out Sample Target and Defect Inspections (30%) under NRSWA legislation </w:t>
      </w:r>
      <w:r>
        <w:rPr>
          <w:rFonts w:ascii="Calibri" w:hAnsi="Calibri" w:cs="Arial"/>
          <w:lang w:val="en-US" w:eastAsia="en-US"/>
        </w:rPr>
        <w:t xml:space="preserve">        </w:t>
      </w:r>
      <w:r w:rsidRPr="00EB1F75">
        <w:rPr>
          <w:rFonts w:ascii="Calibri" w:hAnsi="Calibri" w:cs="Arial"/>
          <w:lang w:val="en-US" w:eastAsia="en-US"/>
        </w:rPr>
        <w:t>on a daily basis</w:t>
      </w:r>
      <w:r>
        <w:rPr>
          <w:rFonts w:ascii="Calibri" w:hAnsi="Calibri" w:cs="Arial"/>
          <w:lang w:val="en-US" w:eastAsia="en-US"/>
        </w:rPr>
        <w:t>;</w:t>
      </w:r>
      <w:r w:rsidRPr="00EB1F75">
        <w:rPr>
          <w:rFonts w:ascii="Calibri" w:hAnsi="Calibri" w:cs="Arial"/>
          <w:lang w:val="en-US" w:eastAsia="en-US"/>
        </w:rPr>
        <w:t xml:space="preserve"> including Section 74 and Safety Inspections and joint site meetings with utilities.</w:t>
      </w:r>
      <w:r w:rsidR="00F505B7" w:rsidRPr="00EB1F75">
        <w:rPr>
          <w:rFonts w:ascii="Calibri" w:hAnsi="Calibri" w:cs="Arial"/>
          <w:lang w:val="en-US" w:eastAsia="en-US"/>
        </w:rPr>
        <w:tab/>
      </w:r>
    </w:p>
    <w:p w14:paraId="7F9893CE" w14:textId="77777777" w:rsidR="00AA785C" w:rsidRDefault="00B54D01" w:rsidP="00B54D01">
      <w:pPr>
        <w:tabs>
          <w:tab w:val="left" w:pos="709"/>
        </w:tabs>
        <w:spacing w:before="100" w:beforeAutospacing="1" w:after="100" w:afterAutospacing="1"/>
        <w:ind w:left="709" w:hanging="709"/>
        <w:rPr>
          <w:rFonts w:ascii="Calibri" w:hAnsi="Calibri" w:cs="Arial"/>
          <w:lang w:val="en-US" w:eastAsia="en-US"/>
        </w:rPr>
      </w:pPr>
      <w:r w:rsidRPr="00EB1F75">
        <w:rPr>
          <w:rFonts w:ascii="Calibri" w:hAnsi="Calibri" w:cs="Arial"/>
          <w:lang w:val="en-US" w:eastAsia="en-US"/>
        </w:rPr>
        <w:t>1</w:t>
      </w:r>
      <w:r w:rsidR="00153AA6">
        <w:rPr>
          <w:rFonts w:ascii="Calibri" w:hAnsi="Calibri" w:cs="Arial"/>
          <w:lang w:val="en-US" w:eastAsia="en-US"/>
        </w:rPr>
        <w:t>1.</w:t>
      </w:r>
      <w:r w:rsidR="00B50303">
        <w:rPr>
          <w:rFonts w:ascii="Calibri" w:hAnsi="Calibri" w:cs="Arial"/>
          <w:lang w:val="en-US" w:eastAsia="en-US"/>
        </w:rPr>
        <w:t xml:space="preserve">         U</w:t>
      </w:r>
      <w:r w:rsidR="00AA785C" w:rsidRPr="00AA785C">
        <w:rPr>
          <w:rFonts w:ascii="Calibri" w:hAnsi="Calibri" w:cs="Arial"/>
          <w:color w:val="000000" w:themeColor="text1"/>
        </w:rPr>
        <w:t xml:space="preserve">ndertake training by external bodies </w:t>
      </w:r>
      <w:r w:rsidR="00AA785C">
        <w:rPr>
          <w:rFonts w:ascii="Calibri" w:hAnsi="Calibri" w:cs="Arial"/>
          <w:color w:val="000000" w:themeColor="text1"/>
        </w:rPr>
        <w:t>and</w:t>
      </w:r>
      <w:r w:rsidR="00AA785C" w:rsidRPr="00AA785C">
        <w:rPr>
          <w:rFonts w:ascii="Calibri" w:hAnsi="Calibri" w:cs="Arial"/>
          <w:color w:val="000000" w:themeColor="text1"/>
        </w:rPr>
        <w:t xml:space="preserve"> gain</w:t>
      </w:r>
      <w:r w:rsidR="00AA785C">
        <w:rPr>
          <w:rFonts w:ascii="Calibri" w:hAnsi="Calibri" w:cs="Arial"/>
          <w:color w:val="000000" w:themeColor="text1"/>
        </w:rPr>
        <w:t xml:space="preserve"> (1)</w:t>
      </w:r>
      <w:r w:rsidR="00AA785C" w:rsidRPr="00AA785C">
        <w:rPr>
          <w:rFonts w:ascii="Calibri" w:hAnsi="Calibri" w:cs="Arial"/>
          <w:color w:val="000000" w:themeColor="text1"/>
        </w:rPr>
        <w:t xml:space="preserve"> </w:t>
      </w:r>
      <w:r w:rsidR="00AA785C">
        <w:rPr>
          <w:rFonts w:ascii="Calibri" w:hAnsi="Calibri" w:cs="Arial"/>
          <w:color w:val="000000" w:themeColor="text1"/>
        </w:rPr>
        <w:t>City &amp; Guilds</w:t>
      </w:r>
      <w:r w:rsidR="00AA785C" w:rsidRPr="00AA785C">
        <w:rPr>
          <w:rFonts w:ascii="Calibri" w:hAnsi="Calibri" w:cs="Arial"/>
          <w:color w:val="000000" w:themeColor="text1"/>
        </w:rPr>
        <w:t xml:space="preserve"> accreditation</w:t>
      </w:r>
      <w:r w:rsidR="00AA785C">
        <w:rPr>
          <w:rFonts w:ascii="Calibri" w:hAnsi="Calibri" w:cs="Arial"/>
          <w:color w:val="000000" w:themeColor="text1"/>
        </w:rPr>
        <w:t xml:space="preserve"> to Supervisor level to </w:t>
      </w:r>
      <w:r w:rsidR="00776265">
        <w:rPr>
          <w:rFonts w:ascii="Calibri" w:hAnsi="Calibri" w:cs="Arial"/>
          <w:color w:val="000000" w:themeColor="text1"/>
        </w:rPr>
        <w:t xml:space="preserve">enable </w:t>
      </w:r>
      <w:r w:rsidR="00AA785C">
        <w:rPr>
          <w:rFonts w:ascii="Calibri" w:hAnsi="Calibri" w:cs="Arial"/>
          <w:color w:val="000000" w:themeColor="text1"/>
        </w:rPr>
        <w:t>NRSWA and Permit Compliance Inspections</w:t>
      </w:r>
      <w:r w:rsidR="00776265">
        <w:rPr>
          <w:rFonts w:ascii="Calibri" w:hAnsi="Calibri" w:cs="Arial"/>
          <w:color w:val="000000" w:themeColor="text1"/>
        </w:rPr>
        <w:t>,</w:t>
      </w:r>
      <w:r w:rsidR="00B50303">
        <w:rPr>
          <w:rFonts w:ascii="Calibri" w:hAnsi="Calibri" w:cs="Arial"/>
          <w:color w:val="000000" w:themeColor="text1"/>
        </w:rPr>
        <w:t xml:space="preserve"> </w:t>
      </w:r>
      <w:r w:rsidR="00AA785C">
        <w:rPr>
          <w:rFonts w:ascii="Calibri" w:hAnsi="Calibri" w:cs="Arial"/>
          <w:color w:val="000000" w:themeColor="text1"/>
        </w:rPr>
        <w:t>and (2) to gain LANTRA City &amp; Guilds Highways Inspection accreditation.</w:t>
      </w:r>
      <w:r w:rsidRPr="00AA785C">
        <w:rPr>
          <w:rFonts w:ascii="Calibri" w:hAnsi="Calibri" w:cs="Arial"/>
          <w:color w:val="000000" w:themeColor="text1"/>
          <w:lang w:val="en-US" w:eastAsia="en-US"/>
        </w:rPr>
        <w:t xml:space="preserve"> </w:t>
      </w:r>
    </w:p>
    <w:p w14:paraId="1B6B478A" w14:textId="77777777" w:rsidR="00B54D01" w:rsidRDefault="00AA785C" w:rsidP="00B54D01">
      <w:pPr>
        <w:tabs>
          <w:tab w:val="left" w:pos="709"/>
        </w:tabs>
        <w:spacing w:before="100" w:beforeAutospacing="1" w:after="100" w:afterAutospacing="1"/>
        <w:ind w:left="709" w:hanging="709"/>
        <w:rPr>
          <w:rFonts w:ascii="Calibri" w:hAnsi="Calibri" w:cs="Arial"/>
          <w:lang w:eastAsia="en-US"/>
        </w:rPr>
      </w:pPr>
      <w:r>
        <w:rPr>
          <w:rFonts w:ascii="Calibri" w:hAnsi="Calibri" w:cs="Arial"/>
          <w:lang w:val="en-US" w:eastAsia="en-US"/>
        </w:rPr>
        <w:t>1</w:t>
      </w:r>
      <w:r w:rsidR="00153AA6">
        <w:rPr>
          <w:rFonts w:ascii="Calibri" w:hAnsi="Calibri" w:cs="Arial"/>
          <w:lang w:val="en-US" w:eastAsia="en-US"/>
        </w:rPr>
        <w:t>2</w:t>
      </w:r>
      <w:r>
        <w:rPr>
          <w:rFonts w:ascii="Calibri" w:hAnsi="Calibri" w:cs="Arial"/>
          <w:lang w:val="en-US" w:eastAsia="en-US"/>
        </w:rPr>
        <w:t>.</w:t>
      </w:r>
      <w:r>
        <w:rPr>
          <w:rFonts w:ascii="Calibri" w:hAnsi="Calibri" w:cs="Arial"/>
          <w:lang w:eastAsia="en-US"/>
        </w:rPr>
        <w:t xml:space="preserve">       </w:t>
      </w:r>
      <w:r w:rsidR="00861A4D" w:rsidRPr="00EB1F75">
        <w:rPr>
          <w:rFonts w:ascii="Calibri" w:hAnsi="Calibri" w:cs="Arial"/>
          <w:lang w:eastAsia="en-US"/>
        </w:rPr>
        <w:t xml:space="preserve">Responds to correspondence, telephone and personal enquiries from Councillors, members of the public, builders / developers, statutory bodies and other local authorities as necessary.  </w:t>
      </w:r>
    </w:p>
    <w:p w14:paraId="7DA43CCA" w14:textId="77777777" w:rsidR="004834EB" w:rsidRPr="00EB1F75" w:rsidRDefault="00B54D01" w:rsidP="00B54D01">
      <w:pPr>
        <w:tabs>
          <w:tab w:val="left" w:pos="709"/>
        </w:tabs>
        <w:spacing w:before="100" w:beforeAutospacing="1" w:after="100" w:afterAutospacing="1"/>
        <w:ind w:left="709" w:hanging="709"/>
        <w:rPr>
          <w:rFonts w:ascii="Calibri" w:eastAsiaTheme="minorHAnsi" w:hAnsi="Calibri" w:cstheme="minorBidi"/>
          <w:b/>
          <w:lang w:eastAsia="en-US"/>
        </w:rPr>
      </w:pPr>
      <w:r>
        <w:rPr>
          <w:rFonts w:ascii="Calibri" w:hAnsi="Calibri" w:cs="Arial"/>
          <w:lang w:eastAsia="en-US"/>
        </w:rPr>
        <w:t>1</w:t>
      </w:r>
      <w:r w:rsidR="00153AA6">
        <w:rPr>
          <w:rFonts w:ascii="Calibri" w:hAnsi="Calibri" w:cs="Arial"/>
          <w:lang w:eastAsia="en-US"/>
        </w:rPr>
        <w:t>3</w:t>
      </w:r>
      <w:r>
        <w:rPr>
          <w:rFonts w:ascii="Calibri" w:hAnsi="Calibri" w:cs="Arial"/>
          <w:lang w:eastAsia="en-US"/>
        </w:rPr>
        <w:t>.</w:t>
      </w:r>
      <w:r>
        <w:rPr>
          <w:rFonts w:ascii="Calibri" w:hAnsi="Calibri" w:cs="Arial"/>
          <w:lang w:eastAsia="en-US"/>
        </w:rPr>
        <w:tab/>
      </w:r>
      <w:r w:rsidR="00861A4D" w:rsidRPr="00EB1F75">
        <w:rPr>
          <w:rFonts w:ascii="Calibri" w:hAnsi="Calibri" w:cs="Arial"/>
          <w:lang w:eastAsia="en-US"/>
        </w:rPr>
        <w:t>Attendance in Court as the Council’s expert witness in prosecution cases and for accident claims.</w:t>
      </w:r>
    </w:p>
    <w:p w14:paraId="20BD1269" w14:textId="77777777" w:rsidR="00B54D01" w:rsidRDefault="006D4D1F" w:rsidP="00B54D01">
      <w:pPr>
        <w:spacing w:before="120" w:after="120"/>
        <w:ind w:left="720" w:hanging="720"/>
        <w:rPr>
          <w:rFonts w:ascii="Calibri" w:hAnsi="Calibri" w:cs="Arial"/>
          <w:lang w:eastAsia="en-US"/>
        </w:rPr>
      </w:pPr>
      <w:r w:rsidRPr="00EB1F75">
        <w:rPr>
          <w:rFonts w:ascii="Calibri" w:hAnsi="Calibri" w:cs="Arial"/>
          <w:lang w:eastAsia="en-US"/>
        </w:rPr>
        <w:t>1</w:t>
      </w:r>
      <w:r w:rsidR="00153AA6">
        <w:rPr>
          <w:rFonts w:ascii="Calibri" w:hAnsi="Calibri" w:cs="Arial"/>
          <w:lang w:eastAsia="en-US"/>
        </w:rPr>
        <w:t>4</w:t>
      </w:r>
      <w:r w:rsidR="004834EB" w:rsidRPr="00EB1F75">
        <w:rPr>
          <w:rFonts w:ascii="Calibri" w:hAnsi="Calibri" w:cs="Arial"/>
          <w:lang w:eastAsia="en-US"/>
        </w:rPr>
        <w:t>.</w:t>
      </w:r>
      <w:r w:rsidR="004834EB" w:rsidRPr="00EB1F75">
        <w:rPr>
          <w:rFonts w:ascii="Calibri" w:hAnsi="Calibri" w:cs="Arial"/>
          <w:lang w:eastAsia="en-US"/>
        </w:rPr>
        <w:tab/>
      </w:r>
      <w:r w:rsidR="00861A4D" w:rsidRPr="00EB1F75">
        <w:rPr>
          <w:rFonts w:ascii="Calibri" w:eastAsiaTheme="minorHAnsi" w:hAnsi="Calibri" w:cstheme="minorBidi"/>
          <w:lang w:eastAsia="en-US"/>
        </w:rPr>
        <w:t>Chase offenders who have not paid their Fixed Penalty Notices or Penalty Charge Notices within the relevant timescales.</w:t>
      </w:r>
      <w:r w:rsidR="00B54D01">
        <w:rPr>
          <w:rFonts w:ascii="Calibri" w:hAnsi="Calibri" w:cs="Arial"/>
          <w:lang w:eastAsia="en-US"/>
        </w:rPr>
        <w:t xml:space="preserve">      </w:t>
      </w:r>
    </w:p>
    <w:p w14:paraId="107817E5" w14:textId="77777777" w:rsidR="004834EB" w:rsidRPr="00EB1F75" w:rsidRDefault="00B54D01" w:rsidP="00B54D01">
      <w:pPr>
        <w:spacing w:before="120" w:after="120"/>
        <w:ind w:left="720" w:hanging="720"/>
        <w:rPr>
          <w:rFonts w:ascii="Calibri" w:eastAsiaTheme="minorHAnsi" w:hAnsi="Calibri" w:cstheme="minorBidi"/>
          <w:lang w:eastAsia="en-US"/>
        </w:rPr>
      </w:pPr>
      <w:r>
        <w:rPr>
          <w:rFonts w:ascii="Calibri" w:hAnsi="Calibri" w:cs="Arial"/>
          <w:lang w:eastAsia="en-US"/>
        </w:rPr>
        <w:t>1</w:t>
      </w:r>
      <w:r w:rsidR="00153AA6">
        <w:rPr>
          <w:rFonts w:ascii="Calibri" w:hAnsi="Calibri" w:cs="Arial"/>
          <w:lang w:eastAsia="en-US"/>
        </w:rPr>
        <w:t>5</w:t>
      </w:r>
      <w:r>
        <w:rPr>
          <w:rFonts w:ascii="Calibri" w:hAnsi="Calibri" w:cs="Arial"/>
          <w:lang w:eastAsia="en-US"/>
        </w:rPr>
        <w:t xml:space="preserve">.        </w:t>
      </w:r>
      <w:r w:rsidRPr="00EB1F75">
        <w:rPr>
          <w:rFonts w:ascii="Calibri" w:eastAsiaTheme="minorHAnsi" w:hAnsi="Calibri" w:cstheme="minorBidi"/>
          <w:lang w:eastAsia="en-US"/>
        </w:rPr>
        <w:t xml:space="preserve">Deputise for the Inspection and Enforcement </w:t>
      </w:r>
      <w:r>
        <w:rPr>
          <w:rFonts w:ascii="Calibri" w:eastAsiaTheme="minorHAnsi" w:hAnsi="Calibri" w:cstheme="minorBidi"/>
          <w:lang w:eastAsia="en-US"/>
        </w:rPr>
        <w:t>officer</w:t>
      </w:r>
      <w:r w:rsidRPr="00EB1F75">
        <w:rPr>
          <w:rFonts w:ascii="Calibri" w:eastAsiaTheme="minorHAnsi" w:hAnsi="Calibri" w:cstheme="minorBidi"/>
          <w:lang w:eastAsia="en-US"/>
        </w:rPr>
        <w:t xml:space="preserve"> in their absence</w:t>
      </w:r>
    </w:p>
    <w:p w14:paraId="6A39662F" w14:textId="545EFC71" w:rsidR="004834EB" w:rsidRPr="00EB1F75" w:rsidRDefault="004834EB" w:rsidP="004834EB">
      <w:pPr>
        <w:spacing w:before="100" w:beforeAutospacing="1" w:after="100" w:afterAutospacing="1"/>
        <w:rPr>
          <w:rFonts w:ascii="Calibri" w:eastAsiaTheme="minorHAnsi" w:hAnsi="Calibri" w:cstheme="minorBidi"/>
          <w:b/>
          <w:lang w:eastAsia="en-US"/>
        </w:rPr>
      </w:pPr>
      <w:r w:rsidRPr="00EB1F75">
        <w:rPr>
          <w:rFonts w:ascii="Calibri" w:eastAsiaTheme="minorHAnsi" w:hAnsi="Calibri" w:cstheme="minorBidi"/>
          <w:b/>
          <w:lang w:eastAsia="en-US"/>
        </w:rPr>
        <w:t xml:space="preserve">Progression to </w:t>
      </w:r>
      <w:r w:rsidR="000C551F">
        <w:rPr>
          <w:rFonts w:ascii="Calibri" w:eastAsiaTheme="minorHAnsi" w:hAnsi="Calibri" w:cstheme="minorBidi"/>
          <w:b/>
          <w:lang w:eastAsia="en-US"/>
        </w:rPr>
        <w:t>S</w:t>
      </w:r>
      <w:r w:rsidR="00153AA6">
        <w:rPr>
          <w:rFonts w:ascii="Calibri" w:eastAsiaTheme="minorHAnsi" w:hAnsi="Calibri" w:cstheme="minorBidi"/>
          <w:b/>
          <w:lang w:eastAsia="en-US"/>
        </w:rPr>
        <w:t>cale 6</w:t>
      </w:r>
    </w:p>
    <w:p w14:paraId="3712098B" w14:textId="77777777" w:rsidR="004834EB" w:rsidRPr="00EB1F75" w:rsidRDefault="006D4D1F" w:rsidP="00861A4D">
      <w:pPr>
        <w:spacing w:before="100" w:beforeAutospacing="1" w:after="100" w:afterAutospacing="1"/>
        <w:ind w:left="709" w:hanging="709"/>
        <w:rPr>
          <w:rFonts w:ascii="Calibri" w:eastAsiaTheme="minorHAnsi" w:hAnsi="Calibri" w:cstheme="minorBidi"/>
          <w:lang w:eastAsia="en-US"/>
        </w:rPr>
      </w:pPr>
      <w:r w:rsidRPr="00EB1F75">
        <w:rPr>
          <w:rFonts w:ascii="Calibri" w:eastAsiaTheme="minorHAnsi" w:hAnsi="Calibri" w:cstheme="minorBidi"/>
          <w:lang w:eastAsia="en-US"/>
        </w:rPr>
        <w:t>1</w:t>
      </w:r>
      <w:r w:rsidR="00153AA6">
        <w:rPr>
          <w:rFonts w:ascii="Calibri" w:eastAsiaTheme="minorHAnsi" w:hAnsi="Calibri" w:cstheme="minorBidi"/>
          <w:lang w:eastAsia="en-US"/>
        </w:rPr>
        <w:t>6</w:t>
      </w:r>
      <w:r w:rsidR="004834EB" w:rsidRPr="00EB1F75">
        <w:rPr>
          <w:rFonts w:ascii="Calibri" w:eastAsiaTheme="minorHAnsi" w:hAnsi="Calibri" w:cstheme="minorBidi"/>
          <w:lang w:eastAsia="en-US"/>
        </w:rPr>
        <w:t>.</w:t>
      </w:r>
      <w:r w:rsidR="004834EB" w:rsidRPr="00EB1F75">
        <w:rPr>
          <w:rFonts w:ascii="Calibri" w:eastAsiaTheme="minorHAnsi" w:hAnsi="Calibri" w:cstheme="minorBidi"/>
          <w:lang w:eastAsia="en-US"/>
        </w:rPr>
        <w:tab/>
      </w:r>
      <w:r w:rsidR="00861A4D" w:rsidRPr="00EB1F75">
        <w:rPr>
          <w:rFonts w:ascii="Calibri" w:hAnsi="Calibri" w:cs="Arial"/>
          <w:lang w:val="en-US" w:eastAsia="en-US"/>
        </w:rPr>
        <w:t xml:space="preserve">Inspect and report on the performance of the street cleansing service for specified sites, streets, beats or operations including; reporting on the performance of the refuse collection service for specified premises or streets as appropriate, issue ‘Rectification’, ‘Default’, and ‘Damages Notices’ for non-performance, according to the appropriate contract, when aware of a performance failure by a contractor.  </w:t>
      </w:r>
    </w:p>
    <w:p w14:paraId="4A04E59F" w14:textId="77777777" w:rsidR="00B54D01" w:rsidRPr="00EB1F75" w:rsidRDefault="00B54D01" w:rsidP="00B54D01">
      <w:pPr>
        <w:spacing w:before="120" w:after="120"/>
        <w:ind w:left="720" w:hanging="720"/>
        <w:rPr>
          <w:rFonts w:ascii="Calibri" w:hAnsi="Calibri" w:cs="Arial"/>
          <w:lang w:eastAsia="en-US"/>
        </w:rPr>
      </w:pPr>
      <w:r w:rsidRPr="00EB1F75">
        <w:rPr>
          <w:rFonts w:ascii="Calibri" w:hAnsi="Calibri" w:cs="Arial"/>
          <w:lang w:eastAsia="en-US"/>
        </w:rPr>
        <w:t>1</w:t>
      </w:r>
      <w:r w:rsidR="00153AA6">
        <w:rPr>
          <w:rFonts w:ascii="Calibri" w:hAnsi="Calibri" w:cs="Arial"/>
          <w:lang w:eastAsia="en-US"/>
        </w:rPr>
        <w:t>7</w:t>
      </w:r>
      <w:r w:rsidR="00E943C0">
        <w:rPr>
          <w:rFonts w:ascii="Calibri" w:hAnsi="Calibri" w:cs="Arial"/>
          <w:lang w:eastAsia="en-US"/>
        </w:rPr>
        <w:t>.</w:t>
      </w:r>
      <w:r w:rsidRPr="00EB1F75">
        <w:rPr>
          <w:rFonts w:ascii="Calibri" w:hAnsi="Calibri" w:cs="Arial"/>
          <w:lang w:eastAsia="en-US"/>
        </w:rPr>
        <w:tab/>
        <w:t xml:space="preserve">To carry out interviews, give cautions, record and make statements as required for criminal proceedings in accordance with the Police and Criminal Evidence </w:t>
      </w:r>
      <w:r w:rsidRPr="00EB1F75">
        <w:rPr>
          <w:rFonts w:ascii="Calibri" w:hAnsi="Calibri" w:cs="Arial"/>
          <w:lang w:eastAsia="en-US"/>
        </w:rPr>
        <w:lastRenderedPageBreak/>
        <w:t xml:space="preserve">Act 1984 for offences against waste management legislation. Ensure that all material obtained as evidence is recorded and safeguarded so that it is acceptable in Court.   </w:t>
      </w:r>
    </w:p>
    <w:p w14:paraId="38E9F395" w14:textId="77777777" w:rsidR="004834EB" w:rsidRPr="00EB1F75" w:rsidRDefault="00547E91" w:rsidP="004834EB">
      <w:pPr>
        <w:spacing w:before="100" w:beforeAutospacing="1" w:after="100" w:afterAutospacing="1"/>
        <w:ind w:left="720" w:hanging="720"/>
        <w:rPr>
          <w:rFonts w:ascii="Calibri" w:eastAsiaTheme="minorHAnsi" w:hAnsi="Calibri" w:cstheme="minorBidi"/>
          <w:lang w:eastAsia="en-US"/>
        </w:rPr>
      </w:pPr>
      <w:r w:rsidRPr="00EB1F75">
        <w:rPr>
          <w:rFonts w:ascii="Calibri" w:eastAsiaTheme="minorHAnsi" w:hAnsi="Calibri" w:cstheme="minorBidi"/>
          <w:lang w:eastAsia="en-US"/>
        </w:rPr>
        <w:t>1</w:t>
      </w:r>
      <w:r w:rsidR="00153AA6">
        <w:rPr>
          <w:rFonts w:ascii="Calibri" w:eastAsiaTheme="minorHAnsi" w:hAnsi="Calibri" w:cstheme="minorBidi"/>
          <w:lang w:eastAsia="en-US"/>
        </w:rPr>
        <w:t>8</w:t>
      </w:r>
      <w:r w:rsidR="004834EB" w:rsidRPr="00EB1F75">
        <w:rPr>
          <w:rFonts w:ascii="Calibri" w:eastAsiaTheme="minorHAnsi" w:hAnsi="Calibri" w:cstheme="minorBidi"/>
          <w:lang w:eastAsia="en-US"/>
        </w:rPr>
        <w:t>.</w:t>
      </w:r>
      <w:r w:rsidR="004834EB" w:rsidRPr="00EB1F75">
        <w:rPr>
          <w:rFonts w:ascii="Calibri" w:eastAsiaTheme="minorHAnsi" w:hAnsi="Calibri" w:cstheme="minorBidi"/>
          <w:lang w:eastAsia="en-US"/>
        </w:rPr>
        <w:tab/>
        <w:t xml:space="preserve">Supervise and carry out enforcement action for unlicensed Street Trading and unlicensed Tables and Chairs. </w:t>
      </w:r>
    </w:p>
    <w:p w14:paraId="02326769" w14:textId="77777777" w:rsidR="00B54D01" w:rsidRDefault="00153AA6" w:rsidP="004834EB">
      <w:pPr>
        <w:spacing w:before="100" w:beforeAutospacing="1" w:after="100" w:afterAutospacing="1"/>
        <w:ind w:left="720" w:hanging="720"/>
        <w:rPr>
          <w:rFonts w:ascii="Calibri" w:eastAsiaTheme="minorHAnsi" w:hAnsi="Calibri" w:cstheme="minorBidi"/>
          <w:lang w:eastAsia="en-US"/>
        </w:rPr>
      </w:pPr>
      <w:r>
        <w:rPr>
          <w:rFonts w:ascii="Calibri" w:eastAsiaTheme="minorHAnsi" w:hAnsi="Calibri" w:cstheme="minorBidi"/>
          <w:lang w:eastAsia="en-US"/>
        </w:rPr>
        <w:t>19</w:t>
      </w:r>
      <w:r w:rsidR="00E943C0">
        <w:rPr>
          <w:rFonts w:ascii="Calibri" w:eastAsiaTheme="minorHAnsi" w:hAnsi="Calibri" w:cstheme="minorBidi"/>
          <w:lang w:eastAsia="en-US"/>
        </w:rPr>
        <w:t>.</w:t>
      </w:r>
      <w:r w:rsidR="004834EB" w:rsidRPr="00EB1F75">
        <w:rPr>
          <w:rFonts w:ascii="Calibri" w:eastAsiaTheme="minorHAnsi" w:hAnsi="Calibri" w:cstheme="minorBidi"/>
          <w:lang w:eastAsia="en-US"/>
        </w:rPr>
        <w:tab/>
        <w:t>Issue instructions to contractor’s staff for works required under contract, including unspecified and /or emergency works and to other Council Departments for works required in support of the services</w:t>
      </w:r>
    </w:p>
    <w:p w14:paraId="62B5D72C" w14:textId="77777777" w:rsidR="00BB4DD8" w:rsidRDefault="00BB4DD8" w:rsidP="00BB4DD8">
      <w:pPr>
        <w:rPr>
          <w:rFonts w:ascii="Calibri" w:hAnsi="Calibri" w:cs="Arial"/>
          <w:b/>
          <w:bCs/>
        </w:rPr>
      </w:pPr>
      <w:r w:rsidRPr="005B3EBF">
        <w:rPr>
          <w:rFonts w:ascii="Calibri" w:hAnsi="Calibri" w:cs="Arial"/>
          <w:b/>
          <w:bCs/>
        </w:rPr>
        <w:t>Generic Duties and Responsibilities</w:t>
      </w:r>
    </w:p>
    <w:p w14:paraId="750C9D62" w14:textId="77777777" w:rsidR="00BB4DD8" w:rsidRPr="005B3EBF" w:rsidRDefault="00BB4DD8" w:rsidP="00C22178">
      <w:pPr>
        <w:ind w:left="360"/>
        <w:rPr>
          <w:rFonts w:ascii="Calibri" w:hAnsi="Calibri" w:cs="Arial"/>
        </w:rPr>
      </w:pPr>
    </w:p>
    <w:p w14:paraId="7FFEA6BE" w14:textId="77777777" w:rsidR="00CD0D02" w:rsidRPr="00C22178" w:rsidRDefault="00CD0D02" w:rsidP="00C22178">
      <w:pPr>
        <w:numPr>
          <w:ilvl w:val="0"/>
          <w:numId w:val="28"/>
        </w:numPr>
        <w:ind w:left="360"/>
        <w:rPr>
          <w:rFonts w:ascii="Calibri" w:hAnsi="Calibri" w:cs="Arial"/>
        </w:rPr>
      </w:pPr>
      <w:r w:rsidRPr="00C22178">
        <w:rPr>
          <w:rFonts w:ascii="Calibri" w:hAnsi="Calibri" w:cs="Arial"/>
        </w:rPr>
        <w:t>To contribute to the continuous improvement of the</w:t>
      </w:r>
      <w:r w:rsidR="00144EC4">
        <w:rPr>
          <w:rFonts w:ascii="Calibri" w:hAnsi="Calibri" w:cs="Arial"/>
        </w:rPr>
        <w:t xml:space="preserve"> services of the</w:t>
      </w:r>
      <w:r w:rsidRPr="00C22178">
        <w:rPr>
          <w:rFonts w:ascii="Calibri" w:hAnsi="Calibri" w:cs="Arial"/>
        </w:rPr>
        <w:t xml:space="preserve"> Borou</w:t>
      </w:r>
      <w:r w:rsidR="00144EC4">
        <w:rPr>
          <w:rFonts w:ascii="Calibri" w:hAnsi="Calibri" w:cs="Arial"/>
        </w:rPr>
        <w:t>ghs of Wandsworth and Richmond.</w:t>
      </w:r>
    </w:p>
    <w:p w14:paraId="674FC7D3" w14:textId="77777777" w:rsidR="006345A2" w:rsidRDefault="006345A2" w:rsidP="006345A2">
      <w:pPr>
        <w:ind w:left="360"/>
        <w:rPr>
          <w:rFonts w:ascii="Calibri" w:hAnsi="Calibri" w:cs="Arial"/>
        </w:rPr>
      </w:pPr>
    </w:p>
    <w:p w14:paraId="7AB1CCC7"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comply </w:t>
      </w:r>
      <w:r w:rsidR="00B11F16" w:rsidRPr="005B3EBF">
        <w:rPr>
          <w:rFonts w:ascii="Calibri" w:hAnsi="Calibri" w:cs="Arial"/>
        </w:rPr>
        <w:t xml:space="preserve">with </w:t>
      </w:r>
      <w:r w:rsidR="00B11F16" w:rsidRPr="00CB0D3C">
        <w:rPr>
          <w:rFonts w:ascii="Calibri" w:hAnsi="Calibri" w:cs="Arial"/>
        </w:rPr>
        <w:t>relevant</w:t>
      </w:r>
      <w:r w:rsidRPr="00CB0D3C">
        <w:rPr>
          <w:rFonts w:ascii="Calibri" w:hAnsi="Calibri" w:cs="Arial"/>
        </w:rPr>
        <w:t xml:space="preserve"> Codes of Practice, including the Code of Conduct and policies concerning data protection and health and safety.</w:t>
      </w:r>
    </w:p>
    <w:p w14:paraId="1209FA69" w14:textId="77777777" w:rsidR="00144EC4" w:rsidRDefault="00144EC4" w:rsidP="00144EC4">
      <w:pPr>
        <w:pStyle w:val="ListParagraph"/>
        <w:rPr>
          <w:rFonts w:ascii="Calibri" w:hAnsi="Calibri" w:cs="Arial"/>
        </w:rPr>
      </w:pPr>
    </w:p>
    <w:p w14:paraId="23D85B66" w14:textId="77777777" w:rsidR="00144EC4" w:rsidRPr="00CB0D3C" w:rsidRDefault="00144EC4" w:rsidP="00144EC4">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r w:rsidR="00114148">
        <w:rPr>
          <w:rFonts w:ascii="Calibri" w:hAnsi="Calibri" w:cs="Arial"/>
          <w:bCs/>
        </w:rPr>
        <w:t>.</w:t>
      </w:r>
    </w:p>
    <w:p w14:paraId="3E3715F2" w14:textId="77777777" w:rsidR="00C62BA2" w:rsidRPr="005B3EBF" w:rsidRDefault="00C62BA2" w:rsidP="00C62BA2">
      <w:pPr>
        <w:rPr>
          <w:rFonts w:ascii="Calibri" w:hAnsi="Calibri" w:cs="Arial"/>
        </w:rPr>
      </w:pPr>
    </w:p>
    <w:p w14:paraId="6251C01A" w14:textId="77777777" w:rsidR="00C62BA2" w:rsidRDefault="00C62BA2" w:rsidP="00C62BA2">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sidR="00144EC4">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75438174" w14:textId="77777777" w:rsidR="00C62BA2" w:rsidRDefault="00C62BA2" w:rsidP="00C62BA2">
      <w:pPr>
        <w:ind w:left="360"/>
        <w:rPr>
          <w:rFonts w:ascii="Calibri" w:hAnsi="Calibri" w:cs="Arial"/>
        </w:rPr>
      </w:pPr>
    </w:p>
    <w:p w14:paraId="39CA4171" w14:textId="77777777" w:rsidR="00C62BA2" w:rsidRPr="005B3EBF" w:rsidRDefault="00144EC4" w:rsidP="00C62BA2">
      <w:pPr>
        <w:numPr>
          <w:ilvl w:val="0"/>
          <w:numId w:val="28"/>
        </w:numPr>
        <w:ind w:left="360"/>
        <w:rPr>
          <w:rFonts w:ascii="Calibri" w:hAnsi="Calibri" w:cs="Arial"/>
        </w:rPr>
      </w:pPr>
      <w:r>
        <w:rPr>
          <w:rFonts w:ascii="Calibri" w:hAnsi="Calibri" w:cs="Arial"/>
        </w:rPr>
        <w:t xml:space="preserve">To understand </w:t>
      </w:r>
      <w:r w:rsidR="00B34715">
        <w:rPr>
          <w:rFonts w:ascii="Calibri" w:hAnsi="Calibri" w:cs="Arial"/>
        </w:rPr>
        <w:t>both Councils</w:t>
      </w:r>
      <w:r w:rsidR="00114148">
        <w:rPr>
          <w:rFonts w:ascii="Calibri" w:hAnsi="Calibri" w:cs="Arial"/>
        </w:rPr>
        <w:t>’</w:t>
      </w:r>
      <w:r w:rsidR="00B34715">
        <w:rPr>
          <w:rFonts w:ascii="Calibri" w:hAnsi="Calibri" w:cs="Arial"/>
        </w:rPr>
        <w:t xml:space="preserve"> </w:t>
      </w:r>
      <w:r w:rsidR="00C62BA2" w:rsidRPr="00E457AF">
        <w:rPr>
          <w:rFonts w:ascii="Calibri" w:hAnsi="Calibri" w:cs="Arial"/>
        </w:rPr>
        <w:t xml:space="preserve">duties and responsibilities </w:t>
      </w:r>
      <w:r w:rsidR="00B34715">
        <w:rPr>
          <w:rFonts w:ascii="Calibri" w:hAnsi="Calibri" w:cs="Arial"/>
        </w:rPr>
        <w:t xml:space="preserve">for safeguarding children, young people and adults as they apply </w:t>
      </w:r>
      <w:r>
        <w:rPr>
          <w:rFonts w:ascii="Calibri" w:hAnsi="Calibri" w:cs="Arial"/>
        </w:rPr>
        <w:t xml:space="preserve">to the </w:t>
      </w:r>
      <w:r w:rsidR="00C62BA2" w:rsidRPr="00E457AF">
        <w:rPr>
          <w:rFonts w:ascii="Calibri" w:hAnsi="Calibri" w:cs="Arial"/>
        </w:rPr>
        <w:t xml:space="preserve">role within the council.  </w:t>
      </w:r>
    </w:p>
    <w:p w14:paraId="1F3D6119" w14:textId="77777777" w:rsidR="00C62BA2" w:rsidRPr="005B3EBF" w:rsidRDefault="00C62BA2" w:rsidP="00C62BA2">
      <w:pPr>
        <w:shd w:val="clear" w:color="auto" w:fill="FFFFFF"/>
        <w:rPr>
          <w:rFonts w:ascii="Calibri" w:hAnsi="Calibri" w:cs="Arial"/>
          <w:color w:val="000000"/>
        </w:rPr>
      </w:pPr>
    </w:p>
    <w:p w14:paraId="10C2B5C8" w14:textId="77777777" w:rsidR="00C62BA2" w:rsidRPr="005B3EBF" w:rsidRDefault="00C62BA2" w:rsidP="00C62BA2">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sidR="00E05806">
        <w:rPr>
          <w:rFonts w:ascii="Calibri" w:hAnsi="Calibri" w:cs="Arial"/>
        </w:rPr>
        <w:t>S</w:t>
      </w:r>
      <w:r w:rsidR="00E05806" w:rsidRPr="005B3EBF">
        <w:rPr>
          <w:rFonts w:ascii="Calibri" w:hAnsi="Calibri" w:cs="Arial"/>
        </w:rPr>
        <w:t xml:space="preserve">hared </w:t>
      </w:r>
      <w:r w:rsidR="00E05806">
        <w:rPr>
          <w:rFonts w:ascii="Calibri" w:hAnsi="Calibri" w:cs="Arial"/>
        </w:rPr>
        <w:t>S</w:t>
      </w:r>
      <w:r w:rsidRPr="005B3EBF">
        <w:rPr>
          <w:rFonts w:ascii="Calibri" w:hAnsi="Calibri" w:cs="Arial"/>
        </w:rPr>
        <w:t xml:space="preserve">taffing </w:t>
      </w:r>
      <w:r w:rsidR="00E05806">
        <w:rPr>
          <w:rFonts w:ascii="Calibri" w:hAnsi="Calibri" w:cs="Arial"/>
        </w:rPr>
        <w:t>A</w:t>
      </w:r>
      <w:r w:rsidR="00E05806" w:rsidRPr="005B3EBF">
        <w:rPr>
          <w:rFonts w:ascii="Calibri" w:hAnsi="Calibri" w:cs="Arial"/>
        </w:rPr>
        <w:t xml:space="preserve">rrangement </w:t>
      </w:r>
      <w:r w:rsidRPr="005B3EBF">
        <w:rPr>
          <w:rFonts w:ascii="Calibri" w:hAnsi="Calibri" w:cs="Arial"/>
        </w:rPr>
        <w:t>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18C467E4" w14:textId="77777777" w:rsidR="00547E91" w:rsidRDefault="00547E91" w:rsidP="00B53894">
      <w:pPr>
        <w:rPr>
          <w:rFonts w:ascii="Calibri" w:hAnsi="Calibri" w:cs="Arial"/>
          <w:b/>
        </w:rPr>
      </w:pPr>
    </w:p>
    <w:p w14:paraId="41D24C14" w14:textId="77777777" w:rsidR="00D3448B" w:rsidRPr="00D3448B" w:rsidRDefault="00D3448B" w:rsidP="00B53894">
      <w:pPr>
        <w:rPr>
          <w:rFonts w:ascii="Calibri" w:hAnsi="Calibri" w:cs="Arial"/>
          <w:b/>
        </w:rPr>
      </w:pPr>
      <w:r w:rsidRPr="00D3448B">
        <w:rPr>
          <w:rFonts w:ascii="Calibri" w:hAnsi="Calibri" w:cs="Arial"/>
          <w:b/>
        </w:rPr>
        <w:t>Addit</w:t>
      </w:r>
      <w:r>
        <w:rPr>
          <w:rFonts w:ascii="Calibri" w:hAnsi="Calibri" w:cs="Arial"/>
          <w:b/>
        </w:rPr>
        <w:t>i</w:t>
      </w:r>
      <w:r w:rsidRPr="00D3448B">
        <w:rPr>
          <w:rFonts w:ascii="Calibri" w:hAnsi="Calibri" w:cs="Arial"/>
          <w:b/>
        </w:rPr>
        <w:t xml:space="preserve">onal Information </w:t>
      </w:r>
    </w:p>
    <w:p w14:paraId="3BBD6239" w14:textId="77777777" w:rsidR="00D3448B" w:rsidRDefault="00D3448B" w:rsidP="00B53894">
      <w:pPr>
        <w:rPr>
          <w:rFonts w:ascii="Calibri" w:hAnsi="Calibri" w:cs="Arial"/>
          <w:b/>
        </w:rPr>
      </w:pPr>
    </w:p>
    <w:p w14:paraId="6B6DFF11" w14:textId="77777777" w:rsidR="00D3448B" w:rsidRPr="001178D7" w:rsidRDefault="00D3448B" w:rsidP="00D3448B">
      <w:pPr>
        <w:pStyle w:val="ListParagraph"/>
        <w:numPr>
          <w:ilvl w:val="0"/>
          <w:numId w:val="33"/>
        </w:numPr>
        <w:ind w:left="426" w:hanging="426"/>
        <w:rPr>
          <w:rFonts w:ascii="Calibri" w:hAnsi="Calibri" w:cs="Arial"/>
          <w:b/>
        </w:rPr>
      </w:pPr>
      <w:r>
        <w:rPr>
          <w:rFonts w:ascii="Calibri" w:hAnsi="Calibri" w:cs="Arial"/>
        </w:rPr>
        <w:lastRenderedPageBreak/>
        <w:t xml:space="preserve">Contribute to the boroughs Emergency Plans /Civic Contingency Plan when </w:t>
      </w:r>
      <w:r w:rsidR="00114148">
        <w:rPr>
          <w:rFonts w:ascii="Calibri" w:hAnsi="Calibri" w:cs="Arial"/>
        </w:rPr>
        <w:t>required including working out o</w:t>
      </w:r>
      <w:r>
        <w:rPr>
          <w:rFonts w:ascii="Calibri" w:hAnsi="Calibri" w:cs="Arial"/>
        </w:rPr>
        <w:t>f hours service in support of winter service provision , stand by and the provision of depot access out of hours service.</w:t>
      </w:r>
    </w:p>
    <w:p w14:paraId="75DF319F" w14:textId="77777777" w:rsidR="00D3448B" w:rsidRDefault="00D3448B" w:rsidP="00B53894">
      <w:pPr>
        <w:rPr>
          <w:rFonts w:ascii="Calibri" w:hAnsi="Calibri" w:cs="Arial"/>
          <w:b/>
        </w:rPr>
      </w:pPr>
    </w:p>
    <w:p w14:paraId="0E7FAA1C" w14:textId="77777777" w:rsidR="00114148" w:rsidRDefault="00114148">
      <w:pPr>
        <w:rPr>
          <w:rFonts w:ascii="Calibri" w:hAnsi="Calibri" w:cs="Arial"/>
          <w:b/>
        </w:rPr>
      </w:pPr>
      <w:r>
        <w:rPr>
          <w:rFonts w:ascii="Calibri" w:hAnsi="Calibri" w:cs="Arial"/>
          <w:b/>
        </w:rPr>
        <w:br w:type="page"/>
      </w:r>
    </w:p>
    <w:p w14:paraId="52ADA5B3" w14:textId="77777777" w:rsidR="00B53894" w:rsidRPr="005B3EBF" w:rsidRDefault="00B53894" w:rsidP="00B53894">
      <w:pPr>
        <w:rPr>
          <w:rFonts w:ascii="Calibri" w:hAnsi="Calibri" w:cs="Arial"/>
          <w:b/>
        </w:rPr>
      </w:pPr>
      <w:r w:rsidRPr="005B3EBF">
        <w:rPr>
          <w:rFonts w:ascii="Calibri" w:hAnsi="Calibri" w:cs="Arial"/>
          <w:b/>
        </w:rPr>
        <w:lastRenderedPageBreak/>
        <w:t>Current team structure</w:t>
      </w:r>
    </w:p>
    <w:p w14:paraId="6ABAA056" w14:textId="77777777" w:rsidR="00B53894" w:rsidRPr="005B3EBF" w:rsidRDefault="00B53894" w:rsidP="00B53894">
      <w:pPr>
        <w:rPr>
          <w:rFonts w:ascii="Calibri" w:hAnsi="Calibri" w:cs="Arial"/>
          <w:b/>
          <w:i/>
        </w:rPr>
      </w:pPr>
    </w:p>
    <w:p w14:paraId="14A5FB0E" w14:textId="1FDF2A3C" w:rsidR="00343CED" w:rsidRPr="005B3EBF" w:rsidRDefault="004834EB" w:rsidP="004F668A">
      <w:pPr>
        <w:autoSpaceDE w:val="0"/>
        <w:autoSpaceDN w:val="0"/>
        <w:adjustRightInd w:val="0"/>
        <w:jc w:val="center"/>
        <w:rPr>
          <w:rFonts w:ascii="Calibri" w:hAnsi="Calibri" w:cs="Arial"/>
          <w:b/>
          <w:bCs/>
          <w:color w:val="000000"/>
        </w:rPr>
      </w:pPr>
      <w:del w:id="0" w:author="Wright, Sharon" w:date="2022-04-07T14:04:00Z">
        <w:r w:rsidDel="00F04D4B">
          <w:rPr>
            <w:noProof/>
          </w:rPr>
          <w:drawing>
            <wp:anchor distT="0" distB="0" distL="114300" distR="114300" simplePos="0" relativeHeight="251658240" behindDoc="0" locked="0" layoutInCell="1" allowOverlap="1" wp14:anchorId="12382A76" wp14:editId="095F948B">
              <wp:simplePos x="0" y="0"/>
              <wp:positionH relativeFrom="column">
                <wp:posOffset>0</wp:posOffset>
              </wp:positionH>
              <wp:positionV relativeFrom="paragraph">
                <wp:posOffset>-635</wp:posOffset>
              </wp:positionV>
              <wp:extent cx="6086475" cy="4619625"/>
              <wp:effectExtent l="0" t="0" r="9525"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del>
    </w:p>
    <w:p w14:paraId="3E9D0C92" w14:textId="77777777" w:rsidR="00B53894" w:rsidRDefault="00B53894" w:rsidP="00343CED">
      <w:pPr>
        <w:shd w:val="clear" w:color="auto" w:fill="FFFFFF"/>
        <w:jc w:val="center"/>
        <w:rPr>
          <w:rFonts w:ascii="Calibri" w:hAnsi="Calibri" w:cs="Arial"/>
          <w:b/>
          <w:bCs/>
          <w:color w:val="000000"/>
        </w:rPr>
      </w:pPr>
    </w:p>
    <w:p w14:paraId="29F817A1" w14:textId="77777777" w:rsidR="00161AB6" w:rsidRDefault="00161AB6">
      <w:pPr>
        <w:rPr>
          <w:rFonts w:ascii="Calibri" w:hAnsi="Calibri" w:cs="Calibri"/>
          <w:b/>
          <w:bCs/>
          <w:sz w:val="36"/>
          <w:szCs w:val="36"/>
        </w:rPr>
      </w:pPr>
      <w:r>
        <w:rPr>
          <w:rFonts w:ascii="Calibri" w:hAnsi="Calibri" w:cs="Calibri"/>
          <w:b/>
          <w:bCs/>
          <w:sz w:val="36"/>
          <w:szCs w:val="36"/>
        </w:rPr>
        <w:br w:type="page"/>
      </w:r>
    </w:p>
    <w:p w14:paraId="2DAF461E" w14:textId="77777777" w:rsidR="00161AB6" w:rsidRDefault="00161AB6" w:rsidP="00144EC4">
      <w:pPr>
        <w:autoSpaceDE w:val="0"/>
        <w:autoSpaceDN w:val="0"/>
        <w:adjustRightInd w:val="0"/>
        <w:rPr>
          <w:rFonts w:ascii="Calibri" w:hAnsi="Calibri" w:cs="Calibri"/>
          <w:b/>
        </w:rPr>
      </w:pPr>
    </w:p>
    <w:p w14:paraId="3821C371" w14:textId="77777777" w:rsidR="000C551F" w:rsidRDefault="000C551F" w:rsidP="000C551F">
      <w:pPr>
        <w:autoSpaceDE w:val="0"/>
        <w:autoSpaceDN w:val="0"/>
        <w:adjustRightInd w:val="0"/>
        <w:rPr>
          <w:rFonts w:ascii="Calibri" w:hAnsi="Calibri" w:cs="Calibri"/>
          <w:b/>
          <w:bCs/>
          <w:sz w:val="36"/>
          <w:szCs w:val="36"/>
        </w:rPr>
      </w:pPr>
      <w:r>
        <w:rPr>
          <w:rFonts w:ascii="Calibri" w:hAnsi="Calibri" w:cs="Calibri"/>
          <w:b/>
          <w:bCs/>
          <w:sz w:val="36"/>
          <w:szCs w:val="36"/>
        </w:rPr>
        <w:t>Person Specification</w:t>
      </w:r>
    </w:p>
    <w:p w14:paraId="02539807" w14:textId="77777777" w:rsidR="000C551F" w:rsidRDefault="000C551F" w:rsidP="000C551F">
      <w:pPr>
        <w:shd w:val="clear" w:color="auto" w:fill="FFFFFF"/>
        <w:jc w:val="center"/>
        <w:rPr>
          <w:rFonts w:ascii="Calibri" w:hAnsi="Calibri"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381"/>
      </w:tblGrid>
      <w:tr w:rsidR="000C551F" w:rsidRPr="005B3EBF" w14:paraId="0BA9F658" w14:textId="77777777" w:rsidTr="0085043A">
        <w:trPr>
          <w:trHeight w:val="544"/>
        </w:trPr>
        <w:tc>
          <w:tcPr>
            <w:tcW w:w="4261" w:type="dxa"/>
            <w:shd w:val="clear" w:color="auto" w:fill="D9D9D9"/>
          </w:tcPr>
          <w:p w14:paraId="5BFBED14" w14:textId="77777777" w:rsidR="000C551F" w:rsidRDefault="000C551F" w:rsidP="0085043A">
            <w:pPr>
              <w:autoSpaceDE w:val="0"/>
              <w:autoSpaceDN w:val="0"/>
              <w:adjustRightInd w:val="0"/>
              <w:contextualSpacing/>
              <w:rPr>
                <w:rFonts w:ascii="Calibri" w:hAnsi="Calibri" w:cs="Calibri"/>
                <w:b/>
                <w:bCs/>
              </w:rPr>
            </w:pPr>
            <w:r w:rsidRPr="005B3EBF">
              <w:rPr>
                <w:rFonts w:ascii="Calibri" w:hAnsi="Calibri" w:cs="Calibri"/>
                <w:b/>
                <w:bCs/>
              </w:rPr>
              <w:t xml:space="preserve">Job Title: </w:t>
            </w:r>
          </w:p>
          <w:p w14:paraId="6AC2FC5F" w14:textId="77777777" w:rsidR="000C551F" w:rsidRPr="00114148" w:rsidRDefault="000C551F" w:rsidP="0085043A">
            <w:pPr>
              <w:autoSpaceDE w:val="0"/>
              <w:autoSpaceDN w:val="0"/>
              <w:adjustRightInd w:val="0"/>
              <w:contextualSpacing/>
              <w:rPr>
                <w:rFonts w:ascii="Calibri" w:hAnsi="Calibri" w:cs="Calibri"/>
                <w:bCs/>
              </w:rPr>
            </w:pPr>
            <w:r>
              <w:rPr>
                <w:rFonts w:ascii="Calibri" w:hAnsi="Calibri" w:cs="Calibri"/>
                <w:bCs/>
              </w:rPr>
              <w:t xml:space="preserve">Trainee </w:t>
            </w:r>
            <w:r w:rsidRPr="00114148">
              <w:rPr>
                <w:rFonts w:ascii="Calibri" w:hAnsi="Calibri" w:cs="Calibri"/>
                <w:bCs/>
              </w:rPr>
              <w:t>Inspection and Enforcement Officer</w:t>
            </w:r>
          </w:p>
        </w:tc>
        <w:tc>
          <w:tcPr>
            <w:tcW w:w="4494" w:type="dxa"/>
            <w:shd w:val="clear" w:color="auto" w:fill="D9D9D9"/>
          </w:tcPr>
          <w:p w14:paraId="5558ACC4" w14:textId="77777777" w:rsidR="000C551F" w:rsidRDefault="000C551F" w:rsidP="0085043A">
            <w:pPr>
              <w:autoSpaceDE w:val="0"/>
              <w:autoSpaceDN w:val="0"/>
              <w:adjustRightInd w:val="0"/>
              <w:contextualSpacing/>
              <w:rPr>
                <w:rFonts w:ascii="Calibri" w:hAnsi="Calibri" w:cs="Calibri"/>
                <w:bCs/>
              </w:rPr>
            </w:pPr>
            <w:r w:rsidRPr="005B3EBF">
              <w:rPr>
                <w:rFonts w:ascii="Calibri" w:hAnsi="Calibri" w:cs="Calibri"/>
                <w:b/>
                <w:bCs/>
              </w:rPr>
              <w:t>Grade</w:t>
            </w:r>
            <w:r w:rsidRPr="005B3EBF">
              <w:rPr>
                <w:rFonts w:ascii="Calibri" w:hAnsi="Calibri" w:cs="Calibri"/>
                <w:bCs/>
              </w:rPr>
              <w:t>:</w:t>
            </w:r>
            <w:r>
              <w:rPr>
                <w:rFonts w:ascii="Calibri" w:hAnsi="Calibri" w:cs="Calibri"/>
                <w:bCs/>
              </w:rPr>
              <w:t xml:space="preserve"> </w:t>
            </w:r>
          </w:p>
          <w:p w14:paraId="45E8B664" w14:textId="418DFC8C" w:rsidR="000C551F" w:rsidRPr="0049147F" w:rsidRDefault="000C551F" w:rsidP="00153AA6">
            <w:pPr>
              <w:autoSpaceDE w:val="0"/>
              <w:autoSpaceDN w:val="0"/>
              <w:adjustRightInd w:val="0"/>
              <w:contextualSpacing/>
              <w:rPr>
                <w:rFonts w:ascii="Calibri" w:hAnsi="Calibri" w:cs="Calibri"/>
                <w:bCs/>
              </w:rPr>
            </w:pPr>
            <w:r>
              <w:rPr>
                <w:rFonts w:ascii="Calibri" w:hAnsi="Calibri" w:cs="Calibri"/>
                <w:bCs/>
              </w:rPr>
              <w:t xml:space="preserve"> S</w:t>
            </w:r>
            <w:r w:rsidR="00883001">
              <w:rPr>
                <w:rFonts w:ascii="Calibri" w:hAnsi="Calibri" w:cs="Calibri"/>
                <w:bCs/>
              </w:rPr>
              <w:t xml:space="preserve">cale </w:t>
            </w:r>
            <w:r w:rsidR="00DD5BFB">
              <w:rPr>
                <w:rFonts w:ascii="Calibri" w:hAnsi="Calibri" w:cs="Calibri"/>
                <w:bCs/>
              </w:rPr>
              <w:t xml:space="preserve">5 – Scale </w:t>
            </w:r>
            <w:r w:rsidR="00AC52DE">
              <w:rPr>
                <w:rFonts w:ascii="Calibri" w:hAnsi="Calibri" w:cs="Calibri"/>
                <w:bCs/>
              </w:rPr>
              <w:t>6</w:t>
            </w:r>
          </w:p>
        </w:tc>
      </w:tr>
      <w:tr w:rsidR="000C551F" w:rsidRPr="005B3EBF" w14:paraId="7A56AE51" w14:textId="77777777" w:rsidTr="0085043A">
        <w:trPr>
          <w:trHeight w:val="493"/>
        </w:trPr>
        <w:tc>
          <w:tcPr>
            <w:tcW w:w="4261" w:type="dxa"/>
            <w:shd w:val="clear" w:color="auto" w:fill="D9D9D9"/>
          </w:tcPr>
          <w:p w14:paraId="125C438C" w14:textId="77777777" w:rsidR="000C551F" w:rsidRPr="0049147F" w:rsidRDefault="000C551F" w:rsidP="0085043A">
            <w:pPr>
              <w:autoSpaceDE w:val="0"/>
              <w:autoSpaceDN w:val="0"/>
              <w:adjustRightInd w:val="0"/>
              <w:contextualSpacing/>
              <w:rPr>
                <w:rFonts w:ascii="Calibri" w:hAnsi="Calibri" w:cs="Calibri"/>
                <w:b/>
                <w:bCs/>
              </w:rPr>
            </w:pPr>
            <w:r w:rsidRPr="005B3EBF">
              <w:rPr>
                <w:rFonts w:ascii="Calibri" w:hAnsi="Calibri" w:cs="Calibri"/>
                <w:b/>
                <w:bCs/>
              </w:rPr>
              <w:t xml:space="preserve">Section: </w:t>
            </w:r>
            <w:r>
              <w:rPr>
                <w:rFonts w:ascii="Calibri" w:hAnsi="Calibri" w:cs="Calibri"/>
                <w:b/>
                <w:bCs/>
              </w:rPr>
              <w:t>Inspection and Enforcement</w:t>
            </w:r>
          </w:p>
        </w:tc>
        <w:tc>
          <w:tcPr>
            <w:tcW w:w="4494" w:type="dxa"/>
            <w:shd w:val="clear" w:color="auto" w:fill="D9D9D9"/>
          </w:tcPr>
          <w:p w14:paraId="78980076" w14:textId="77777777" w:rsidR="000C551F" w:rsidRPr="0049147F" w:rsidRDefault="000C551F" w:rsidP="0085043A">
            <w:pPr>
              <w:autoSpaceDE w:val="0"/>
              <w:autoSpaceDN w:val="0"/>
              <w:adjustRightInd w:val="0"/>
              <w:contextualSpacing/>
              <w:rPr>
                <w:rFonts w:ascii="Calibri" w:hAnsi="Calibri" w:cs="Calibri"/>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r>
              <w:rPr>
                <w:rFonts w:ascii="Calibri" w:hAnsi="Calibri" w:cs="Calibri"/>
                <w:bCs/>
              </w:rPr>
              <w:t>Environment and Community Services</w:t>
            </w:r>
          </w:p>
        </w:tc>
      </w:tr>
      <w:tr w:rsidR="000C551F" w:rsidRPr="005B3EBF" w14:paraId="2C13CACC" w14:textId="77777777" w:rsidTr="0085043A">
        <w:trPr>
          <w:trHeight w:val="543"/>
        </w:trPr>
        <w:tc>
          <w:tcPr>
            <w:tcW w:w="4261" w:type="dxa"/>
            <w:shd w:val="clear" w:color="auto" w:fill="D9D9D9"/>
          </w:tcPr>
          <w:p w14:paraId="6A6A5894" w14:textId="77777777" w:rsidR="000C551F" w:rsidRPr="005B3EBF" w:rsidRDefault="000C551F" w:rsidP="0085043A">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r>
              <w:rPr>
                <w:rFonts w:ascii="Calibri" w:hAnsi="Calibri" w:cs="Calibri"/>
                <w:b/>
                <w:bCs/>
              </w:rPr>
              <w:t xml:space="preserve"> </w:t>
            </w:r>
            <w:r w:rsidRPr="00114148">
              <w:rPr>
                <w:rFonts w:ascii="Calibri" w:hAnsi="Calibri" w:cs="Calibri"/>
                <w:bCs/>
              </w:rPr>
              <w:t>Inspection and Enforcement Manager</w:t>
            </w:r>
          </w:p>
        </w:tc>
        <w:tc>
          <w:tcPr>
            <w:tcW w:w="4494" w:type="dxa"/>
            <w:shd w:val="clear" w:color="auto" w:fill="D9D9D9"/>
          </w:tcPr>
          <w:p w14:paraId="0CD5090D" w14:textId="77777777" w:rsidR="000C551F" w:rsidRDefault="000C551F" w:rsidP="0085043A">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63C8DEAF" w14:textId="77777777" w:rsidR="000C551F" w:rsidRPr="00114148" w:rsidRDefault="000C551F" w:rsidP="0085043A">
            <w:pPr>
              <w:autoSpaceDE w:val="0"/>
              <w:autoSpaceDN w:val="0"/>
              <w:adjustRightInd w:val="0"/>
              <w:contextualSpacing/>
              <w:rPr>
                <w:rFonts w:ascii="Calibri" w:hAnsi="Calibri" w:cs="Calibri"/>
                <w:bCs/>
              </w:rPr>
            </w:pPr>
            <w:r>
              <w:rPr>
                <w:rFonts w:ascii="Calibri" w:hAnsi="Calibri" w:cs="Calibri"/>
                <w:bCs/>
              </w:rPr>
              <w:t>Not applicable</w:t>
            </w:r>
          </w:p>
        </w:tc>
      </w:tr>
      <w:tr w:rsidR="000C551F" w:rsidRPr="005B3EBF" w14:paraId="62F159B6" w14:textId="77777777" w:rsidTr="0085043A">
        <w:trPr>
          <w:trHeight w:val="477"/>
        </w:trPr>
        <w:tc>
          <w:tcPr>
            <w:tcW w:w="4261" w:type="dxa"/>
            <w:shd w:val="clear" w:color="auto" w:fill="D9D9D9"/>
          </w:tcPr>
          <w:p w14:paraId="0E57CB2E" w14:textId="77777777" w:rsidR="000C551F" w:rsidRPr="005B3EBF" w:rsidRDefault="000C551F" w:rsidP="0085043A">
            <w:pPr>
              <w:autoSpaceDE w:val="0"/>
              <w:autoSpaceDN w:val="0"/>
              <w:adjustRightInd w:val="0"/>
              <w:contextualSpacing/>
              <w:rPr>
                <w:rFonts w:ascii="Calibri" w:hAnsi="Calibri" w:cs="Calibri"/>
                <w:b/>
                <w:bCs/>
              </w:rPr>
            </w:pPr>
            <w:r w:rsidRPr="005B3EBF">
              <w:rPr>
                <w:rFonts w:ascii="Calibri" w:hAnsi="Calibri" w:cs="Calibri"/>
                <w:b/>
                <w:bCs/>
              </w:rPr>
              <w:t>Post Number/s:</w:t>
            </w:r>
          </w:p>
        </w:tc>
        <w:tc>
          <w:tcPr>
            <w:tcW w:w="4494" w:type="dxa"/>
            <w:shd w:val="clear" w:color="auto" w:fill="D9D9D9"/>
          </w:tcPr>
          <w:p w14:paraId="591A59BC" w14:textId="0B1A8D42" w:rsidR="000C551F" w:rsidRPr="005B3EBF" w:rsidRDefault="000C551F" w:rsidP="0085043A">
            <w:pPr>
              <w:autoSpaceDE w:val="0"/>
              <w:autoSpaceDN w:val="0"/>
              <w:adjustRightInd w:val="0"/>
              <w:contextualSpacing/>
              <w:rPr>
                <w:rFonts w:ascii="Calibri" w:hAnsi="Calibri" w:cs="Calibri"/>
                <w:b/>
                <w:bCs/>
              </w:rPr>
            </w:pPr>
            <w:r>
              <w:rPr>
                <w:rFonts w:ascii="Calibri" w:hAnsi="Calibri" w:cs="Calibri"/>
                <w:b/>
                <w:bCs/>
              </w:rPr>
              <w:t>Last review da</w:t>
            </w:r>
            <w:r w:rsidRPr="005B3EBF">
              <w:rPr>
                <w:rFonts w:ascii="Calibri" w:hAnsi="Calibri" w:cs="Calibri"/>
                <w:b/>
                <w:bCs/>
              </w:rPr>
              <w:t>te</w:t>
            </w:r>
            <w:r>
              <w:rPr>
                <w:rFonts w:ascii="Calibri" w:hAnsi="Calibri" w:cs="Calibri"/>
                <w:b/>
                <w:bCs/>
              </w:rPr>
              <w:t>: April 20</w:t>
            </w:r>
            <w:r w:rsidR="00DD5BFB">
              <w:rPr>
                <w:rFonts w:ascii="Calibri" w:hAnsi="Calibri" w:cs="Calibri"/>
                <w:b/>
                <w:bCs/>
              </w:rPr>
              <w:t>22</w:t>
            </w:r>
          </w:p>
        </w:tc>
      </w:tr>
    </w:tbl>
    <w:p w14:paraId="600B81D8" w14:textId="77777777" w:rsidR="000C551F" w:rsidRPr="00BB4DD8" w:rsidRDefault="000C551F" w:rsidP="000C551F">
      <w:pPr>
        <w:rPr>
          <w:rFonts w:ascii="Calibri" w:hAnsi="Calibri"/>
        </w:rPr>
      </w:pPr>
    </w:p>
    <w:p w14:paraId="3481166F" w14:textId="77777777" w:rsidR="000C551F" w:rsidRPr="00BB4DD8" w:rsidRDefault="000C551F" w:rsidP="000C551F">
      <w:pPr>
        <w:rPr>
          <w:rFonts w:ascii="Calibri" w:hAnsi="Calibri" w:cs="Arial"/>
          <w:b/>
        </w:rPr>
      </w:pPr>
      <w:r>
        <w:rPr>
          <w:rFonts w:ascii="Calibri" w:hAnsi="Calibri" w:cs="Arial"/>
          <w:b/>
        </w:rPr>
        <w:t>Our</w:t>
      </w:r>
      <w:r w:rsidRPr="00BB4DD8">
        <w:rPr>
          <w:rFonts w:ascii="Calibri" w:hAnsi="Calibri" w:cs="Arial"/>
          <w:b/>
        </w:rPr>
        <w:t xml:space="preserve"> Values and Behaviours</w:t>
      </w:r>
      <w:r>
        <w:rPr>
          <w:rStyle w:val="FootnoteReference"/>
          <w:rFonts w:ascii="Calibri" w:hAnsi="Calibri" w:cs="Arial"/>
          <w:b/>
        </w:rPr>
        <w:footnoteReference w:id="1"/>
      </w:r>
      <w:r w:rsidRPr="00BB4DD8">
        <w:rPr>
          <w:rFonts w:ascii="Calibri" w:hAnsi="Calibri" w:cs="Arial"/>
          <w:b/>
        </w:rPr>
        <w:t xml:space="preserve"> </w:t>
      </w:r>
    </w:p>
    <w:p w14:paraId="5746676E" w14:textId="77777777" w:rsidR="000C551F" w:rsidRPr="0049147F" w:rsidRDefault="000C551F" w:rsidP="000C551F">
      <w:pPr>
        <w:rPr>
          <w:rFonts w:ascii="Calibri" w:hAnsi="Calibri"/>
          <w:sz w:val="12"/>
          <w:szCs w:val="12"/>
        </w:rPr>
      </w:pPr>
    </w:p>
    <w:p w14:paraId="42FACF43" w14:textId="77777777" w:rsidR="000C551F" w:rsidRPr="00AB7915" w:rsidRDefault="000C551F" w:rsidP="000C551F">
      <w:pPr>
        <w:rPr>
          <w:rFonts w:ascii="Calibri" w:hAnsi="Calibri"/>
        </w:rPr>
      </w:pPr>
      <w:r w:rsidRPr="00AB7915">
        <w:rPr>
          <w:rFonts w:ascii="Calibri" w:hAnsi="Calibri"/>
        </w:rPr>
        <w:t>The values and behavio</w:t>
      </w:r>
      <w:r>
        <w:rPr>
          <w:rFonts w:ascii="Calibri" w:hAnsi="Calibri"/>
        </w:rPr>
        <w:t>urs we seek from our staff draw</w:t>
      </w:r>
      <w:r w:rsidRPr="00AB7915">
        <w:rPr>
          <w:rFonts w:ascii="Calibri" w:hAnsi="Calibri"/>
        </w:rPr>
        <w:t xml:space="preserve"> on the high standards of the two boroughs, and </w:t>
      </w:r>
      <w:r>
        <w:rPr>
          <w:rFonts w:ascii="Calibri" w:hAnsi="Calibri"/>
        </w:rPr>
        <w:t xml:space="preserve">we </w:t>
      </w:r>
      <w:r w:rsidRPr="00AB7915">
        <w:rPr>
          <w:rFonts w:ascii="Calibri" w:hAnsi="Calibri"/>
        </w:rPr>
        <w:t>prize these qualities in particular –</w:t>
      </w:r>
    </w:p>
    <w:p w14:paraId="2AEE1130" w14:textId="77777777" w:rsidR="000C551F" w:rsidRPr="0049147F" w:rsidRDefault="000C551F" w:rsidP="000C551F">
      <w:pPr>
        <w:rPr>
          <w:rFonts w:ascii="Calibri" w:hAnsi="Calibri"/>
          <w:sz w:val="12"/>
          <w:szCs w:val="12"/>
        </w:rPr>
      </w:pPr>
      <w:r w:rsidRPr="0049147F">
        <w:rPr>
          <w:rFonts w:ascii="Calibri" w:hAnsi="Calibri"/>
          <w:sz w:val="12"/>
          <w:szCs w:val="12"/>
        </w:rPr>
        <w:t xml:space="preserve"> </w:t>
      </w:r>
    </w:p>
    <w:p w14:paraId="0A161BBC" w14:textId="77777777" w:rsidR="000C551F" w:rsidRPr="00AB7915" w:rsidRDefault="000C551F" w:rsidP="000C551F">
      <w:pPr>
        <w:numPr>
          <w:ilvl w:val="0"/>
          <w:numId w:val="29"/>
        </w:numPr>
        <w:rPr>
          <w:rFonts w:ascii="Calibri" w:hAnsi="Calibri"/>
        </w:rPr>
      </w:pPr>
      <w:r w:rsidRPr="00AB7915">
        <w:rPr>
          <w:rFonts w:ascii="Calibri" w:hAnsi="Calibri"/>
        </w:rPr>
        <w:t>taking responsibility and being accountable for achieving the best possible outcomes – a ‘can do’ attitude to work</w:t>
      </w:r>
    </w:p>
    <w:p w14:paraId="0D329EBE" w14:textId="77777777" w:rsidR="000C551F" w:rsidRPr="00AB7915" w:rsidRDefault="000C551F" w:rsidP="000C551F">
      <w:pPr>
        <w:numPr>
          <w:ilvl w:val="0"/>
          <w:numId w:val="29"/>
        </w:numPr>
        <w:rPr>
          <w:rFonts w:ascii="Calibri" w:hAnsi="Calibri"/>
        </w:rPr>
      </w:pPr>
      <w:r w:rsidRPr="00AB7915">
        <w:rPr>
          <w:rFonts w:ascii="Calibri" w:hAnsi="Calibri"/>
        </w:rPr>
        <w:t>continuously seeking better value for money and improved outcomes at lower cost</w:t>
      </w:r>
    </w:p>
    <w:p w14:paraId="6A008F46" w14:textId="77777777" w:rsidR="000C551F" w:rsidRPr="00AB7915" w:rsidRDefault="000C551F" w:rsidP="000C551F">
      <w:pPr>
        <w:numPr>
          <w:ilvl w:val="0"/>
          <w:numId w:val="29"/>
        </w:numPr>
        <w:rPr>
          <w:rFonts w:ascii="Calibri" w:hAnsi="Calibri"/>
        </w:rPr>
      </w:pPr>
      <w:r w:rsidRPr="00AB7915">
        <w:rPr>
          <w:rFonts w:ascii="Calibri" w:hAnsi="Calibri"/>
        </w:rPr>
        <w:t xml:space="preserve">focussing on residents and </w:t>
      </w:r>
      <w:r>
        <w:rPr>
          <w:rFonts w:ascii="Calibri" w:hAnsi="Calibri"/>
        </w:rPr>
        <w:t>service users</w:t>
      </w:r>
      <w:r w:rsidRPr="00AB7915">
        <w:rPr>
          <w:rFonts w:ascii="Calibri" w:hAnsi="Calibri"/>
        </w:rPr>
        <w:t xml:space="preserve">, and ensuring they receive the highest standards of </w:t>
      </w:r>
      <w:r>
        <w:rPr>
          <w:rFonts w:ascii="Calibri" w:hAnsi="Calibri"/>
        </w:rPr>
        <w:t xml:space="preserve">service provision  </w:t>
      </w:r>
    </w:p>
    <w:p w14:paraId="32856FBC" w14:textId="77777777" w:rsidR="000C551F" w:rsidRPr="00AB7915" w:rsidRDefault="000C551F" w:rsidP="000C551F">
      <w:pPr>
        <w:numPr>
          <w:ilvl w:val="0"/>
          <w:numId w:val="29"/>
        </w:numPr>
        <w:rPr>
          <w:rFonts w:ascii="Calibri" w:hAnsi="Calibri"/>
        </w:rPr>
      </w:pPr>
      <w:r w:rsidRPr="00AB7915">
        <w:rPr>
          <w:rFonts w:ascii="Calibri" w:hAnsi="Calibri"/>
        </w:rPr>
        <w:t>taking a team approach that values collaboration and partnership working</w:t>
      </w:r>
      <w:r>
        <w:rPr>
          <w:rFonts w:ascii="Calibri" w:hAnsi="Calibri"/>
        </w:rPr>
        <w:t>.</w:t>
      </w:r>
    </w:p>
    <w:p w14:paraId="441C4A13" w14:textId="77777777" w:rsidR="000C551F" w:rsidRPr="0049147F" w:rsidRDefault="000C551F" w:rsidP="000C551F">
      <w:pPr>
        <w:rPr>
          <w:rFonts w:ascii="Calibri" w:hAnsi="Calibri"/>
          <w:b/>
          <w:color w:val="FF0000"/>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0C551F" w:rsidRPr="005B3EBF" w14:paraId="6CED101A" w14:textId="77777777" w:rsidTr="0085043A">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14:paraId="0C529F62" w14:textId="77777777" w:rsidR="000C551F" w:rsidRPr="005B3EBF" w:rsidRDefault="000C551F" w:rsidP="0085043A">
            <w:pPr>
              <w:rPr>
                <w:rFonts w:ascii="Calibri" w:hAnsi="Calibri" w:cs="Arial"/>
              </w:rPr>
            </w:pPr>
            <w:r>
              <w:rPr>
                <w:rFonts w:ascii="Calibri" w:hAnsi="Calibri" w:cs="Arial"/>
                <w:b/>
                <w:bCs/>
              </w:rPr>
              <w:t xml:space="preserve">Person Specification </w:t>
            </w:r>
            <w:r w:rsidRPr="005B3EBF">
              <w:rPr>
                <w:rFonts w:ascii="Calibri" w:hAnsi="Calibri" w:cs="Arial"/>
                <w:b/>
                <w:bCs/>
              </w:rPr>
              <w:t>Requirements</w:t>
            </w:r>
          </w:p>
          <w:p w14:paraId="58B93C54" w14:textId="77777777" w:rsidR="000C551F" w:rsidRPr="005B3EBF" w:rsidRDefault="000C551F" w:rsidP="0085043A">
            <w:pPr>
              <w:rPr>
                <w:rFonts w:ascii="Calibri" w:hAnsi="Calibri" w:cs="Arial"/>
              </w:rPr>
            </w:pPr>
          </w:p>
        </w:tc>
        <w:tc>
          <w:tcPr>
            <w:tcW w:w="1460" w:type="dxa"/>
            <w:tcBorders>
              <w:top w:val="single" w:sz="8" w:space="0" w:color="000000"/>
              <w:bottom w:val="single" w:sz="8" w:space="0" w:color="000000"/>
              <w:right w:val="single" w:sz="8" w:space="0" w:color="000000"/>
            </w:tcBorders>
            <w:shd w:val="clear" w:color="auto" w:fill="D9D9D9"/>
            <w:hideMark/>
          </w:tcPr>
          <w:p w14:paraId="554C5887" w14:textId="77777777" w:rsidR="000C551F" w:rsidRPr="005B3EBF" w:rsidRDefault="000C551F" w:rsidP="0085043A">
            <w:pPr>
              <w:jc w:val="center"/>
              <w:rPr>
                <w:rFonts w:ascii="Calibri" w:hAnsi="Calibri" w:cs="Arial"/>
              </w:rPr>
            </w:pPr>
            <w:r w:rsidRPr="005B3EBF">
              <w:rPr>
                <w:rFonts w:ascii="Calibri" w:hAnsi="Calibri" w:cs="Arial"/>
                <w:b/>
                <w:bCs/>
              </w:rPr>
              <w:t xml:space="preserve">Assessed by A &amp; </w:t>
            </w:r>
            <w:r>
              <w:rPr>
                <w:rFonts w:ascii="Calibri" w:hAnsi="Calibri" w:cs="Arial"/>
              </w:rPr>
              <w:t xml:space="preserve"> </w:t>
            </w:r>
            <w:r w:rsidRPr="005B3EBF">
              <w:rPr>
                <w:rFonts w:ascii="Calibri" w:hAnsi="Calibri" w:cs="Arial"/>
                <w:b/>
                <w:bCs/>
              </w:rPr>
              <w:t>I/ T/ C</w:t>
            </w:r>
            <w:r>
              <w:rPr>
                <w:rFonts w:ascii="Calibri" w:hAnsi="Calibri" w:cs="Arial"/>
                <w:b/>
                <w:bCs/>
              </w:rPr>
              <w:t xml:space="preserve"> (see below for explanation)</w:t>
            </w:r>
          </w:p>
        </w:tc>
      </w:tr>
      <w:tr w:rsidR="000C551F" w:rsidRPr="005B3EBF" w14:paraId="6AE84DB1" w14:textId="77777777" w:rsidTr="0085043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5D8FA636" w14:textId="77777777" w:rsidR="000C551F" w:rsidRPr="005B3EBF" w:rsidRDefault="000C551F" w:rsidP="0085043A">
            <w:pPr>
              <w:spacing w:line="70" w:lineRule="atLeast"/>
              <w:rPr>
                <w:rFonts w:ascii="Calibri" w:hAnsi="Calibri" w:cs="Arial"/>
              </w:rPr>
            </w:pPr>
            <w:r w:rsidRPr="005B3EBF">
              <w:rPr>
                <w:rFonts w:ascii="Calibri" w:hAnsi="Calibri" w:cs="Arial"/>
                <w:b/>
                <w:bCs/>
              </w:rPr>
              <w:t xml:space="preserve">Knowledge </w:t>
            </w:r>
          </w:p>
        </w:tc>
      </w:tr>
      <w:tr w:rsidR="000C551F" w:rsidRPr="005B3EBF" w14:paraId="1A5C677D"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6CF9649A" w14:textId="77777777" w:rsidR="005619C2" w:rsidRPr="005B3EBF" w:rsidRDefault="000C551F" w:rsidP="005619C2">
            <w:pPr>
              <w:rPr>
                <w:rFonts w:ascii="Calibri" w:hAnsi="Calibri" w:cs="Arial"/>
              </w:rPr>
            </w:pPr>
            <w:r>
              <w:rPr>
                <w:rFonts w:ascii="Calibri" w:hAnsi="Calibri" w:cs="Arial"/>
              </w:rPr>
              <w:t xml:space="preserve">Must have a basic understanding of appropriate legislation relating to the role of Inspection and Enforcement i.e. NRSWA, TMA, Highways Act, EPA, TCPA </w:t>
            </w:r>
            <w:r w:rsidR="00F83AD9">
              <w:rPr>
                <w:rFonts w:ascii="Calibri" w:hAnsi="Calibri" w:cs="Arial"/>
              </w:rPr>
              <w:t xml:space="preserve">etc., </w:t>
            </w:r>
          </w:p>
        </w:tc>
        <w:tc>
          <w:tcPr>
            <w:tcW w:w="1460" w:type="dxa"/>
            <w:tcBorders>
              <w:bottom w:val="single" w:sz="8" w:space="0" w:color="000000"/>
              <w:right w:val="single" w:sz="8" w:space="0" w:color="000000"/>
            </w:tcBorders>
            <w:shd w:val="clear" w:color="auto" w:fill="FFFFFF"/>
          </w:tcPr>
          <w:p w14:paraId="369557F7" w14:textId="77777777" w:rsidR="000C551F" w:rsidRPr="005B3EBF" w:rsidRDefault="000C551F" w:rsidP="0085043A">
            <w:pPr>
              <w:spacing w:line="70" w:lineRule="atLeast"/>
              <w:jc w:val="center"/>
              <w:rPr>
                <w:rFonts w:ascii="Calibri" w:hAnsi="Calibri" w:cs="Arial"/>
              </w:rPr>
            </w:pPr>
          </w:p>
        </w:tc>
      </w:tr>
      <w:tr w:rsidR="005619C2" w:rsidRPr="005B3EBF" w14:paraId="608C3838"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65FAE832" w14:textId="77777777" w:rsidR="005619C2" w:rsidRDefault="005619C2" w:rsidP="005619C2">
            <w:pPr>
              <w:rPr>
                <w:rFonts w:ascii="Calibri" w:hAnsi="Calibri" w:cs="Arial"/>
              </w:rPr>
            </w:pPr>
            <w:r>
              <w:rPr>
                <w:rFonts w:ascii="Calibri" w:hAnsi="Calibri" w:cs="Arial"/>
              </w:rPr>
              <w:t>Must have an understanding of relevant legislation; including Health and Safety at Work, Police and Criminal Evidence Act to progress court cases or demonstrate ability to acquire this knowledge.</w:t>
            </w:r>
          </w:p>
        </w:tc>
        <w:tc>
          <w:tcPr>
            <w:tcW w:w="1460" w:type="dxa"/>
            <w:tcBorders>
              <w:bottom w:val="single" w:sz="8" w:space="0" w:color="000000"/>
              <w:right w:val="single" w:sz="8" w:space="0" w:color="000000"/>
            </w:tcBorders>
            <w:shd w:val="clear" w:color="auto" w:fill="FFFFFF"/>
          </w:tcPr>
          <w:p w14:paraId="65AAB26F" w14:textId="77777777" w:rsidR="005619C2" w:rsidRPr="005B3EBF" w:rsidRDefault="005619C2" w:rsidP="0085043A">
            <w:pPr>
              <w:spacing w:line="70" w:lineRule="atLeast"/>
              <w:jc w:val="center"/>
              <w:rPr>
                <w:rFonts w:ascii="Calibri" w:hAnsi="Calibri" w:cs="Arial"/>
              </w:rPr>
            </w:pPr>
          </w:p>
        </w:tc>
      </w:tr>
      <w:tr w:rsidR="000C551F" w:rsidRPr="005B3EBF" w14:paraId="37AB3580" w14:textId="77777777" w:rsidTr="0085043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E55ABC2" w14:textId="77777777" w:rsidR="000C551F" w:rsidRPr="005B3EBF" w:rsidRDefault="000C551F" w:rsidP="0085043A">
            <w:pPr>
              <w:spacing w:line="70" w:lineRule="atLeast"/>
              <w:rPr>
                <w:rFonts w:ascii="Calibri" w:hAnsi="Calibri" w:cs="Arial"/>
              </w:rPr>
            </w:pPr>
            <w:r w:rsidRPr="005B3EBF">
              <w:rPr>
                <w:rFonts w:ascii="Calibri" w:hAnsi="Calibri" w:cs="Arial"/>
                <w:b/>
                <w:bCs/>
              </w:rPr>
              <w:t xml:space="preserve">Experience </w:t>
            </w:r>
          </w:p>
        </w:tc>
      </w:tr>
      <w:tr w:rsidR="000C551F" w:rsidRPr="005B3EBF" w14:paraId="4A7FF21F"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3E304B70" w14:textId="77777777" w:rsidR="000C551F" w:rsidRPr="005B3EBF" w:rsidRDefault="000C551F" w:rsidP="0085043A">
            <w:pPr>
              <w:rPr>
                <w:rFonts w:ascii="Calibri" w:hAnsi="Calibri" w:cs="Arial"/>
                <w:color w:val="000000"/>
              </w:rPr>
            </w:pPr>
            <w:r>
              <w:rPr>
                <w:rFonts w:ascii="Calibri" w:hAnsi="Calibri" w:cs="Arial"/>
                <w:color w:val="000000"/>
              </w:rPr>
              <w:lastRenderedPageBreak/>
              <w:t>Must have the ability to undertake inspection and enforcement activities and have a basic knowledge of inspection procedures and requirements for maintaining the street scene</w:t>
            </w:r>
            <w:r w:rsidR="00F83AD9">
              <w:rPr>
                <w:rFonts w:ascii="Calibri" w:hAnsi="Calibri" w:cs="Arial"/>
                <w:color w:val="000000"/>
              </w:rPr>
              <w:t>,</w:t>
            </w:r>
            <w:r>
              <w:rPr>
                <w:rFonts w:ascii="Calibri" w:hAnsi="Calibri" w:cs="Arial"/>
                <w:color w:val="000000"/>
              </w:rPr>
              <w:t xml:space="preserve"> including the practical application of legislation. </w:t>
            </w:r>
          </w:p>
        </w:tc>
        <w:tc>
          <w:tcPr>
            <w:tcW w:w="1460" w:type="dxa"/>
            <w:tcBorders>
              <w:bottom w:val="single" w:sz="8" w:space="0" w:color="000000"/>
              <w:right w:val="single" w:sz="8" w:space="0" w:color="000000"/>
            </w:tcBorders>
            <w:shd w:val="clear" w:color="auto" w:fill="FFFFFF"/>
          </w:tcPr>
          <w:p w14:paraId="5DCADCA8" w14:textId="77777777" w:rsidR="000C551F" w:rsidRPr="005B3EBF" w:rsidRDefault="000C551F" w:rsidP="0085043A">
            <w:pPr>
              <w:spacing w:line="70" w:lineRule="atLeast"/>
              <w:jc w:val="center"/>
              <w:rPr>
                <w:rFonts w:ascii="Calibri" w:hAnsi="Calibri" w:cs="Arial"/>
              </w:rPr>
            </w:pPr>
          </w:p>
        </w:tc>
      </w:tr>
      <w:tr w:rsidR="000C551F" w:rsidRPr="005B3EBF" w14:paraId="413D0FEE"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297867FB" w14:textId="14A9C42B" w:rsidR="000C551F" w:rsidRDefault="005619C2" w:rsidP="005619C2">
            <w:pPr>
              <w:rPr>
                <w:rFonts w:ascii="Calibri" w:hAnsi="Calibri" w:cs="Arial"/>
                <w:color w:val="000000"/>
              </w:rPr>
            </w:pPr>
            <w:r>
              <w:rPr>
                <w:rFonts w:ascii="Calibri" w:hAnsi="Calibri" w:cs="Arial"/>
                <w:color w:val="000000"/>
              </w:rPr>
              <w:t xml:space="preserve">Ability to use </w:t>
            </w:r>
            <w:r w:rsidR="000C551F">
              <w:rPr>
                <w:rFonts w:ascii="Calibri" w:hAnsi="Calibri" w:cs="Arial"/>
                <w:color w:val="000000"/>
              </w:rPr>
              <w:t>hand-held data capture devices to retrieve and input data.</w:t>
            </w:r>
          </w:p>
        </w:tc>
        <w:tc>
          <w:tcPr>
            <w:tcW w:w="1460" w:type="dxa"/>
            <w:tcBorders>
              <w:bottom w:val="single" w:sz="8" w:space="0" w:color="000000"/>
              <w:right w:val="single" w:sz="8" w:space="0" w:color="000000"/>
            </w:tcBorders>
            <w:shd w:val="clear" w:color="auto" w:fill="FFFFFF"/>
          </w:tcPr>
          <w:p w14:paraId="0B39BE10" w14:textId="77777777" w:rsidR="000C551F" w:rsidRPr="005B3EBF" w:rsidRDefault="000C551F" w:rsidP="0085043A">
            <w:pPr>
              <w:spacing w:line="70" w:lineRule="atLeast"/>
              <w:jc w:val="center"/>
              <w:rPr>
                <w:rFonts w:ascii="Calibri" w:hAnsi="Calibri" w:cs="Arial"/>
              </w:rPr>
            </w:pPr>
          </w:p>
        </w:tc>
      </w:tr>
      <w:tr w:rsidR="000C551F" w:rsidRPr="005B3EBF" w14:paraId="7AB26E7A"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5E98E611" w14:textId="4FD75905" w:rsidR="000C551F" w:rsidRDefault="000C551F" w:rsidP="0085043A">
            <w:pPr>
              <w:rPr>
                <w:rFonts w:ascii="Calibri" w:hAnsi="Calibri" w:cs="Arial"/>
                <w:color w:val="000000"/>
              </w:rPr>
            </w:pPr>
          </w:p>
        </w:tc>
        <w:tc>
          <w:tcPr>
            <w:tcW w:w="1460" w:type="dxa"/>
            <w:tcBorders>
              <w:bottom w:val="single" w:sz="8" w:space="0" w:color="000000"/>
              <w:right w:val="single" w:sz="8" w:space="0" w:color="000000"/>
            </w:tcBorders>
            <w:shd w:val="clear" w:color="auto" w:fill="FFFFFF"/>
          </w:tcPr>
          <w:p w14:paraId="2ABEF464" w14:textId="77777777" w:rsidR="000C551F" w:rsidRPr="005B3EBF" w:rsidRDefault="000C551F" w:rsidP="0085043A">
            <w:pPr>
              <w:spacing w:line="70" w:lineRule="atLeast"/>
              <w:jc w:val="center"/>
              <w:rPr>
                <w:rFonts w:ascii="Calibri" w:hAnsi="Calibri" w:cs="Arial"/>
              </w:rPr>
            </w:pPr>
          </w:p>
        </w:tc>
      </w:tr>
      <w:tr w:rsidR="000C551F" w:rsidRPr="005B3EBF" w14:paraId="5E11168C"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2A452978" w14:textId="137F05E3" w:rsidR="000C551F" w:rsidRPr="005B3EBF" w:rsidRDefault="000C551F" w:rsidP="005619C2">
            <w:pPr>
              <w:rPr>
                <w:rFonts w:ascii="Calibri" w:hAnsi="Calibri" w:cs="Arial"/>
                <w:color w:val="000000"/>
              </w:rPr>
            </w:pPr>
            <w:r>
              <w:rPr>
                <w:rFonts w:ascii="Calibri" w:hAnsi="Calibri" w:cs="Arial"/>
                <w:color w:val="000000"/>
              </w:rPr>
              <w:t>Must be able to compile reports.</w:t>
            </w:r>
          </w:p>
        </w:tc>
        <w:tc>
          <w:tcPr>
            <w:tcW w:w="1460" w:type="dxa"/>
            <w:tcBorders>
              <w:bottom w:val="single" w:sz="8" w:space="0" w:color="000000"/>
              <w:right w:val="single" w:sz="8" w:space="0" w:color="000000"/>
            </w:tcBorders>
            <w:shd w:val="clear" w:color="auto" w:fill="FFFFFF"/>
          </w:tcPr>
          <w:p w14:paraId="3A54B0D8" w14:textId="77777777" w:rsidR="000C551F" w:rsidRPr="005B3EBF" w:rsidRDefault="000C551F" w:rsidP="0085043A">
            <w:pPr>
              <w:spacing w:line="70" w:lineRule="atLeast"/>
              <w:jc w:val="center"/>
              <w:rPr>
                <w:rFonts w:ascii="Calibri" w:hAnsi="Calibri" w:cs="Arial"/>
              </w:rPr>
            </w:pPr>
          </w:p>
        </w:tc>
      </w:tr>
      <w:tr w:rsidR="000C551F" w:rsidRPr="005B3EBF" w14:paraId="73777D16"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509AEF05" w14:textId="77777777" w:rsidR="000C551F" w:rsidRPr="005B3EBF" w:rsidRDefault="000C551F" w:rsidP="0085043A">
            <w:pPr>
              <w:rPr>
                <w:rFonts w:ascii="Calibri" w:hAnsi="Calibri" w:cs="Arial"/>
                <w:color w:val="000000"/>
              </w:rPr>
            </w:pPr>
            <w:r>
              <w:rPr>
                <w:rFonts w:ascii="Calibri" w:hAnsi="Calibri" w:cs="Arial"/>
                <w:color w:val="000000"/>
              </w:rPr>
              <w:t>Must be able to prioritise workload to meet often conflicting deadlines.</w:t>
            </w:r>
          </w:p>
        </w:tc>
        <w:tc>
          <w:tcPr>
            <w:tcW w:w="1460" w:type="dxa"/>
            <w:tcBorders>
              <w:bottom w:val="single" w:sz="8" w:space="0" w:color="000000"/>
              <w:right w:val="single" w:sz="8" w:space="0" w:color="000000"/>
            </w:tcBorders>
            <w:shd w:val="clear" w:color="auto" w:fill="FFFFFF"/>
          </w:tcPr>
          <w:p w14:paraId="62D07DD0" w14:textId="77777777" w:rsidR="000C551F" w:rsidRPr="005B3EBF" w:rsidRDefault="000C551F" w:rsidP="0085043A">
            <w:pPr>
              <w:jc w:val="center"/>
              <w:rPr>
                <w:rFonts w:ascii="Calibri" w:hAnsi="Calibri" w:cs="Arial"/>
              </w:rPr>
            </w:pPr>
          </w:p>
        </w:tc>
      </w:tr>
      <w:tr w:rsidR="000C551F" w:rsidRPr="005B3EBF" w14:paraId="7ADE5976" w14:textId="77777777" w:rsidTr="0085043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A069DBE" w14:textId="77777777" w:rsidR="000C551F" w:rsidRPr="005B3EBF" w:rsidRDefault="000C551F" w:rsidP="0085043A">
            <w:pPr>
              <w:spacing w:line="70" w:lineRule="atLeast"/>
              <w:rPr>
                <w:rFonts w:ascii="Calibri" w:hAnsi="Calibri" w:cs="Arial"/>
              </w:rPr>
            </w:pPr>
            <w:r w:rsidRPr="005B3EBF">
              <w:rPr>
                <w:rFonts w:ascii="Calibri" w:hAnsi="Calibri" w:cs="Arial"/>
                <w:b/>
                <w:bCs/>
              </w:rPr>
              <w:t xml:space="preserve">Skills </w:t>
            </w:r>
          </w:p>
        </w:tc>
      </w:tr>
      <w:tr w:rsidR="000C551F" w:rsidRPr="005B3EBF" w14:paraId="1DEC682C"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3F1B0319" w14:textId="77777777" w:rsidR="00766BBD" w:rsidRPr="005B3EBF" w:rsidRDefault="000C551F" w:rsidP="00766BBD">
            <w:pPr>
              <w:rPr>
                <w:rFonts w:ascii="Calibri" w:hAnsi="Calibri" w:cs="Arial"/>
                <w:color w:val="000000"/>
              </w:rPr>
            </w:pPr>
            <w:r>
              <w:rPr>
                <w:rFonts w:ascii="Calibri" w:hAnsi="Calibri" w:cs="Arial"/>
              </w:rPr>
              <w:t>Must be able to communicate effectively both orally and in writing with Members, staff, members of the public, contractors and outside organisations.</w:t>
            </w:r>
          </w:p>
        </w:tc>
        <w:tc>
          <w:tcPr>
            <w:tcW w:w="1460" w:type="dxa"/>
            <w:tcBorders>
              <w:bottom w:val="single" w:sz="8" w:space="0" w:color="000000"/>
              <w:right w:val="single" w:sz="8" w:space="0" w:color="000000"/>
            </w:tcBorders>
            <w:shd w:val="clear" w:color="auto" w:fill="FFFFFF"/>
          </w:tcPr>
          <w:p w14:paraId="0A529A0C" w14:textId="77777777" w:rsidR="000C551F" w:rsidRPr="005B3EBF" w:rsidRDefault="000C551F" w:rsidP="0085043A">
            <w:pPr>
              <w:spacing w:line="70" w:lineRule="atLeast"/>
              <w:jc w:val="center"/>
              <w:rPr>
                <w:rFonts w:ascii="Calibri" w:hAnsi="Calibri" w:cs="Arial"/>
              </w:rPr>
            </w:pPr>
          </w:p>
        </w:tc>
      </w:tr>
      <w:tr w:rsidR="00766BBD" w:rsidRPr="005B3EBF" w14:paraId="56A83A9F"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1165211A" w14:textId="0B118C9E" w:rsidR="00766BBD" w:rsidRDefault="005619C2" w:rsidP="005619C2">
            <w:pPr>
              <w:rPr>
                <w:rFonts w:ascii="Calibri" w:hAnsi="Calibri" w:cs="Arial"/>
              </w:rPr>
            </w:pPr>
            <w:r>
              <w:rPr>
                <w:rFonts w:ascii="Calibri" w:hAnsi="Calibri" w:cs="Arial"/>
              </w:rPr>
              <w:t xml:space="preserve"> Must be able to get around </w:t>
            </w:r>
            <w:r w:rsidR="00AC52DE">
              <w:rPr>
                <w:rFonts w:ascii="Calibri" w:hAnsi="Calibri" w:cs="Arial"/>
              </w:rPr>
              <w:t>the Borough</w:t>
            </w:r>
            <w:r>
              <w:rPr>
                <w:rFonts w:ascii="Calibri" w:hAnsi="Calibri" w:cs="Arial"/>
              </w:rPr>
              <w:t>.</w:t>
            </w:r>
          </w:p>
        </w:tc>
        <w:tc>
          <w:tcPr>
            <w:tcW w:w="1460" w:type="dxa"/>
            <w:tcBorders>
              <w:bottom w:val="single" w:sz="8" w:space="0" w:color="000000"/>
              <w:right w:val="single" w:sz="8" w:space="0" w:color="000000"/>
            </w:tcBorders>
            <w:shd w:val="clear" w:color="auto" w:fill="FFFFFF"/>
          </w:tcPr>
          <w:p w14:paraId="6FB39000" w14:textId="77777777" w:rsidR="00766BBD" w:rsidRPr="005B3EBF" w:rsidRDefault="00766BBD" w:rsidP="0085043A">
            <w:pPr>
              <w:spacing w:line="70" w:lineRule="atLeast"/>
              <w:jc w:val="center"/>
              <w:rPr>
                <w:rFonts w:ascii="Calibri" w:hAnsi="Calibri" w:cs="Arial"/>
              </w:rPr>
            </w:pPr>
          </w:p>
        </w:tc>
      </w:tr>
      <w:tr w:rsidR="000C551F" w:rsidRPr="005B3EBF" w14:paraId="49679C1C"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0EDDD1E3" w14:textId="77777777" w:rsidR="000C551F" w:rsidRDefault="000C551F" w:rsidP="0085043A">
            <w:pPr>
              <w:pStyle w:val="NormalWeb"/>
              <w:rPr>
                <w:rFonts w:ascii="Calibri" w:hAnsi="Calibri" w:cs="Arial"/>
                <w:bCs/>
              </w:rPr>
            </w:pPr>
            <w:r>
              <w:rPr>
                <w:rFonts w:ascii="Calibri" w:hAnsi="Calibri" w:cs="Arial"/>
                <w:bCs/>
              </w:rPr>
              <w:t>Must be able to deal successfully with difficult situations.</w:t>
            </w:r>
          </w:p>
        </w:tc>
        <w:tc>
          <w:tcPr>
            <w:tcW w:w="1460" w:type="dxa"/>
            <w:tcBorders>
              <w:bottom w:val="single" w:sz="8" w:space="0" w:color="000000"/>
              <w:right w:val="single" w:sz="8" w:space="0" w:color="000000"/>
            </w:tcBorders>
            <w:shd w:val="clear" w:color="auto" w:fill="FFFFFF"/>
          </w:tcPr>
          <w:p w14:paraId="6EC9A90F" w14:textId="77777777" w:rsidR="000C551F" w:rsidRPr="005B3EBF" w:rsidRDefault="000C551F" w:rsidP="0085043A">
            <w:pPr>
              <w:spacing w:line="70" w:lineRule="atLeast"/>
              <w:rPr>
                <w:rFonts w:ascii="Calibri" w:hAnsi="Calibri" w:cs="Arial"/>
              </w:rPr>
            </w:pPr>
          </w:p>
        </w:tc>
      </w:tr>
      <w:tr w:rsidR="000C551F" w:rsidRPr="005B3EBF" w14:paraId="3DC59DA3"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26DCBB29" w14:textId="77777777" w:rsidR="000C551F" w:rsidRDefault="000C551F" w:rsidP="0085043A">
            <w:pPr>
              <w:pStyle w:val="NormalWeb"/>
              <w:rPr>
                <w:rFonts w:ascii="Calibri" w:hAnsi="Calibri" w:cs="Arial"/>
                <w:bCs/>
              </w:rPr>
            </w:pPr>
            <w:r>
              <w:rPr>
                <w:rFonts w:ascii="Calibri" w:hAnsi="Calibri" w:cs="Arial"/>
                <w:bCs/>
              </w:rPr>
              <w:t>Must be able to attend work outside of normal working hours and participate in the Council’s emergency response duty.</w:t>
            </w:r>
          </w:p>
        </w:tc>
        <w:tc>
          <w:tcPr>
            <w:tcW w:w="1460" w:type="dxa"/>
            <w:tcBorders>
              <w:bottom w:val="single" w:sz="8" w:space="0" w:color="000000"/>
              <w:right w:val="single" w:sz="8" w:space="0" w:color="000000"/>
            </w:tcBorders>
            <w:shd w:val="clear" w:color="auto" w:fill="FFFFFF"/>
          </w:tcPr>
          <w:p w14:paraId="7D04D754" w14:textId="77777777" w:rsidR="000C551F" w:rsidRPr="005B3EBF" w:rsidRDefault="000C551F" w:rsidP="0085043A">
            <w:pPr>
              <w:spacing w:line="70" w:lineRule="atLeast"/>
              <w:rPr>
                <w:rFonts w:ascii="Calibri" w:hAnsi="Calibri" w:cs="Arial"/>
              </w:rPr>
            </w:pPr>
          </w:p>
        </w:tc>
      </w:tr>
      <w:tr w:rsidR="000C551F" w:rsidRPr="005B3EBF" w14:paraId="12EBE7BF"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613D5440" w14:textId="77777777" w:rsidR="000C551F" w:rsidRPr="005B3EBF" w:rsidRDefault="000C551F" w:rsidP="0085043A">
            <w:pPr>
              <w:pStyle w:val="NormalWeb"/>
              <w:rPr>
                <w:rFonts w:ascii="Calibri" w:hAnsi="Calibri" w:cs="Arial"/>
                <w:color w:val="000000"/>
              </w:rPr>
            </w:pPr>
            <w:r>
              <w:rPr>
                <w:rFonts w:ascii="Calibri" w:hAnsi="Calibri" w:cs="Arial"/>
                <w:bCs/>
              </w:rPr>
              <w:t>M</w:t>
            </w:r>
            <w:r w:rsidRPr="0057262E">
              <w:rPr>
                <w:rFonts w:ascii="Calibri" w:hAnsi="Calibri" w:cs="Arial"/>
                <w:bCs/>
              </w:rPr>
              <w:t>ust be physically able to undertake walked inspection of 6-8 kilometres per day.</w:t>
            </w:r>
          </w:p>
        </w:tc>
        <w:tc>
          <w:tcPr>
            <w:tcW w:w="1460" w:type="dxa"/>
            <w:tcBorders>
              <w:bottom w:val="single" w:sz="8" w:space="0" w:color="000000"/>
              <w:right w:val="single" w:sz="8" w:space="0" w:color="000000"/>
            </w:tcBorders>
            <w:shd w:val="clear" w:color="auto" w:fill="FFFFFF"/>
          </w:tcPr>
          <w:p w14:paraId="08D5F385" w14:textId="77777777" w:rsidR="000C551F" w:rsidRPr="005B3EBF" w:rsidRDefault="000C551F" w:rsidP="0085043A">
            <w:pPr>
              <w:spacing w:line="70" w:lineRule="atLeast"/>
              <w:rPr>
                <w:rFonts w:ascii="Calibri" w:hAnsi="Calibri" w:cs="Arial"/>
              </w:rPr>
            </w:pPr>
          </w:p>
        </w:tc>
      </w:tr>
      <w:tr w:rsidR="000C551F" w:rsidRPr="005B3EBF" w14:paraId="7A8768CA" w14:textId="77777777" w:rsidTr="0085043A">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F26473A" w14:textId="77777777" w:rsidR="000C551F" w:rsidRPr="005B3EBF" w:rsidRDefault="000C551F" w:rsidP="0085043A">
            <w:pPr>
              <w:spacing w:line="70" w:lineRule="atLeast"/>
              <w:rPr>
                <w:rFonts w:ascii="Calibri" w:hAnsi="Calibri" w:cs="Arial"/>
              </w:rPr>
            </w:pPr>
            <w:r w:rsidRPr="005B3EBF">
              <w:rPr>
                <w:rFonts w:ascii="Calibri" w:hAnsi="Calibri" w:cs="Arial"/>
                <w:b/>
                <w:bCs/>
              </w:rPr>
              <w:t xml:space="preserve">Qualifications </w:t>
            </w:r>
          </w:p>
        </w:tc>
      </w:tr>
      <w:tr w:rsidR="000C551F" w:rsidRPr="005B3EBF" w14:paraId="1DE8EC01" w14:textId="77777777" w:rsidTr="0085043A">
        <w:trPr>
          <w:trHeight w:val="70"/>
        </w:trPr>
        <w:tc>
          <w:tcPr>
            <w:tcW w:w="7437" w:type="dxa"/>
            <w:tcBorders>
              <w:left w:val="single" w:sz="8" w:space="0" w:color="000000"/>
              <w:bottom w:val="single" w:sz="8" w:space="0" w:color="000000"/>
              <w:right w:val="single" w:sz="8" w:space="0" w:color="000000"/>
            </w:tcBorders>
            <w:shd w:val="clear" w:color="auto" w:fill="FFFFFF"/>
          </w:tcPr>
          <w:p w14:paraId="37CBFCCD" w14:textId="77777777" w:rsidR="00F83AD9" w:rsidRDefault="00F83AD9" w:rsidP="00F83AD9">
            <w:pPr>
              <w:rPr>
                <w:rFonts w:ascii="Calibri" w:hAnsi="Calibri" w:cs="Arial"/>
              </w:rPr>
            </w:pPr>
          </w:p>
          <w:p w14:paraId="27AE2236" w14:textId="77777777" w:rsidR="00F83AD9" w:rsidRPr="005B3EBF" w:rsidRDefault="00F83AD9" w:rsidP="00F83AD9">
            <w:pPr>
              <w:rPr>
                <w:rFonts w:ascii="Calibri" w:hAnsi="Calibri" w:cs="Arial"/>
              </w:rPr>
            </w:pPr>
          </w:p>
        </w:tc>
        <w:tc>
          <w:tcPr>
            <w:tcW w:w="1460" w:type="dxa"/>
            <w:tcBorders>
              <w:bottom w:val="single" w:sz="8" w:space="0" w:color="000000"/>
              <w:right w:val="single" w:sz="8" w:space="0" w:color="000000"/>
            </w:tcBorders>
            <w:shd w:val="clear" w:color="auto" w:fill="FFFFFF"/>
          </w:tcPr>
          <w:p w14:paraId="5E632E02" w14:textId="77777777" w:rsidR="000C551F" w:rsidRPr="005B3EBF" w:rsidRDefault="000C551F" w:rsidP="0085043A">
            <w:pPr>
              <w:spacing w:line="70" w:lineRule="atLeast"/>
              <w:jc w:val="center"/>
              <w:rPr>
                <w:rFonts w:ascii="Calibri" w:hAnsi="Calibri" w:cs="Arial"/>
              </w:rPr>
            </w:pPr>
          </w:p>
        </w:tc>
      </w:tr>
    </w:tbl>
    <w:p w14:paraId="0BB29DB6" w14:textId="77777777" w:rsidR="000C551F" w:rsidRDefault="000C551F" w:rsidP="000C551F">
      <w:pPr>
        <w:autoSpaceDE w:val="0"/>
        <w:autoSpaceDN w:val="0"/>
        <w:adjustRightInd w:val="0"/>
        <w:rPr>
          <w:rFonts w:ascii="Calibri" w:hAnsi="Calibri" w:cs="Calibri"/>
          <w:b/>
        </w:rPr>
      </w:pPr>
    </w:p>
    <w:p w14:paraId="5E58FD32" w14:textId="77777777" w:rsidR="000C551F" w:rsidRDefault="000C551F" w:rsidP="000C551F">
      <w:pPr>
        <w:autoSpaceDE w:val="0"/>
        <w:autoSpaceDN w:val="0"/>
        <w:adjustRightInd w:val="0"/>
        <w:rPr>
          <w:rFonts w:ascii="Calibri" w:hAnsi="Calibri" w:cs="Calibri"/>
          <w:b/>
        </w:rPr>
      </w:pPr>
      <w:r>
        <w:rPr>
          <w:rFonts w:ascii="Calibri" w:hAnsi="Calibri" w:cs="Calibri"/>
          <w:b/>
        </w:rPr>
        <w:t>A – Application form</w:t>
      </w:r>
    </w:p>
    <w:p w14:paraId="16F65C34" w14:textId="77777777" w:rsidR="000C551F" w:rsidRDefault="000C551F" w:rsidP="000C551F">
      <w:pPr>
        <w:autoSpaceDE w:val="0"/>
        <w:autoSpaceDN w:val="0"/>
        <w:adjustRightInd w:val="0"/>
        <w:rPr>
          <w:rFonts w:ascii="Calibri" w:hAnsi="Calibri" w:cs="Calibri"/>
          <w:b/>
        </w:rPr>
      </w:pPr>
      <w:r>
        <w:rPr>
          <w:rFonts w:ascii="Calibri" w:hAnsi="Calibri" w:cs="Calibri"/>
          <w:b/>
        </w:rPr>
        <w:t>I – Interview</w:t>
      </w:r>
    </w:p>
    <w:p w14:paraId="043C0618" w14:textId="77777777" w:rsidR="000C551F" w:rsidRDefault="000C551F" w:rsidP="000C551F">
      <w:pPr>
        <w:autoSpaceDE w:val="0"/>
        <w:autoSpaceDN w:val="0"/>
        <w:adjustRightInd w:val="0"/>
        <w:rPr>
          <w:rFonts w:ascii="Calibri" w:hAnsi="Calibri" w:cs="Calibri"/>
          <w:b/>
        </w:rPr>
      </w:pPr>
      <w:r>
        <w:rPr>
          <w:rFonts w:ascii="Calibri" w:hAnsi="Calibri" w:cs="Calibri"/>
          <w:b/>
        </w:rPr>
        <w:t>T – Test</w:t>
      </w:r>
    </w:p>
    <w:p w14:paraId="0DC279F9" w14:textId="77777777" w:rsidR="000C551F" w:rsidRDefault="000C551F" w:rsidP="000C551F">
      <w:pPr>
        <w:autoSpaceDE w:val="0"/>
        <w:autoSpaceDN w:val="0"/>
        <w:adjustRightInd w:val="0"/>
        <w:rPr>
          <w:rFonts w:ascii="Calibri" w:hAnsi="Calibri" w:cs="Calibri"/>
          <w:b/>
        </w:rPr>
      </w:pPr>
      <w:r>
        <w:rPr>
          <w:rFonts w:ascii="Calibri" w:hAnsi="Calibri" w:cs="Calibri"/>
          <w:b/>
        </w:rPr>
        <w:t>C – Certificate</w:t>
      </w:r>
    </w:p>
    <w:p w14:paraId="78CE0239" w14:textId="77777777" w:rsidR="00144EC4" w:rsidRPr="005B3EBF" w:rsidRDefault="00144EC4" w:rsidP="00547E91">
      <w:pPr>
        <w:autoSpaceDE w:val="0"/>
        <w:autoSpaceDN w:val="0"/>
        <w:adjustRightInd w:val="0"/>
        <w:rPr>
          <w:rFonts w:ascii="Calibri" w:hAnsi="Calibri" w:cs="Calibri"/>
          <w:b/>
        </w:rPr>
      </w:pPr>
    </w:p>
    <w:sectPr w:rsidR="00144EC4" w:rsidRPr="005B3EBF"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0A9D7" w14:textId="77777777" w:rsidR="00035C49" w:rsidRDefault="00035C49" w:rsidP="003E5354">
      <w:r>
        <w:separator/>
      </w:r>
    </w:p>
  </w:endnote>
  <w:endnote w:type="continuationSeparator" w:id="0">
    <w:p w14:paraId="443C3A3D" w14:textId="77777777" w:rsidR="00035C49" w:rsidRDefault="00035C49"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70E75" w14:textId="77777777" w:rsidR="0093161F" w:rsidRDefault="009316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B12FA" w14:textId="77777777" w:rsidR="00AA785C" w:rsidRPr="00602AEA" w:rsidRDefault="00AA785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5619C2">
      <w:rPr>
        <w:rFonts w:ascii="Calibri" w:hAnsi="Calibri"/>
        <w:noProof/>
      </w:rPr>
      <w:t>7</w:t>
    </w:r>
    <w:r w:rsidRPr="00602AEA">
      <w:rPr>
        <w:rFonts w:ascii="Calibri" w:hAnsi="Calibri"/>
        <w:noProof/>
      </w:rPr>
      <w:fldChar w:fldCharType="end"/>
    </w:r>
  </w:p>
  <w:p w14:paraId="7BA3AF59" w14:textId="77777777" w:rsidR="00AA785C" w:rsidRDefault="00AA785C" w:rsidP="004D2B21">
    <w:pPr>
      <w:pStyle w:val="Footer"/>
      <w:tabs>
        <w:tab w:val="clear" w:pos="4513"/>
        <w:tab w:val="clear" w:pos="9026"/>
        <w:tab w:val="left" w:pos="1665"/>
        <w:tab w:val="left" w:pos="67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D8E65" w14:textId="77777777" w:rsidR="0093161F" w:rsidRDefault="00931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9D85B" w14:textId="77777777" w:rsidR="00035C49" w:rsidRDefault="00035C49" w:rsidP="003E5354">
      <w:r>
        <w:separator/>
      </w:r>
    </w:p>
  </w:footnote>
  <w:footnote w:type="continuationSeparator" w:id="0">
    <w:p w14:paraId="45AC497A" w14:textId="77777777" w:rsidR="00035C49" w:rsidRDefault="00035C49" w:rsidP="003E5354">
      <w:r>
        <w:continuationSeparator/>
      </w:r>
    </w:p>
  </w:footnote>
  <w:footnote w:id="1">
    <w:p w14:paraId="603D4FF6" w14:textId="77777777" w:rsidR="00AA785C" w:rsidRPr="00AB7915" w:rsidRDefault="00AA785C" w:rsidP="000C551F">
      <w:pPr>
        <w:pStyle w:val="FootnoteText"/>
        <w:rPr>
          <w:rFonts w:asciiTheme="minorHAnsi" w:hAnsiTheme="minorHAnsi"/>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021F" w14:textId="77777777" w:rsidR="0093161F" w:rsidRDefault="0093161F">
    <w:pPr>
      <w:pStyle w:val="Header"/>
    </w:pPr>
    <w:r>
      <w:rPr>
        <w:noProof/>
      </w:rPr>
      <mc:AlternateContent>
        <mc:Choice Requires="wps">
          <w:drawing>
            <wp:anchor distT="0" distB="0" distL="0" distR="0" simplePos="0" relativeHeight="251659776" behindDoc="0" locked="0" layoutInCell="1" allowOverlap="1" wp14:anchorId="693D409B" wp14:editId="6DE459C4">
              <wp:simplePos x="635" y="635"/>
              <wp:positionH relativeFrom="leftMargin">
                <wp:align>left</wp:align>
              </wp:positionH>
              <wp:positionV relativeFrom="paragraph">
                <wp:posOffset>635</wp:posOffset>
              </wp:positionV>
              <wp:extent cx="443865" cy="443865"/>
              <wp:effectExtent l="0" t="0" r="10795" b="16510"/>
              <wp:wrapSquare wrapText="bothSides"/>
              <wp:docPr id="4" name="Text Box 4"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3C3B0" w14:textId="77777777" w:rsidR="0093161F" w:rsidRPr="0093161F" w:rsidRDefault="0093161F">
                          <w:pPr>
                            <w:rPr>
                              <w:rFonts w:ascii="Calibri" w:eastAsia="Calibri" w:hAnsi="Calibri" w:cs="Calibri"/>
                              <w:color w:val="000000"/>
                              <w:sz w:val="20"/>
                              <w:szCs w:val="20"/>
                            </w:rPr>
                          </w:pPr>
                          <w:r w:rsidRPr="0093161F">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93D409B"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776;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daJQIAAEoEAAAOAAAAZHJzL2Uyb0RvYy54bWysVN9r2zAQfh/sfxB6X5y0aSgmTslaMgah&#10;LSSjz4osxwJZEpISO/vr90m2267b09iLfLo73Y/vvvPyrmsUOQvnpdEFnU2mlAjNTSn1saA/9psv&#10;t5T4wHTJlNGioBfh6d3q86dla3NxZWqjSuEIgmift7agdQg2zzLPa9EwPzFWaBgr4xoWcHXHrHSs&#10;RfRGZVfT6SJrjSutM1x4D+1Db6SrFL+qBA9PVeVFIKqgqC2k06XzEM9stWT50TFbSz6Uwf6hioZJ&#10;jaSvoR5YYOTk5B+hGsmd8aYKE26azFSV5CL1gG5m0w/d7GpmReoF4Hj7CpP/f2H54/nZEVkWdE6J&#10;Zg1GtBddIF9NR6AphedACxhKLpmKcLXW53i1s3gXOvhh7KPeQxlR6CrXxC/6I7AD+Msr2DE6h3I+&#10;v75d3FDCYRpkRM/eHlvnwzdhGhKFgjrMMkHMzlsfetfRJebSZiOVSvNU+jcFYkZNFivvK4xS6A7d&#10;0M7BlBd040xPD2/5RiLnlvnwzBz4gAbA8fCEo1KmLagZJEpq437+TR/9MSZYKWnBr4JqLAAl6rvG&#10;+BbXN9NIx3SB4EbhMAr61NwbkHaG/bE8idEvqFGsnGleQP51zAMT0xzZChpG8T70PMfycLFeJyeQ&#10;zrKw1TvLY+gIU8Rw370wZwegAyb0aEbusfwD3r1vfOnt+hSAehpGhLTHcUAahE3jHJYrbsT7e/J6&#10;+wWsfgEAAP//AwBQSwMEFAAGAAgAAAAhADSBOhbaAAAAAwEAAA8AAABkcnMvZG93bnJldi54bWxM&#10;j81OwzAQhO9IvIO1SFwQdUAotGmcqkLiws+Bkktv23iJI+J1ajtpeHvcExx3ZjTzbbmZbS8m8qFz&#10;rOBukYEgbpzuuFVQfz7fLkGEiKyxd0wKfijAprq8KLHQ7sQfNO1iK1IJhwIVmBiHQsrQGLIYFm4g&#10;Tt6X8xZjOn0rtcdTKre9vM+yXFrsOC0YHOjJUPO9G60C2j/k09a/3ejj67tdHk39MmKt1PXVvF2D&#10;iDTHvzCc8RM6VInp4EbWQfQK0iPxrIrk5asViIOCxywDWZXyP3v1CwAA//8DAFBLAQItABQABgAI&#10;AAAAIQC2gziS/gAAAOEBAAATAAAAAAAAAAAAAAAAAAAAAABbQ29udGVudF9UeXBlc10ueG1sUEsB&#10;Ai0AFAAGAAgAAAAhADj9If/WAAAAlAEAAAsAAAAAAAAAAAAAAAAALwEAAF9yZWxzLy5yZWxzUEsB&#10;Ai0AFAAGAAgAAAAhADon91olAgAASgQAAA4AAAAAAAAAAAAAAAAALgIAAGRycy9lMm9Eb2MueG1s&#10;UEsBAi0AFAAGAAgAAAAhADSBOhbaAAAAAwEAAA8AAAAAAAAAAAAAAAAAfwQAAGRycy9kb3ducmV2&#10;LnhtbFBLBQYAAAAABAAEAPMAAACGBQAAAAA=&#10;" filled="f" stroked="f">
              <v:textbox style="mso-fit-shape-to-text:t" inset="5pt,0,0,0">
                <w:txbxContent>
                  <w:p w14:paraId="3413C3B0" w14:textId="77777777" w:rsidR="0093161F" w:rsidRPr="0093161F" w:rsidRDefault="0093161F">
                    <w:pPr>
                      <w:rPr>
                        <w:rFonts w:ascii="Calibri" w:eastAsia="Calibri" w:hAnsi="Calibri" w:cs="Calibri"/>
                        <w:color w:val="000000"/>
                        <w:sz w:val="20"/>
                        <w:szCs w:val="20"/>
                      </w:rPr>
                    </w:pPr>
                    <w:r w:rsidRPr="0093161F">
                      <w:rPr>
                        <w:rFonts w:ascii="Calibri" w:eastAsia="Calibri" w:hAnsi="Calibri" w:cs="Calibri"/>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FD13" w14:textId="77777777" w:rsidR="00AA785C" w:rsidRPr="0015656E" w:rsidRDefault="0093161F" w:rsidP="009E54E8">
    <w:pPr>
      <w:pStyle w:val="Header"/>
      <w:tabs>
        <w:tab w:val="clear" w:pos="4513"/>
        <w:tab w:val="clear" w:pos="9026"/>
        <w:tab w:val="left" w:pos="4935"/>
      </w:tabs>
      <w:rPr>
        <w:rFonts w:ascii="Arial" w:hAnsi="Arial" w:cs="Arial"/>
        <w:b/>
        <w:noProof/>
        <w:sz w:val="28"/>
        <w:szCs w:val="20"/>
      </w:rPr>
    </w:pPr>
    <w:r>
      <w:rPr>
        <w:rFonts w:ascii="Arial" w:hAnsi="Arial" w:cs="Arial"/>
        <w:b/>
        <w:noProof/>
        <w:sz w:val="28"/>
        <w:szCs w:val="20"/>
      </w:rPr>
      <mc:AlternateContent>
        <mc:Choice Requires="wps">
          <w:drawing>
            <wp:anchor distT="0" distB="0" distL="0" distR="0" simplePos="0" relativeHeight="251660800" behindDoc="0" locked="0" layoutInCell="1" allowOverlap="1" wp14:anchorId="6C549DC6" wp14:editId="0535B297">
              <wp:simplePos x="1143000" y="447675"/>
              <wp:positionH relativeFrom="leftMargin">
                <wp:align>left</wp:align>
              </wp:positionH>
              <wp:positionV relativeFrom="paragraph">
                <wp:posOffset>635</wp:posOffset>
              </wp:positionV>
              <wp:extent cx="443865" cy="443865"/>
              <wp:effectExtent l="0" t="0" r="10795" b="16510"/>
              <wp:wrapSquare wrapText="bothSides"/>
              <wp:docPr id="5" name="Text Box 5"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EB8485" w14:textId="77777777" w:rsidR="0093161F" w:rsidRPr="0093161F" w:rsidRDefault="0093161F">
                          <w:pPr>
                            <w:rPr>
                              <w:rFonts w:ascii="Calibri" w:eastAsia="Calibri" w:hAnsi="Calibri" w:cs="Calibri"/>
                              <w:color w:val="000000"/>
                              <w:sz w:val="20"/>
                              <w:szCs w:val="20"/>
                            </w:rPr>
                          </w:pPr>
                          <w:r w:rsidRPr="0093161F">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C549DC6"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80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cEJJgIAAFEEAAAOAAAAZHJzL2Uyb0RvYy54bWysVMtu2zAQvBfoPxC817LzMALBcuAmcFHA&#10;SALYRc40RVkEKJIgaUvu13dISU6a9lT0Qi13l/uYndXivmsUOQnnpdEFnU2mlAjNTSn1oaA/dusv&#10;d5T4wHTJlNGioGfh6f3y86dFa3NxZWqjSuEIgmift7agdQg2zzLPa9EwPzFWaBgr4xoWcHWHrHSs&#10;RfRGZVfT6TxrjSutM1x4D+1jb6TLFL+qBA/PVeVFIKqgqC2k06VzH89suWD5wTFbSz6Uwf6hioZJ&#10;jaSXUI8sMHJ08o9QjeTOeFOFCTdNZqpKcpF6QDez6YdutjWzIvUCcLy9wOT/X1j+dHpxRJYFvaVE&#10;swYj2okukK+mI9CUwnOgBQwll0xFuFrrc7zaWrwLHfww9lHvoYwodJVr4hf9EdgB/PkCdozOoby5&#10;ub6bIwWHaZARPXt7bJ0P34RpSBQK6jDLBDE7bXzoXUeXmEubtVQqzVPp3xSIGTVZrLyvMEqh23ep&#10;8Uv1e1Oe0ZQzPUu85WuJ1BvmwwtzoAX6ANXDM45KmbagZpAoqY37+Td99Me0YKWkBc0KqrEHlKjv&#10;GlOcX99OIyvTBYIbhf0o6GPzYMDdGdbI8iRGv6BGsXKmecUOrGIemJjmyFbQMIoPoac7doiL1So5&#10;gXuWhY3eWh5DR7QilLvulTk74B0wqCczUpDlH2DvfeNLb1fHAPDTTCKyPY4D4OBtmuqwY3Ex3t+T&#10;19ufYPkLAAD//wMAUEsDBBQABgAIAAAAIQA0gToW2gAAAAMBAAAPAAAAZHJzL2Rvd25yZXYueG1s&#10;TI/NTsMwEITvSLyDtUhcEHVAKLRpnKpC4sLPgZJLb9t4iSPidWo7aXh73BMcd2Y08225mW0vJvKh&#10;c6zgbpGBIG6c7rhVUH8+3y5BhIissXdMCn4owKa6vCix0O7EHzTtYitSCYcCFZgYh0LK0BiyGBZu&#10;IE7el/MWYzp9K7XHUyq3vbzPslxa7DgtGBzoyVDzvRutAto/5NPWv93o4+u7XR5N/TJirdT11bxd&#10;g4g0x78wnPETOlSJ6eBG1kH0CtIj8ayK5OWrFYiDgscsA1mV8j979QsAAP//AwBQSwECLQAUAAYA&#10;CAAAACEAtoM4kv4AAADhAQAAEwAAAAAAAAAAAAAAAAAAAAAAW0NvbnRlbnRfVHlwZXNdLnhtbFBL&#10;AQItABQABgAIAAAAIQA4/SH/1gAAAJQBAAALAAAAAAAAAAAAAAAAAC8BAABfcmVscy8ucmVsc1BL&#10;AQItABQABgAIAAAAIQDbBcEJJgIAAFEEAAAOAAAAAAAAAAAAAAAAAC4CAABkcnMvZTJvRG9jLnht&#10;bFBLAQItABQABgAIAAAAIQA0gToW2gAAAAMBAAAPAAAAAAAAAAAAAAAAAIAEAABkcnMvZG93bnJl&#10;di54bWxQSwUGAAAAAAQABADzAAAAhwUAAAAA&#10;" filled="f" stroked="f">
              <v:textbox style="mso-fit-shape-to-text:t" inset="5pt,0,0,0">
                <w:txbxContent>
                  <w:p w14:paraId="40EB8485" w14:textId="77777777" w:rsidR="0093161F" w:rsidRPr="0093161F" w:rsidRDefault="0093161F">
                    <w:pPr>
                      <w:rPr>
                        <w:rFonts w:ascii="Calibri" w:eastAsia="Calibri" w:hAnsi="Calibri" w:cs="Calibri"/>
                        <w:color w:val="000000"/>
                        <w:sz w:val="20"/>
                        <w:szCs w:val="20"/>
                      </w:rPr>
                    </w:pPr>
                    <w:r w:rsidRPr="0093161F">
                      <w:rPr>
                        <w:rFonts w:ascii="Calibri" w:eastAsia="Calibri" w:hAnsi="Calibri" w:cs="Calibri"/>
                        <w:color w:val="000000"/>
                        <w:sz w:val="20"/>
                        <w:szCs w:val="20"/>
                      </w:rPr>
                      <w:t>Official</w:t>
                    </w:r>
                  </w:p>
                </w:txbxContent>
              </v:textbox>
              <w10:wrap type="square" anchorx="margin"/>
            </v:shape>
          </w:pict>
        </mc:Fallback>
      </mc:AlternateContent>
    </w:r>
  </w:p>
  <w:p w14:paraId="7A21A4BB" w14:textId="77777777" w:rsidR="00AA785C" w:rsidRDefault="00AA785C" w:rsidP="009E54E8">
    <w:pPr>
      <w:pStyle w:val="Header"/>
      <w:tabs>
        <w:tab w:val="clear" w:pos="4513"/>
        <w:tab w:val="clear" w:pos="9026"/>
        <w:tab w:val="left" w:pos="4935"/>
      </w:tabs>
      <w:rPr>
        <w:rFonts w:ascii="Arial" w:hAnsi="Arial" w:cs="Arial"/>
        <w:noProof/>
        <w:color w:val="1020D0"/>
        <w:sz w:val="20"/>
        <w:szCs w:val="20"/>
      </w:rPr>
    </w:pPr>
    <w:r>
      <w:rPr>
        <w:noProof/>
      </w:rPr>
      <w:drawing>
        <wp:anchor distT="0" distB="0" distL="114300" distR="114300" simplePos="0" relativeHeight="251657728" behindDoc="0" locked="0" layoutInCell="1" allowOverlap="1" wp14:anchorId="7810EF7E" wp14:editId="3CC0AE28">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p>
  <w:p w14:paraId="77B98A2C" w14:textId="77777777" w:rsidR="00AA785C" w:rsidRDefault="00AA785C" w:rsidP="009E54E8">
    <w:pPr>
      <w:pStyle w:val="Header"/>
      <w:tabs>
        <w:tab w:val="clear" w:pos="4513"/>
        <w:tab w:val="clear" w:pos="9026"/>
        <w:tab w:val="left" w:pos="4935"/>
      </w:tabs>
    </w:pPr>
    <w:r>
      <w:rPr>
        <w:rFonts w:ascii="Arial" w:hAnsi="Arial" w:cs="Arial"/>
        <w:noProof/>
        <w:color w:val="1020D0"/>
        <w:sz w:val="20"/>
        <w:szCs w:val="20"/>
      </w:rPr>
      <w:drawing>
        <wp:inline distT="0" distB="0" distL="0" distR="0" wp14:anchorId="46E61843" wp14:editId="043D931E">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EBC3" w14:textId="77777777" w:rsidR="0093161F" w:rsidRDefault="0093161F">
    <w:pPr>
      <w:pStyle w:val="Header"/>
    </w:pPr>
    <w:r>
      <w:rPr>
        <w:noProof/>
      </w:rPr>
      <mc:AlternateContent>
        <mc:Choice Requires="wps">
          <w:drawing>
            <wp:anchor distT="0" distB="0" distL="0" distR="0" simplePos="0" relativeHeight="251658752" behindDoc="0" locked="0" layoutInCell="1" allowOverlap="1" wp14:anchorId="49419208" wp14:editId="738C1638">
              <wp:simplePos x="635" y="635"/>
              <wp:positionH relativeFrom="leftMargin">
                <wp:align>left</wp:align>
              </wp:positionH>
              <wp:positionV relativeFrom="paragraph">
                <wp:posOffset>635</wp:posOffset>
              </wp:positionV>
              <wp:extent cx="443865" cy="443865"/>
              <wp:effectExtent l="0" t="0" r="10795" b="16510"/>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0893C9" w14:textId="77777777" w:rsidR="0093161F" w:rsidRPr="0093161F" w:rsidRDefault="0093161F">
                          <w:pPr>
                            <w:rPr>
                              <w:rFonts w:ascii="Calibri" w:eastAsia="Calibri" w:hAnsi="Calibri" w:cs="Calibri"/>
                              <w:color w:val="000000"/>
                              <w:sz w:val="20"/>
                              <w:szCs w:val="20"/>
                            </w:rPr>
                          </w:pPr>
                          <w:r w:rsidRPr="0093161F">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419208"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875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1xJwIAAFEEAAAOAAAAZHJzL2Uyb0RvYy54bWysVMFu2zAMvQ/YPwi6L07SNiiMOEXWIsOA&#10;oC2QDD0rshwLkCVBUmJnX78n2W67bqdhF5kiqUfykfTyrmsUOQvnpdEFnU2mlAjNTSn1saA/9psv&#10;t5T4wHTJlNGioBfh6d3q86dla3MxN7VRpXAEINrnrS1oHYLNs8zzWjTMT4wVGsbKuIYFXN0xKx1r&#10;gd6obD6dLrLWuNI6w4X30D70RrpK+FUleHiqKi8CUQVFbiGdLp2HeGarJcuPjtla8iEN9g9ZNExq&#10;BH2FemCBkZOTf0A1kjvjTRUm3DSZqSrJRaoB1cymH6rZ1cyKVAvI8faVJv//YPnj+dkRWRZ0Tolm&#10;DVq0F10gX01HoCmF52ALHEoumYp0tdbneLWzeBc6+KHto95DGVnoKtfEL+ojsIP4yyvZEZ1DeX19&#10;dbu4oYTDNMhAz94eW+fDN2EaEoWCOvQyUczOWx9619ElxtJmI5VK/VT6NwUwoyaLmfcZRil0h24o&#10;fKjqYMoLinKmnxJv+UYi9Jb58MwcxgJ1YNTDE45KmbagZpAoqY37+Td99Ee3YKWkxZgVVGMPKFHf&#10;Nbq4uLqZxqlMFwhuFA6joE/NvcHszrBGlicx+gU1ipUzzQt2YB3jwMQ0R7SChlG8D/24Y4e4WK+T&#10;E2bPsrDVO8sjdGQrUrnvXpizA98BjXo04wiy/APtvW986e36FEB+6klktudxIBxzm7o67FhcjPf3&#10;5PX2J1j9AgAA//8DAFBLAwQUAAYACAAAACEANIE6FtoAAAADAQAADwAAAGRycy9kb3ducmV2Lnht&#10;bEyPzU7DMBCE70i8g7VIXBB1QCi0aZyqQuLCz4GSS2/beIkj4nVqO2l4e9wTHHdmNPNtuZltLyby&#10;oXOs4G6RgSBunO64VVB/Pt8uQYSIrLF3TAp+KMCmurwosdDuxB807WIrUgmHAhWYGIdCytAYshgW&#10;biBO3pfzFmM6fSu1x1Mqt728z7JcWuw4LRgc6MlQ870brQLaP+TT1r/d6OPru10eTf0yYq3U9dW8&#10;XYOINMe/MJzxEzpUiengRtZB9ArSI/GsiuTlqxWIg4LHLANZlfI/e/ULAAD//wMAUEsBAi0AFAAG&#10;AAgAAAAhALaDOJL+AAAA4QEAABMAAAAAAAAAAAAAAAAAAAAAAFtDb250ZW50X1R5cGVzXS54bWxQ&#10;SwECLQAUAAYACAAAACEAOP0h/9YAAACUAQAACwAAAAAAAAAAAAAAAAAvAQAAX3JlbHMvLnJlbHNQ&#10;SwECLQAUAAYACAAAACEA6rWtcScCAABRBAAADgAAAAAAAAAAAAAAAAAuAgAAZHJzL2Uyb0RvYy54&#10;bWxQSwECLQAUAAYACAAAACEANIE6FtoAAAADAQAADwAAAAAAAAAAAAAAAACBBAAAZHJzL2Rvd25y&#10;ZXYueG1sUEsFBgAAAAAEAAQA8wAAAIgFAAAAAA==&#10;" filled="f" stroked="f">
              <v:textbox style="mso-fit-shape-to-text:t" inset="5pt,0,0,0">
                <w:txbxContent>
                  <w:p w14:paraId="260893C9" w14:textId="77777777" w:rsidR="0093161F" w:rsidRPr="0093161F" w:rsidRDefault="0093161F">
                    <w:pPr>
                      <w:rPr>
                        <w:rFonts w:ascii="Calibri" w:eastAsia="Calibri" w:hAnsi="Calibri" w:cs="Calibri"/>
                        <w:color w:val="000000"/>
                        <w:sz w:val="20"/>
                        <w:szCs w:val="20"/>
                      </w:rPr>
                    </w:pPr>
                    <w:r w:rsidRPr="0093161F">
                      <w:rPr>
                        <w:rFonts w:ascii="Calibri" w:eastAsia="Calibri" w:hAnsi="Calibri" w:cs="Calibri"/>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D357B1"/>
    <w:multiLevelType w:val="hybridMultilevel"/>
    <w:tmpl w:val="F50EB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9983182"/>
    <w:multiLevelType w:val="hybridMultilevel"/>
    <w:tmpl w:val="F1981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A16C7"/>
    <w:multiLevelType w:val="hybridMultilevel"/>
    <w:tmpl w:val="10840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0"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4"/>
  </w:num>
  <w:num w:numId="3">
    <w:abstractNumId w:val="22"/>
  </w:num>
  <w:num w:numId="4">
    <w:abstractNumId w:val="18"/>
  </w:num>
  <w:num w:numId="5">
    <w:abstractNumId w:val="30"/>
  </w:num>
  <w:num w:numId="6">
    <w:abstractNumId w:val="4"/>
  </w:num>
  <w:num w:numId="7">
    <w:abstractNumId w:val="3"/>
  </w:num>
  <w:num w:numId="8">
    <w:abstractNumId w:val="15"/>
  </w:num>
  <w:num w:numId="9">
    <w:abstractNumId w:val="2"/>
  </w:num>
  <w:num w:numId="10">
    <w:abstractNumId w:val="26"/>
  </w:num>
  <w:num w:numId="11">
    <w:abstractNumId w:val="10"/>
  </w:num>
  <w:num w:numId="12">
    <w:abstractNumId w:val="8"/>
  </w:num>
  <w:num w:numId="13">
    <w:abstractNumId w:val="27"/>
  </w:num>
  <w:num w:numId="14">
    <w:abstractNumId w:val="14"/>
  </w:num>
  <w:num w:numId="15">
    <w:abstractNumId w:val="9"/>
  </w:num>
  <w:num w:numId="16">
    <w:abstractNumId w:val="11"/>
  </w:num>
  <w:num w:numId="17">
    <w:abstractNumId w:val="6"/>
  </w:num>
  <w:num w:numId="18">
    <w:abstractNumId w:val="33"/>
  </w:num>
  <w:num w:numId="19">
    <w:abstractNumId w:val="20"/>
  </w:num>
  <w:num w:numId="20">
    <w:abstractNumId w:val="12"/>
  </w:num>
  <w:num w:numId="21">
    <w:abstractNumId w:val="29"/>
  </w:num>
  <w:num w:numId="22">
    <w:abstractNumId w:val="25"/>
  </w:num>
  <w:num w:numId="23">
    <w:abstractNumId w:val="28"/>
  </w:num>
  <w:num w:numId="24">
    <w:abstractNumId w:val="21"/>
  </w:num>
  <w:num w:numId="25">
    <w:abstractNumId w:val="0"/>
  </w:num>
  <w:num w:numId="26">
    <w:abstractNumId w:val="19"/>
  </w:num>
  <w:num w:numId="27">
    <w:abstractNumId w:val="31"/>
  </w:num>
  <w:num w:numId="28">
    <w:abstractNumId w:val="5"/>
  </w:num>
  <w:num w:numId="29">
    <w:abstractNumId w:val="32"/>
  </w:num>
  <w:num w:numId="30">
    <w:abstractNumId w:val="7"/>
  </w:num>
  <w:num w:numId="31">
    <w:abstractNumId w:val="23"/>
  </w:num>
  <w:num w:numId="32">
    <w:abstractNumId w:val="1"/>
  </w:num>
  <w:num w:numId="33">
    <w:abstractNumId w:val="16"/>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right, Sharon">
    <w15:presenceInfo w15:providerId="AD" w15:userId="S::Sharon.Wright@richmondandwandsworth.gov.uk::8cb8708d-94fc-4ab0-8c6b-208228304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4BAE"/>
    <w:rsid w:val="000168A3"/>
    <w:rsid w:val="00016929"/>
    <w:rsid w:val="00035949"/>
    <w:rsid w:val="00035C49"/>
    <w:rsid w:val="00040A31"/>
    <w:rsid w:val="00041902"/>
    <w:rsid w:val="00074F15"/>
    <w:rsid w:val="000B4643"/>
    <w:rsid w:val="000B61A4"/>
    <w:rsid w:val="000C551F"/>
    <w:rsid w:val="000E62C7"/>
    <w:rsid w:val="0010051B"/>
    <w:rsid w:val="00106C06"/>
    <w:rsid w:val="00112470"/>
    <w:rsid w:val="00113AE0"/>
    <w:rsid w:val="00113D09"/>
    <w:rsid w:val="00114148"/>
    <w:rsid w:val="00125641"/>
    <w:rsid w:val="00144EC4"/>
    <w:rsid w:val="00153AA6"/>
    <w:rsid w:val="00154E7C"/>
    <w:rsid w:val="0015656E"/>
    <w:rsid w:val="00161AB6"/>
    <w:rsid w:val="00175705"/>
    <w:rsid w:val="00175823"/>
    <w:rsid w:val="001B2FB2"/>
    <w:rsid w:val="001C2CA3"/>
    <w:rsid w:val="001E05C1"/>
    <w:rsid w:val="001E3C23"/>
    <w:rsid w:val="00202A7E"/>
    <w:rsid w:val="002037BD"/>
    <w:rsid w:val="002109FC"/>
    <w:rsid w:val="00223609"/>
    <w:rsid w:val="00224FEB"/>
    <w:rsid w:val="00240241"/>
    <w:rsid w:val="00240EA2"/>
    <w:rsid w:val="0024126E"/>
    <w:rsid w:val="00261779"/>
    <w:rsid w:val="002748BB"/>
    <w:rsid w:val="00284473"/>
    <w:rsid w:val="002A2327"/>
    <w:rsid w:val="002A4A1F"/>
    <w:rsid w:val="002B7CD7"/>
    <w:rsid w:val="002D7A1D"/>
    <w:rsid w:val="002E02F3"/>
    <w:rsid w:val="002E49B1"/>
    <w:rsid w:val="002F732F"/>
    <w:rsid w:val="00303FCB"/>
    <w:rsid w:val="003054B2"/>
    <w:rsid w:val="003067D6"/>
    <w:rsid w:val="00323C90"/>
    <w:rsid w:val="00343CED"/>
    <w:rsid w:val="00376E8A"/>
    <w:rsid w:val="00380815"/>
    <w:rsid w:val="00387E78"/>
    <w:rsid w:val="00396680"/>
    <w:rsid w:val="00397448"/>
    <w:rsid w:val="003A2F19"/>
    <w:rsid w:val="003A6B63"/>
    <w:rsid w:val="003C29A2"/>
    <w:rsid w:val="003D093D"/>
    <w:rsid w:val="003D1184"/>
    <w:rsid w:val="003D283B"/>
    <w:rsid w:val="003D348E"/>
    <w:rsid w:val="003E5354"/>
    <w:rsid w:val="003F3658"/>
    <w:rsid w:val="00401253"/>
    <w:rsid w:val="00402EF4"/>
    <w:rsid w:val="00403864"/>
    <w:rsid w:val="00404C0A"/>
    <w:rsid w:val="00407B0D"/>
    <w:rsid w:val="004108FC"/>
    <w:rsid w:val="004256D7"/>
    <w:rsid w:val="00427CE9"/>
    <w:rsid w:val="0044737D"/>
    <w:rsid w:val="00453DB8"/>
    <w:rsid w:val="00466702"/>
    <w:rsid w:val="004752A5"/>
    <w:rsid w:val="004834EB"/>
    <w:rsid w:val="00483D3A"/>
    <w:rsid w:val="004859A5"/>
    <w:rsid w:val="0049147F"/>
    <w:rsid w:val="004924DE"/>
    <w:rsid w:val="004A3A11"/>
    <w:rsid w:val="004A74CD"/>
    <w:rsid w:val="004C1BE3"/>
    <w:rsid w:val="004C2EE3"/>
    <w:rsid w:val="004C55E7"/>
    <w:rsid w:val="004C69C6"/>
    <w:rsid w:val="004D2B21"/>
    <w:rsid w:val="004D3E78"/>
    <w:rsid w:val="004F668A"/>
    <w:rsid w:val="005117A1"/>
    <w:rsid w:val="00522580"/>
    <w:rsid w:val="005305AE"/>
    <w:rsid w:val="005308D0"/>
    <w:rsid w:val="00533982"/>
    <w:rsid w:val="00545A74"/>
    <w:rsid w:val="00547E91"/>
    <w:rsid w:val="005619C2"/>
    <w:rsid w:val="0057262E"/>
    <w:rsid w:val="005750CD"/>
    <w:rsid w:val="005907BB"/>
    <w:rsid w:val="00597320"/>
    <w:rsid w:val="00597977"/>
    <w:rsid w:val="005B3EBF"/>
    <w:rsid w:val="005B5401"/>
    <w:rsid w:val="005D5048"/>
    <w:rsid w:val="005E559A"/>
    <w:rsid w:val="00602AEA"/>
    <w:rsid w:val="00603C34"/>
    <w:rsid w:val="00607E93"/>
    <w:rsid w:val="00613F15"/>
    <w:rsid w:val="00623B33"/>
    <w:rsid w:val="006258D2"/>
    <w:rsid w:val="006345A2"/>
    <w:rsid w:val="006454AD"/>
    <w:rsid w:val="0064607D"/>
    <w:rsid w:val="00657A2C"/>
    <w:rsid w:val="00683531"/>
    <w:rsid w:val="006A1E18"/>
    <w:rsid w:val="006C40ED"/>
    <w:rsid w:val="006D4D1F"/>
    <w:rsid w:val="006F7511"/>
    <w:rsid w:val="00701735"/>
    <w:rsid w:val="00703BE5"/>
    <w:rsid w:val="00713CEE"/>
    <w:rsid w:val="00714EFE"/>
    <w:rsid w:val="00721AA8"/>
    <w:rsid w:val="007319DD"/>
    <w:rsid w:val="007366A9"/>
    <w:rsid w:val="00750A13"/>
    <w:rsid w:val="00756863"/>
    <w:rsid w:val="00766BBD"/>
    <w:rsid w:val="00770F26"/>
    <w:rsid w:val="00776265"/>
    <w:rsid w:val="00783C6D"/>
    <w:rsid w:val="007A6A73"/>
    <w:rsid w:val="007B1542"/>
    <w:rsid w:val="007B33A4"/>
    <w:rsid w:val="007C617C"/>
    <w:rsid w:val="007D20BD"/>
    <w:rsid w:val="007D5A3B"/>
    <w:rsid w:val="007F6A18"/>
    <w:rsid w:val="008003FF"/>
    <w:rsid w:val="00813376"/>
    <w:rsid w:val="0085043A"/>
    <w:rsid w:val="00854C11"/>
    <w:rsid w:val="00861A4D"/>
    <w:rsid w:val="00865D8E"/>
    <w:rsid w:val="00883001"/>
    <w:rsid w:val="008924AE"/>
    <w:rsid w:val="008A0438"/>
    <w:rsid w:val="008A0DC4"/>
    <w:rsid w:val="008C0883"/>
    <w:rsid w:val="008D0A94"/>
    <w:rsid w:val="008D6E04"/>
    <w:rsid w:val="008F0484"/>
    <w:rsid w:val="008F677B"/>
    <w:rsid w:val="008F77C6"/>
    <w:rsid w:val="0091451F"/>
    <w:rsid w:val="009202FC"/>
    <w:rsid w:val="00926E42"/>
    <w:rsid w:val="00927DFC"/>
    <w:rsid w:val="0093161F"/>
    <w:rsid w:val="00935FA0"/>
    <w:rsid w:val="00940FF5"/>
    <w:rsid w:val="009655F1"/>
    <w:rsid w:val="00970B89"/>
    <w:rsid w:val="009B1576"/>
    <w:rsid w:val="009C348D"/>
    <w:rsid w:val="009D35AF"/>
    <w:rsid w:val="009D4FB4"/>
    <w:rsid w:val="009D5536"/>
    <w:rsid w:val="009D77C4"/>
    <w:rsid w:val="009E54E8"/>
    <w:rsid w:val="009F1B52"/>
    <w:rsid w:val="00A262C4"/>
    <w:rsid w:val="00A4197A"/>
    <w:rsid w:val="00A6315C"/>
    <w:rsid w:val="00A73544"/>
    <w:rsid w:val="00A920C4"/>
    <w:rsid w:val="00A92D79"/>
    <w:rsid w:val="00AA785C"/>
    <w:rsid w:val="00AB7915"/>
    <w:rsid w:val="00AB7E08"/>
    <w:rsid w:val="00AC0C7B"/>
    <w:rsid w:val="00AC307B"/>
    <w:rsid w:val="00AC52DE"/>
    <w:rsid w:val="00AD0257"/>
    <w:rsid w:val="00B04C52"/>
    <w:rsid w:val="00B11F16"/>
    <w:rsid w:val="00B22CC6"/>
    <w:rsid w:val="00B2480C"/>
    <w:rsid w:val="00B34715"/>
    <w:rsid w:val="00B3651E"/>
    <w:rsid w:val="00B435E2"/>
    <w:rsid w:val="00B50303"/>
    <w:rsid w:val="00B53894"/>
    <w:rsid w:val="00B54D01"/>
    <w:rsid w:val="00B60375"/>
    <w:rsid w:val="00B6144E"/>
    <w:rsid w:val="00B96984"/>
    <w:rsid w:val="00BB192D"/>
    <w:rsid w:val="00BB4DD8"/>
    <w:rsid w:val="00BB7565"/>
    <w:rsid w:val="00BD64A8"/>
    <w:rsid w:val="00BF0FC5"/>
    <w:rsid w:val="00C0449A"/>
    <w:rsid w:val="00C12C7A"/>
    <w:rsid w:val="00C12CF6"/>
    <w:rsid w:val="00C12D4B"/>
    <w:rsid w:val="00C20461"/>
    <w:rsid w:val="00C22178"/>
    <w:rsid w:val="00C27BD9"/>
    <w:rsid w:val="00C350DD"/>
    <w:rsid w:val="00C41C88"/>
    <w:rsid w:val="00C443D6"/>
    <w:rsid w:val="00C45352"/>
    <w:rsid w:val="00C50C08"/>
    <w:rsid w:val="00C55803"/>
    <w:rsid w:val="00C62BA2"/>
    <w:rsid w:val="00C77082"/>
    <w:rsid w:val="00C90584"/>
    <w:rsid w:val="00C90AB7"/>
    <w:rsid w:val="00CB3A2E"/>
    <w:rsid w:val="00CB5723"/>
    <w:rsid w:val="00CC45F2"/>
    <w:rsid w:val="00CD0D02"/>
    <w:rsid w:val="00CD2380"/>
    <w:rsid w:val="00CE5A42"/>
    <w:rsid w:val="00D20A7D"/>
    <w:rsid w:val="00D23C17"/>
    <w:rsid w:val="00D26FD4"/>
    <w:rsid w:val="00D331E1"/>
    <w:rsid w:val="00D3448B"/>
    <w:rsid w:val="00D474D1"/>
    <w:rsid w:val="00D67735"/>
    <w:rsid w:val="00D75260"/>
    <w:rsid w:val="00D852F2"/>
    <w:rsid w:val="00D8693A"/>
    <w:rsid w:val="00DA7DA5"/>
    <w:rsid w:val="00DB211A"/>
    <w:rsid w:val="00DC3A8A"/>
    <w:rsid w:val="00DD3F67"/>
    <w:rsid w:val="00DD5BFB"/>
    <w:rsid w:val="00DE42CA"/>
    <w:rsid w:val="00DE61F8"/>
    <w:rsid w:val="00DE6659"/>
    <w:rsid w:val="00DE7506"/>
    <w:rsid w:val="00DF2A00"/>
    <w:rsid w:val="00E01113"/>
    <w:rsid w:val="00E05806"/>
    <w:rsid w:val="00E0597B"/>
    <w:rsid w:val="00E123BA"/>
    <w:rsid w:val="00E26A78"/>
    <w:rsid w:val="00E36BC7"/>
    <w:rsid w:val="00E7662F"/>
    <w:rsid w:val="00E85ED8"/>
    <w:rsid w:val="00E943C0"/>
    <w:rsid w:val="00EA2CC9"/>
    <w:rsid w:val="00EB1F75"/>
    <w:rsid w:val="00EB50EC"/>
    <w:rsid w:val="00EB73E3"/>
    <w:rsid w:val="00ED1B05"/>
    <w:rsid w:val="00EF1348"/>
    <w:rsid w:val="00EF3AB0"/>
    <w:rsid w:val="00F01544"/>
    <w:rsid w:val="00F03E99"/>
    <w:rsid w:val="00F04D4B"/>
    <w:rsid w:val="00F12F95"/>
    <w:rsid w:val="00F27B4D"/>
    <w:rsid w:val="00F42106"/>
    <w:rsid w:val="00F505B7"/>
    <w:rsid w:val="00F62BCF"/>
    <w:rsid w:val="00F7665D"/>
    <w:rsid w:val="00F83AD9"/>
    <w:rsid w:val="00F90371"/>
    <w:rsid w:val="00F91EA5"/>
    <w:rsid w:val="00F93B8A"/>
    <w:rsid w:val="00FA2B4E"/>
    <w:rsid w:val="00FB6581"/>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ecimalSymbol w:val="."/>
  <w:listSeparator w:val=","/>
  <w14:docId w14:val="63D9D7D7"/>
  <w15:docId w15:val="{25D228E7-1C94-4804-9847-F9D3335E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table" w:customStyle="1" w:styleId="TableGrid1">
    <w:name w:val="Table Grid1"/>
    <w:basedOn w:val="TableNormal"/>
    <w:next w:val="TableGrid"/>
    <w:uiPriority w:val="59"/>
    <w:rsid w:val="00F505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9696897-79FE-4EEE-BE18-6AC8FC7C157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E7B80BBE-2215-421E-8EDE-9547704FC179}">
      <dgm:prSet phldrT="[Text]" custT="1"/>
      <dgm:spPr/>
      <dgm:t>
        <a:bodyPr/>
        <a:lstStyle/>
        <a:p>
          <a:r>
            <a:rPr lang="en-GB" sz="1100" dirty="0"/>
            <a:t>Head of Inspection and Enforcement</a:t>
          </a:r>
        </a:p>
      </dgm:t>
    </dgm:pt>
    <dgm:pt modelId="{9E46C0BC-CB1D-4673-B362-C5A38C68DF07}" type="parTrans" cxnId="{52D91910-5F48-4C56-8F1F-ACE433489CF9}">
      <dgm:prSet/>
      <dgm:spPr/>
      <dgm:t>
        <a:bodyPr/>
        <a:lstStyle/>
        <a:p>
          <a:endParaRPr lang="en-GB"/>
        </a:p>
      </dgm:t>
    </dgm:pt>
    <dgm:pt modelId="{D562AFE7-F988-4AA4-9CB2-A92042F119CE}" type="sibTrans" cxnId="{52D91910-5F48-4C56-8F1F-ACE433489CF9}">
      <dgm:prSet/>
      <dgm:spPr/>
      <dgm:t>
        <a:bodyPr/>
        <a:lstStyle/>
        <a:p>
          <a:endParaRPr lang="en-GB"/>
        </a:p>
      </dgm:t>
    </dgm:pt>
    <dgm:pt modelId="{DB9471FB-303A-4CD6-BC63-551309493195}">
      <dgm:prSet phldrT="[Text]" custT="1"/>
      <dgm:spPr/>
      <dgm:t>
        <a:bodyPr/>
        <a:lstStyle/>
        <a:p>
          <a:r>
            <a:rPr lang="en-GB" sz="1000" dirty="0"/>
            <a:t>Inspection and Enforcement Manager x1 (Richmond)</a:t>
          </a:r>
        </a:p>
      </dgm:t>
    </dgm:pt>
    <dgm:pt modelId="{5DA4E262-1A60-493D-89D9-6DFA1134EA44}" type="parTrans" cxnId="{5A50FA75-9331-4BA4-B2CF-52608BC87569}">
      <dgm:prSet/>
      <dgm:spPr/>
      <dgm:t>
        <a:bodyPr/>
        <a:lstStyle/>
        <a:p>
          <a:endParaRPr lang="en-GB"/>
        </a:p>
      </dgm:t>
    </dgm:pt>
    <dgm:pt modelId="{7DA0AD7E-F939-4CC9-AE2D-D2EDCB067147}" type="sibTrans" cxnId="{5A50FA75-9331-4BA4-B2CF-52608BC87569}">
      <dgm:prSet/>
      <dgm:spPr/>
      <dgm:t>
        <a:bodyPr/>
        <a:lstStyle/>
        <a:p>
          <a:endParaRPr lang="en-GB"/>
        </a:p>
      </dgm:t>
    </dgm:pt>
    <dgm:pt modelId="{9878E34F-1CDA-4ACB-B568-81FC6015FEDF}">
      <dgm:prSet phldrT="[Text]" custT="1"/>
      <dgm:spPr/>
      <dgm:t>
        <a:bodyPr/>
        <a:lstStyle/>
        <a:p>
          <a:r>
            <a:rPr lang="en-GB" sz="1000" dirty="0"/>
            <a:t>Inspection and Enforcement Manager x 1  (</a:t>
          </a:r>
          <a:r>
            <a:rPr lang="en-GB" sz="1000" dirty="0" err="1"/>
            <a:t>Wandsworth</a:t>
          </a:r>
          <a:r>
            <a:rPr lang="en-GB" sz="1000" dirty="0"/>
            <a:t>)</a:t>
          </a:r>
        </a:p>
      </dgm:t>
    </dgm:pt>
    <dgm:pt modelId="{1401E1D9-DC4F-4C8E-BAA7-B7329173C78D}" type="parTrans" cxnId="{1C4F185E-F529-4D26-ADC0-9948D969C108}">
      <dgm:prSet/>
      <dgm:spPr/>
      <dgm:t>
        <a:bodyPr/>
        <a:lstStyle/>
        <a:p>
          <a:endParaRPr lang="en-GB"/>
        </a:p>
      </dgm:t>
    </dgm:pt>
    <dgm:pt modelId="{877E4856-F6C3-4446-8134-26D0D4F3DB1B}" type="sibTrans" cxnId="{1C4F185E-F529-4D26-ADC0-9948D969C108}">
      <dgm:prSet/>
      <dgm:spPr/>
      <dgm:t>
        <a:bodyPr/>
        <a:lstStyle/>
        <a:p>
          <a:endParaRPr lang="en-GB"/>
        </a:p>
      </dgm:t>
    </dgm:pt>
    <dgm:pt modelId="{4AF2F7FB-73B1-4A53-A0C0-4B538332F294}">
      <dgm:prSet phldrT="[Text]" custT="1"/>
      <dgm:spPr/>
      <dgm:t>
        <a:bodyPr/>
        <a:lstStyle/>
        <a:p>
          <a:r>
            <a:rPr lang="en-GB" sz="1100" dirty="0"/>
            <a:t>Highway Support Officer</a:t>
          </a:r>
        </a:p>
      </dgm:t>
    </dgm:pt>
    <dgm:pt modelId="{B860CB24-41B2-4C65-91CC-742893A453BF}" type="parTrans" cxnId="{6F542FE9-BE8A-418C-BE18-F07BCBC6E3D5}">
      <dgm:prSet/>
      <dgm:spPr/>
      <dgm:t>
        <a:bodyPr/>
        <a:lstStyle/>
        <a:p>
          <a:endParaRPr lang="en-GB"/>
        </a:p>
      </dgm:t>
    </dgm:pt>
    <dgm:pt modelId="{E536B60B-9B1C-4373-9C95-899C241B49E1}" type="sibTrans" cxnId="{6F542FE9-BE8A-418C-BE18-F07BCBC6E3D5}">
      <dgm:prSet/>
      <dgm:spPr/>
      <dgm:t>
        <a:bodyPr/>
        <a:lstStyle/>
        <a:p>
          <a:endParaRPr lang="en-GB"/>
        </a:p>
      </dgm:t>
    </dgm:pt>
    <dgm:pt modelId="{DAED6CF3-7754-470E-B8D1-7CD0B29C96ED}">
      <dgm:prSet custT="1"/>
      <dgm:spPr/>
      <dgm:t>
        <a:bodyPr/>
        <a:lstStyle/>
        <a:p>
          <a:r>
            <a:rPr lang="en-GB" sz="1100" dirty="0"/>
            <a:t> Performance Officer</a:t>
          </a:r>
        </a:p>
      </dgm:t>
    </dgm:pt>
    <dgm:pt modelId="{C8C213B0-F685-4AFF-AA50-BC3E278BEBD1}" type="parTrans" cxnId="{DD99B51F-2C11-42C0-9591-0B2EAFE453BB}">
      <dgm:prSet/>
      <dgm:spPr/>
      <dgm:t>
        <a:bodyPr/>
        <a:lstStyle/>
        <a:p>
          <a:endParaRPr lang="en-GB"/>
        </a:p>
      </dgm:t>
    </dgm:pt>
    <dgm:pt modelId="{00A28D83-D655-4E9B-A170-AD7E6C029BC1}" type="sibTrans" cxnId="{DD99B51F-2C11-42C0-9591-0B2EAFE453BB}">
      <dgm:prSet/>
      <dgm:spPr/>
      <dgm:t>
        <a:bodyPr/>
        <a:lstStyle/>
        <a:p>
          <a:endParaRPr lang="en-GB"/>
        </a:p>
      </dgm:t>
    </dgm:pt>
    <dgm:pt modelId="{AB814D24-28BD-4DDC-B800-80155E1F08E1}">
      <dgm:prSet custT="1"/>
      <dgm:spPr/>
      <dgm:t>
        <a:bodyPr/>
        <a:lstStyle/>
        <a:p>
          <a:r>
            <a:rPr lang="en-GB" sz="1100" dirty="0"/>
            <a:t>Senior Inspection and Enforcement Officer</a:t>
          </a:r>
        </a:p>
      </dgm:t>
    </dgm:pt>
    <dgm:pt modelId="{43A590BD-9CF1-44D9-8360-576D669BA6AE}" type="parTrans" cxnId="{3DEA604F-726C-47DB-8BF8-E3AE5A78C8CC}">
      <dgm:prSet/>
      <dgm:spPr/>
      <dgm:t>
        <a:bodyPr/>
        <a:lstStyle/>
        <a:p>
          <a:endParaRPr lang="en-GB"/>
        </a:p>
      </dgm:t>
    </dgm:pt>
    <dgm:pt modelId="{B2DDBC89-E501-4285-91FE-09B4385A474B}" type="sibTrans" cxnId="{3DEA604F-726C-47DB-8BF8-E3AE5A78C8CC}">
      <dgm:prSet/>
      <dgm:spPr/>
      <dgm:t>
        <a:bodyPr/>
        <a:lstStyle/>
        <a:p>
          <a:endParaRPr lang="en-GB"/>
        </a:p>
      </dgm:t>
    </dgm:pt>
    <dgm:pt modelId="{0AFC84D2-075F-4396-8694-7DA0D7F451A2}">
      <dgm:prSet custT="1"/>
      <dgm:spPr/>
      <dgm:t>
        <a:bodyPr/>
        <a:lstStyle/>
        <a:p>
          <a:r>
            <a:rPr lang="en-GB" sz="1100" dirty="0"/>
            <a:t>Senior Inspection and Enforcement Officer</a:t>
          </a:r>
        </a:p>
      </dgm:t>
    </dgm:pt>
    <dgm:pt modelId="{96E21343-5BB7-4E5E-8E1A-E01C91630BF1}" type="parTrans" cxnId="{42C5EC64-BA71-4C8F-8BCE-F189B6FF9DB7}">
      <dgm:prSet/>
      <dgm:spPr/>
      <dgm:t>
        <a:bodyPr/>
        <a:lstStyle/>
        <a:p>
          <a:endParaRPr lang="en-GB"/>
        </a:p>
      </dgm:t>
    </dgm:pt>
    <dgm:pt modelId="{A7E82393-5CAF-4420-962B-7AD37A1EBD4C}" type="sibTrans" cxnId="{42C5EC64-BA71-4C8F-8BCE-F189B6FF9DB7}">
      <dgm:prSet/>
      <dgm:spPr/>
      <dgm:t>
        <a:bodyPr/>
        <a:lstStyle/>
        <a:p>
          <a:endParaRPr lang="en-GB"/>
        </a:p>
      </dgm:t>
    </dgm:pt>
    <dgm:pt modelId="{9B55012B-60CA-4474-80DD-4E0A75CDE4CF}">
      <dgm:prSet custT="1"/>
      <dgm:spPr/>
      <dgm:t>
        <a:bodyPr/>
        <a:lstStyle/>
        <a:p>
          <a:r>
            <a:rPr lang="en-GB" sz="1100"/>
            <a:t>Compliance</a:t>
          </a:r>
          <a:r>
            <a:rPr lang="en-GB" sz="1700"/>
            <a:t> </a:t>
          </a:r>
          <a:r>
            <a:rPr lang="en-GB" sz="1100"/>
            <a:t>Manager</a:t>
          </a:r>
        </a:p>
      </dgm:t>
    </dgm:pt>
    <dgm:pt modelId="{9DA12926-1F9D-4904-B91F-27A634434A0D}" type="parTrans" cxnId="{FC8C45AA-F5E7-4D71-ABF3-1D5D2974B12D}">
      <dgm:prSet/>
      <dgm:spPr/>
      <dgm:t>
        <a:bodyPr/>
        <a:lstStyle/>
        <a:p>
          <a:endParaRPr lang="en-GB"/>
        </a:p>
      </dgm:t>
    </dgm:pt>
    <dgm:pt modelId="{192414DC-D31D-4C01-824F-7F243FA2E775}" type="sibTrans" cxnId="{FC8C45AA-F5E7-4D71-ABF3-1D5D2974B12D}">
      <dgm:prSet/>
      <dgm:spPr/>
      <dgm:t>
        <a:bodyPr/>
        <a:lstStyle/>
        <a:p>
          <a:endParaRPr lang="en-GB"/>
        </a:p>
      </dgm:t>
    </dgm:pt>
    <dgm:pt modelId="{4D8E6304-10D8-40EB-81EA-04B4E553FB07}">
      <dgm:prSet/>
      <dgm:spPr/>
      <dgm:t>
        <a:bodyPr/>
        <a:lstStyle/>
        <a:p>
          <a:r>
            <a:rPr lang="en-GB" dirty="0"/>
            <a:t>Inspection and Enforcement Officer x 8</a:t>
          </a:r>
          <a:endParaRPr lang="en-GB"/>
        </a:p>
      </dgm:t>
    </dgm:pt>
    <dgm:pt modelId="{0F34E8B0-6A59-45BD-AEB4-2BC21656F5F8}" type="parTrans" cxnId="{D54AA6BF-6ED6-45B9-91E0-91CFA31F7E54}">
      <dgm:prSet/>
      <dgm:spPr/>
      <dgm:t>
        <a:bodyPr/>
        <a:lstStyle/>
        <a:p>
          <a:endParaRPr lang="en-GB"/>
        </a:p>
      </dgm:t>
    </dgm:pt>
    <dgm:pt modelId="{63BDC667-8847-43A8-8B7D-EC800F0D3063}" type="sibTrans" cxnId="{D54AA6BF-6ED6-45B9-91E0-91CFA31F7E54}">
      <dgm:prSet/>
      <dgm:spPr/>
      <dgm:t>
        <a:bodyPr/>
        <a:lstStyle/>
        <a:p>
          <a:endParaRPr lang="en-GB"/>
        </a:p>
      </dgm:t>
    </dgm:pt>
    <dgm:pt modelId="{0307EB77-40B0-49E9-8BBE-FE688B5B65CB}">
      <dgm:prSet/>
      <dgm:spPr/>
      <dgm:t>
        <a:bodyPr/>
        <a:lstStyle/>
        <a:p>
          <a:r>
            <a:rPr lang="en-GB"/>
            <a:t>Trainee Inspection and Enforcement Officers </a:t>
          </a:r>
        </a:p>
      </dgm:t>
    </dgm:pt>
    <dgm:pt modelId="{D256CB38-E9D7-406E-A4A3-2337762D3F1D}" type="parTrans" cxnId="{A903C317-7EE4-415B-8DB0-2726A80050D3}">
      <dgm:prSet/>
      <dgm:spPr/>
      <dgm:t>
        <a:bodyPr/>
        <a:lstStyle/>
        <a:p>
          <a:endParaRPr lang="en-GB"/>
        </a:p>
      </dgm:t>
    </dgm:pt>
    <dgm:pt modelId="{F300A8C7-17FE-42BA-BB4B-32666D26D89D}" type="sibTrans" cxnId="{A903C317-7EE4-415B-8DB0-2726A80050D3}">
      <dgm:prSet/>
      <dgm:spPr/>
      <dgm:t>
        <a:bodyPr/>
        <a:lstStyle/>
        <a:p>
          <a:endParaRPr lang="en-GB"/>
        </a:p>
      </dgm:t>
    </dgm:pt>
    <dgm:pt modelId="{D763F952-A922-43B9-B2AE-119C2E858135}">
      <dgm:prSet/>
      <dgm:spPr/>
      <dgm:t>
        <a:bodyPr/>
        <a:lstStyle/>
        <a:p>
          <a:r>
            <a:rPr lang="en-GB"/>
            <a:t>Trainee Inspection and Enforcement Officers </a:t>
          </a:r>
        </a:p>
      </dgm:t>
    </dgm:pt>
    <dgm:pt modelId="{71047804-8F2A-465E-B5D9-54FC0E4CDC10}" type="parTrans" cxnId="{19BA6980-CCCF-4A26-A24C-644597AC02C5}">
      <dgm:prSet/>
      <dgm:spPr/>
      <dgm:t>
        <a:bodyPr/>
        <a:lstStyle/>
        <a:p>
          <a:endParaRPr lang="en-GB"/>
        </a:p>
      </dgm:t>
    </dgm:pt>
    <dgm:pt modelId="{A6581798-E316-4B34-94E1-330A3634C16C}" type="sibTrans" cxnId="{19BA6980-CCCF-4A26-A24C-644597AC02C5}">
      <dgm:prSet/>
      <dgm:spPr/>
      <dgm:t>
        <a:bodyPr/>
        <a:lstStyle/>
        <a:p>
          <a:endParaRPr lang="en-GB"/>
        </a:p>
      </dgm:t>
    </dgm:pt>
    <dgm:pt modelId="{5312D238-75A8-4C15-A43D-1D083DE8B917}">
      <dgm:prSet/>
      <dgm:spPr/>
      <dgm:t>
        <a:bodyPr/>
        <a:lstStyle/>
        <a:p>
          <a:r>
            <a:rPr lang="en-GB" dirty="0" err="1"/>
            <a:t>Inspection and Enforcement Officers x 9</a:t>
          </a:r>
          <a:endParaRPr lang="en-GB"/>
        </a:p>
      </dgm:t>
    </dgm:pt>
    <dgm:pt modelId="{B579D811-B4FC-4654-B6E8-761F87A63FC9}" type="parTrans" cxnId="{FC5A05EF-E2F2-4180-91B9-5C5BD136012D}">
      <dgm:prSet/>
      <dgm:spPr/>
      <dgm:t>
        <a:bodyPr/>
        <a:lstStyle/>
        <a:p>
          <a:endParaRPr lang="en-GB"/>
        </a:p>
      </dgm:t>
    </dgm:pt>
    <dgm:pt modelId="{162A546C-6CFD-49DE-9FE0-7A4463FD3F4C}" type="sibTrans" cxnId="{FC5A05EF-E2F2-4180-91B9-5C5BD136012D}">
      <dgm:prSet/>
      <dgm:spPr/>
      <dgm:t>
        <a:bodyPr/>
        <a:lstStyle/>
        <a:p>
          <a:endParaRPr lang="en-GB"/>
        </a:p>
      </dgm:t>
    </dgm:pt>
    <dgm:pt modelId="{CF2EC5FF-8B9E-4A74-B86C-F0B0F1128C34}" type="pres">
      <dgm:prSet presAssocID="{59696897-79FE-4EEE-BE18-6AC8FC7C1574}" presName="hierChild1" presStyleCnt="0">
        <dgm:presLayoutVars>
          <dgm:orgChart val="1"/>
          <dgm:chPref val="1"/>
          <dgm:dir/>
          <dgm:animOne val="branch"/>
          <dgm:animLvl val="lvl"/>
          <dgm:resizeHandles/>
        </dgm:presLayoutVars>
      </dgm:prSet>
      <dgm:spPr/>
    </dgm:pt>
    <dgm:pt modelId="{D31A66A7-F061-4AFE-AD21-BE33EB1AEB26}" type="pres">
      <dgm:prSet presAssocID="{E7B80BBE-2215-421E-8EDE-9547704FC179}" presName="hierRoot1" presStyleCnt="0">
        <dgm:presLayoutVars>
          <dgm:hierBranch val="init"/>
        </dgm:presLayoutVars>
      </dgm:prSet>
      <dgm:spPr/>
    </dgm:pt>
    <dgm:pt modelId="{17604BBC-049B-42E0-B97C-BAB14243FA8B}" type="pres">
      <dgm:prSet presAssocID="{E7B80BBE-2215-421E-8EDE-9547704FC179}" presName="rootComposite1" presStyleCnt="0"/>
      <dgm:spPr/>
    </dgm:pt>
    <dgm:pt modelId="{363CE642-8D95-44CA-A133-9256C74EEF22}" type="pres">
      <dgm:prSet presAssocID="{E7B80BBE-2215-421E-8EDE-9547704FC179}" presName="rootText1" presStyleLbl="node0" presStyleIdx="0" presStyleCnt="1">
        <dgm:presLayoutVars>
          <dgm:chPref val="3"/>
        </dgm:presLayoutVars>
      </dgm:prSet>
      <dgm:spPr/>
    </dgm:pt>
    <dgm:pt modelId="{BA6C2315-1F4D-4E29-9CAF-E8FB9E2EEB84}" type="pres">
      <dgm:prSet presAssocID="{E7B80BBE-2215-421E-8EDE-9547704FC179}" presName="rootConnector1" presStyleLbl="node1" presStyleIdx="0" presStyleCnt="0"/>
      <dgm:spPr/>
    </dgm:pt>
    <dgm:pt modelId="{36B209FF-8E43-47DE-ACFA-FD0E042D27E7}" type="pres">
      <dgm:prSet presAssocID="{E7B80BBE-2215-421E-8EDE-9547704FC179}" presName="hierChild2" presStyleCnt="0"/>
      <dgm:spPr/>
    </dgm:pt>
    <dgm:pt modelId="{B71059C5-25A2-440D-AA06-B4E38C8A32E7}" type="pres">
      <dgm:prSet presAssocID="{5DA4E262-1A60-493D-89D9-6DFA1134EA44}" presName="Name37" presStyleLbl="parChTrans1D2" presStyleIdx="0" presStyleCnt="5"/>
      <dgm:spPr/>
    </dgm:pt>
    <dgm:pt modelId="{FD4803F1-93AB-44F5-8F6D-053EFDD90896}" type="pres">
      <dgm:prSet presAssocID="{DB9471FB-303A-4CD6-BC63-551309493195}" presName="hierRoot2" presStyleCnt="0">
        <dgm:presLayoutVars>
          <dgm:hierBranch val="init"/>
        </dgm:presLayoutVars>
      </dgm:prSet>
      <dgm:spPr/>
    </dgm:pt>
    <dgm:pt modelId="{0C520C9F-7E99-426B-9351-6E472D118FE2}" type="pres">
      <dgm:prSet presAssocID="{DB9471FB-303A-4CD6-BC63-551309493195}" presName="rootComposite" presStyleCnt="0"/>
      <dgm:spPr/>
    </dgm:pt>
    <dgm:pt modelId="{5A80EC91-B4D6-418E-8BB6-784DC83C6E13}" type="pres">
      <dgm:prSet presAssocID="{DB9471FB-303A-4CD6-BC63-551309493195}" presName="rootText" presStyleLbl="node2" presStyleIdx="0" presStyleCnt="5" custScaleY="120451">
        <dgm:presLayoutVars>
          <dgm:chPref val="3"/>
        </dgm:presLayoutVars>
      </dgm:prSet>
      <dgm:spPr/>
    </dgm:pt>
    <dgm:pt modelId="{2BCDD2F6-DD03-43DA-9DA6-4FEF1EA3DAFF}" type="pres">
      <dgm:prSet presAssocID="{DB9471FB-303A-4CD6-BC63-551309493195}" presName="rootConnector" presStyleLbl="node2" presStyleIdx="0" presStyleCnt="5"/>
      <dgm:spPr/>
    </dgm:pt>
    <dgm:pt modelId="{03BB41EB-6673-4074-9477-A0B60665C88B}" type="pres">
      <dgm:prSet presAssocID="{DB9471FB-303A-4CD6-BC63-551309493195}" presName="hierChild4" presStyleCnt="0"/>
      <dgm:spPr/>
    </dgm:pt>
    <dgm:pt modelId="{7367337B-65DC-439C-9BB4-9CC023684D6E}" type="pres">
      <dgm:prSet presAssocID="{43A590BD-9CF1-44D9-8360-576D669BA6AE}" presName="Name37" presStyleLbl="parChTrans1D3" presStyleIdx="0" presStyleCnt="6"/>
      <dgm:spPr/>
    </dgm:pt>
    <dgm:pt modelId="{0654B40D-2F16-42E4-883C-D8086A1A9D96}" type="pres">
      <dgm:prSet presAssocID="{AB814D24-28BD-4DDC-B800-80155E1F08E1}" presName="hierRoot2" presStyleCnt="0">
        <dgm:presLayoutVars>
          <dgm:hierBranch val="init"/>
        </dgm:presLayoutVars>
      </dgm:prSet>
      <dgm:spPr/>
    </dgm:pt>
    <dgm:pt modelId="{75AAC29E-867E-45F1-92FF-0FE50AFFBBC9}" type="pres">
      <dgm:prSet presAssocID="{AB814D24-28BD-4DDC-B800-80155E1F08E1}" presName="rootComposite" presStyleCnt="0"/>
      <dgm:spPr/>
    </dgm:pt>
    <dgm:pt modelId="{BE3875A7-3A48-45CC-92DF-ADDCCCAF2CAE}" type="pres">
      <dgm:prSet presAssocID="{AB814D24-28BD-4DDC-B800-80155E1F08E1}" presName="rootText" presStyleLbl="node3" presStyleIdx="0" presStyleCnt="6" custScaleY="112106">
        <dgm:presLayoutVars>
          <dgm:chPref val="3"/>
        </dgm:presLayoutVars>
      </dgm:prSet>
      <dgm:spPr/>
    </dgm:pt>
    <dgm:pt modelId="{3E1723DC-6E35-431B-BD83-FAA46F422D6F}" type="pres">
      <dgm:prSet presAssocID="{AB814D24-28BD-4DDC-B800-80155E1F08E1}" presName="rootConnector" presStyleLbl="node3" presStyleIdx="0" presStyleCnt="6"/>
      <dgm:spPr/>
    </dgm:pt>
    <dgm:pt modelId="{E2E978AA-42B8-4A77-A095-C3A8C8F054A8}" type="pres">
      <dgm:prSet presAssocID="{AB814D24-28BD-4DDC-B800-80155E1F08E1}" presName="hierChild4" presStyleCnt="0"/>
      <dgm:spPr/>
    </dgm:pt>
    <dgm:pt modelId="{E760F46D-90ED-4F88-B888-24BBD855F397}" type="pres">
      <dgm:prSet presAssocID="{AB814D24-28BD-4DDC-B800-80155E1F08E1}" presName="hierChild5" presStyleCnt="0"/>
      <dgm:spPr/>
    </dgm:pt>
    <dgm:pt modelId="{A5710B8C-65C3-43EC-9211-3153137E09DC}" type="pres">
      <dgm:prSet presAssocID="{0F34E8B0-6A59-45BD-AEB4-2BC21656F5F8}" presName="Name37" presStyleLbl="parChTrans1D3" presStyleIdx="1" presStyleCnt="6"/>
      <dgm:spPr/>
    </dgm:pt>
    <dgm:pt modelId="{93527D1C-063A-42D2-A217-6810D47B6E6D}" type="pres">
      <dgm:prSet presAssocID="{4D8E6304-10D8-40EB-81EA-04B4E553FB07}" presName="hierRoot2" presStyleCnt="0">
        <dgm:presLayoutVars>
          <dgm:hierBranch val="init"/>
        </dgm:presLayoutVars>
      </dgm:prSet>
      <dgm:spPr/>
    </dgm:pt>
    <dgm:pt modelId="{D7FB7857-979C-46F8-8FCD-A888F0C3D448}" type="pres">
      <dgm:prSet presAssocID="{4D8E6304-10D8-40EB-81EA-04B4E553FB07}" presName="rootComposite" presStyleCnt="0"/>
      <dgm:spPr/>
    </dgm:pt>
    <dgm:pt modelId="{DBDE782E-630B-4727-948B-4528B8074799}" type="pres">
      <dgm:prSet presAssocID="{4D8E6304-10D8-40EB-81EA-04B4E553FB07}" presName="rootText" presStyleLbl="node3" presStyleIdx="1" presStyleCnt="6">
        <dgm:presLayoutVars>
          <dgm:chPref val="3"/>
        </dgm:presLayoutVars>
      </dgm:prSet>
      <dgm:spPr/>
    </dgm:pt>
    <dgm:pt modelId="{29909C19-33EA-43CD-8F79-567F37F3E381}" type="pres">
      <dgm:prSet presAssocID="{4D8E6304-10D8-40EB-81EA-04B4E553FB07}" presName="rootConnector" presStyleLbl="node3" presStyleIdx="1" presStyleCnt="6"/>
      <dgm:spPr/>
    </dgm:pt>
    <dgm:pt modelId="{223DAECA-1550-4118-B48C-19AB03182C39}" type="pres">
      <dgm:prSet presAssocID="{4D8E6304-10D8-40EB-81EA-04B4E553FB07}" presName="hierChild4" presStyleCnt="0"/>
      <dgm:spPr/>
    </dgm:pt>
    <dgm:pt modelId="{0369AD58-B6A7-4735-B75E-08B7DC7F753C}" type="pres">
      <dgm:prSet presAssocID="{4D8E6304-10D8-40EB-81EA-04B4E553FB07}" presName="hierChild5" presStyleCnt="0"/>
      <dgm:spPr/>
    </dgm:pt>
    <dgm:pt modelId="{D5835913-8C98-4FCF-8C0E-F39C18B5AB69}" type="pres">
      <dgm:prSet presAssocID="{D256CB38-E9D7-406E-A4A3-2337762D3F1D}" presName="Name37" presStyleLbl="parChTrans1D3" presStyleIdx="2" presStyleCnt="6"/>
      <dgm:spPr/>
    </dgm:pt>
    <dgm:pt modelId="{6D3CA4C6-4EF4-4A76-8A21-14A78CAD1613}" type="pres">
      <dgm:prSet presAssocID="{0307EB77-40B0-49E9-8BBE-FE688B5B65CB}" presName="hierRoot2" presStyleCnt="0">
        <dgm:presLayoutVars>
          <dgm:hierBranch val="init"/>
        </dgm:presLayoutVars>
      </dgm:prSet>
      <dgm:spPr/>
    </dgm:pt>
    <dgm:pt modelId="{F0B2025D-93CF-4CF7-A43B-6DD999BB4A8B}" type="pres">
      <dgm:prSet presAssocID="{0307EB77-40B0-49E9-8BBE-FE688B5B65CB}" presName="rootComposite" presStyleCnt="0"/>
      <dgm:spPr/>
    </dgm:pt>
    <dgm:pt modelId="{AFEFDC16-E026-4746-BFD3-CC1955FB679E}" type="pres">
      <dgm:prSet presAssocID="{0307EB77-40B0-49E9-8BBE-FE688B5B65CB}" presName="rootText" presStyleLbl="node3" presStyleIdx="2" presStyleCnt="6">
        <dgm:presLayoutVars>
          <dgm:chPref val="3"/>
        </dgm:presLayoutVars>
      </dgm:prSet>
      <dgm:spPr/>
    </dgm:pt>
    <dgm:pt modelId="{4C9ADA80-A741-481D-BA9C-857FF6B1B4E7}" type="pres">
      <dgm:prSet presAssocID="{0307EB77-40B0-49E9-8BBE-FE688B5B65CB}" presName="rootConnector" presStyleLbl="node3" presStyleIdx="2" presStyleCnt="6"/>
      <dgm:spPr/>
    </dgm:pt>
    <dgm:pt modelId="{07F0E449-8D06-44F5-BA7D-C00AE865D854}" type="pres">
      <dgm:prSet presAssocID="{0307EB77-40B0-49E9-8BBE-FE688B5B65CB}" presName="hierChild4" presStyleCnt="0"/>
      <dgm:spPr/>
    </dgm:pt>
    <dgm:pt modelId="{DB0F3ED9-4773-4957-8282-DF8F94A6BA2B}" type="pres">
      <dgm:prSet presAssocID="{0307EB77-40B0-49E9-8BBE-FE688B5B65CB}" presName="hierChild5" presStyleCnt="0"/>
      <dgm:spPr/>
    </dgm:pt>
    <dgm:pt modelId="{2E0BB5C3-60AD-41EA-8A68-DE0C721C8FE2}" type="pres">
      <dgm:prSet presAssocID="{DB9471FB-303A-4CD6-BC63-551309493195}" presName="hierChild5" presStyleCnt="0"/>
      <dgm:spPr/>
    </dgm:pt>
    <dgm:pt modelId="{74580123-56EA-47EA-AF2F-5A6E731EAD11}" type="pres">
      <dgm:prSet presAssocID="{1401E1D9-DC4F-4C8E-BAA7-B7329173C78D}" presName="Name37" presStyleLbl="parChTrans1D2" presStyleIdx="1" presStyleCnt="5"/>
      <dgm:spPr/>
    </dgm:pt>
    <dgm:pt modelId="{7E534564-056A-4E2A-83EB-D5E23AD6E6E8}" type="pres">
      <dgm:prSet presAssocID="{9878E34F-1CDA-4ACB-B568-81FC6015FEDF}" presName="hierRoot2" presStyleCnt="0">
        <dgm:presLayoutVars>
          <dgm:hierBranch val="init"/>
        </dgm:presLayoutVars>
      </dgm:prSet>
      <dgm:spPr/>
    </dgm:pt>
    <dgm:pt modelId="{9A06E54F-0D94-4C25-B1B1-0BE9FBA39FBC}" type="pres">
      <dgm:prSet presAssocID="{9878E34F-1CDA-4ACB-B568-81FC6015FEDF}" presName="rootComposite" presStyleCnt="0"/>
      <dgm:spPr/>
    </dgm:pt>
    <dgm:pt modelId="{51A90E13-25A1-406F-91A7-75198F403DC3}" type="pres">
      <dgm:prSet presAssocID="{9878E34F-1CDA-4ACB-B568-81FC6015FEDF}" presName="rootText" presStyleLbl="node2" presStyleIdx="1" presStyleCnt="5" custScaleX="99576" custScaleY="113758">
        <dgm:presLayoutVars>
          <dgm:chPref val="3"/>
        </dgm:presLayoutVars>
      </dgm:prSet>
      <dgm:spPr/>
    </dgm:pt>
    <dgm:pt modelId="{27A0C5F3-DC01-4EAE-BE57-6E0CB9BFA657}" type="pres">
      <dgm:prSet presAssocID="{9878E34F-1CDA-4ACB-B568-81FC6015FEDF}" presName="rootConnector" presStyleLbl="node2" presStyleIdx="1" presStyleCnt="5"/>
      <dgm:spPr/>
    </dgm:pt>
    <dgm:pt modelId="{2063708C-0F90-4264-85A9-CE2FCADA3B2E}" type="pres">
      <dgm:prSet presAssocID="{9878E34F-1CDA-4ACB-B568-81FC6015FEDF}" presName="hierChild4" presStyleCnt="0"/>
      <dgm:spPr/>
    </dgm:pt>
    <dgm:pt modelId="{3AC530DD-8C2F-4093-BB43-960101F73044}" type="pres">
      <dgm:prSet presAssocID="{96E21343-5BB7-4E5E-8E1A-E01C91630BF1}" presName="Name37" presStyleLbl="parChTrans1D3" presStyleIdx="3" presStyleCnt="6"/>
      <dgm:spPr/>
    </dgm:pt>
    <dgm:pt modelId="{3CD5F73F-6B1A-4C58-AC9B-3AED31A8C97D}" type="pres">
      <dgm:prSet presAssocID="{0AFC84D2-075F-4396-8694-7DA0D7F451A2}" presName="hierRoot2" presStyleCnt="0">
        <dgm:presLayoutVars>
          <dgm:hierBranch val="init"/>
        </dgm:presLayoutVars>
      </dgm:prSet>
      <dgm:spPr/>
    </dgm:pt>
    <dgm:pt modelId="{65F866AB-DEE8-4A35-99A4-1CAC087BEFA7}" type="pres">
      <dgm:prSet presAssocID="{0AFC84D2-075F-4396-8694-7DA0D7F451A2}" presName="rootComposite" presStyleCnt="0"/>
      <dgm:spPr/>
    </dgm:pt>
    <dgm:pt modelId="{44B0ADC8-6ECB-4AD7-B6E5-05D6F2F972FC}" type="pres">
      <dgm:prSet presAssocID="{0AFC84D2-075F-4396-8694-7DA0D7F451A2}" presName="rootText" presStyleLbl="node3" presStyleIdx="3" presStyleCnt="6" custScaleY="121182">
        <dgm:presLayoutVars>
          <dgm:chPref val="3"/>
        </dgm:presLayoutVars>
      </dgm:prSet>
      <dgm:spPr/>
    </dgm:pt>
    <dgm:pt modelId="{9D5AE4CA-C1EA-4573-AC6E-864906B8CD99}" type="pres">
      <dgm:prSet presAssocID="{0AFC84D2-075F-4396-8694-7DA0D7F451A2}" presName="rootConnector" presStyleLbl="node3" presStyleIdx="3" presStyleCnt="6"/>
      <dgm:spPr/>
    </dgm:pt>
    <dgm:pt modelId="{20AF5569-A3A2-43F0-AC38-06CC2CFCB4A2}" type="pres">
      <dgm:prSet presAssocID="{0AFC84D2-075F-4396-8694-7DA0D7F451A2}" presName="hierChild4" presStyleCnt="0"/>
      <dgm:spPr/>
    </dgm:pt>
    <dgm:pt modelId="{429016C4-DA33-4300-B4FB-FAE3BC4DBBE0}" type="pres">
      <dgm:prSet presAssocID="{0AFC84D2-075F-4396-8694-7DA0D7F451A2}" presName="hierChild5" presStyleCnt="0"/>
      <dgm:spPr/>
    </dgm:pt>
    <dgm:pt modelId="{13A9E152-22A1-4251-BBBE-16EFDCCA7889}" type="pres">
      <dgm:prSet presAssocID="{B579D811-B4FC-4654-B6E8-761F87A63FC9}" presName="Name37" presStyleLbl="parChTrans1D3" presStyleIdx="4" presStyleCnt="6"/>
      <dgm:spPr/>
    </dgm:pt>
    <dgm:pt modelId="{0A4CCDC2-CDBD-4D4E-A367-053B3B5D2CC2}" type="pres">
      <dgm:prSet presAssocID="{5312D238-75A8-4C15-A43D-1D083DE8B917}" presName="hierRoot2" presStyleCnt="0">
        <dgm:presLayoutVars>
          <dgm:hierBranch val="init"/>
        </dgm:presLayoutVars>
      </dgm:prSet>
      <dgm:spPr/>
    </dgm:pt>
    <dgm:pt modelId="{65C4B3B3-D617-4657-B21B-673860C466CD}" type="pres">
      <dgm:prSet presAssocID="{5312D238-75A8-4C15-A43D-1D083DE8B917}" presName="rootComposite" presStyleCnt="0"/>
      <dgm:spPr/>
    </dgm:pt>
    <dgm:pt modelId="{585FDB51-1E64-43BE-8786-83289A5CD369}" type="pres">
      <dgm:prSet presAssocID="{5312D238-75A8-4C15-A43D-1D083DE8B917}" presName="rootText" presStyleLbl="node3" presStyleIdx="4" presStyleCnt="6">
        <dgm:presLayoutVars>
          <dgm:chPref val="3"/>
        </dgm:presLayoutVars>
      </dgm:prSet>
      <dgm:spPr/>
    </dgm:pt>
    <dgm:pt modelId="{11727831-9638-419D-A7F1-2F41C3540252}" type="pres">
      <dgm:prSet presAssocID="{5312D238-75A8-4C15-A43D-1D083DE8B917}" presName="rootConnector" presStyleLbl="node3" presStyleIdx="4" presStyleCnt="6"/>
      <dgm:spPr/>
    </dgm:pt>
    <dgm:pt modelId="{60E0DD66-0673-4764-8724-AFF1B8470304}" type="pres">
      <dgm:prSet presAssocID="{5312D238-75A8-4C15-A43D-1D083DE8B917}" presName="hierChild4" presStyleCnt="0"/>
      <dgm:spPr/>
    </dgm:pt>
    <dgm:pt modelId="{944A67E3-3333-4BCD-99B3-23678518FADD}" type="pres">
      <dgm:prSet presAssocID="{5312D238-75A8-4C15-A43D-1D083DE8B917}" presName="hierChild5" presStyleCnt="0"/>
      <dgm:spPr/>
    </dgm:pt>
    <dgm:pt modelId="{B644A8EC-732C-414B-9E4C-A16D8E17BD7F}" type="pres">
      <dgm:prSet presAssocID="{71047804-8F2A-465E-B5D9-54FC0E4CDC10}" presName="Name37" presStyleLbl="parChTrans1D3" presStyleIdx="5" presStyleCnt="6"/>
      <dgm:spPr/>
    </dgm:pt>
    <dgm:pt modelId="{096B5C47-2ADD-42DE-A9C8-E92A06CA336D}" type="pres">
      <dgm:prSet presAssocID="{D763F952-A922-43B9-B2AE-119C2E858135}" presName="hierRoot2" presStyleCnt="0">
        <dgm:presLayoutVars>
          <dgm:hierBranch val="init"/>
        </dgm:presLayoutVars>
      </dgm:prSet>
      <dgm:spPr/>
    </dgm:pt>
    <dgm:pt modelId="{3218B6F4-5B77-4525-B01D-D8ED041B3F09}" type="pres">
      <dgm:prSet presAssocID="{D763F952-A922-43B9-B2AE-119C2E858135}" presName="rootComposite" presStyleCnt="0"/>
      <dgm:spPr/>
    </dgm:pt>
    <dgm:pt modelId="{1E66B7A0-9EAB-4EBE-88A5-A056D9422ADB}" type="pres">
      <dgm:prSet presAssocID="{D763F952-A922-43B9-B2AE-119C2E858135}" presName="rootText" presStyleLbl="node3" presStyleIdx="5" presStyleCnt="6">
        <dgm:presLayoutVars>
          <dgm:chPref val="3"/>
        </dgm:presLayoutVars>
      </dgm:prSet>
      <dgm:spPr/>
    </dgm:pt>
    <dgm:pt modelId="{3BFBEC63-F26A-45E2-B471-CBB518927A7F}" type="pres">
      <dgm:prSet presAssocID="{D763F952-A922-43B9-B2AE-119C2E858135}" presName="rootConnector" presStyleLbl="node3" presStyleIdx="5" presStyleCnt="6"/>
      <dgm:spPr/>
    </dgm:pt>
    <dgm:pt modelId="{1D4CCECE-07C2-4FD4-B91F-87BF465A9473}" type="pres">
      <dgm:prSet presAssocID="{D763F952-A922-43B9-B2AE-119C2E858135}" presName="hierChild4" presStyleCnt="0"/>
      <dgm:spPr/>
    </dgm:pt>
    <dgm:pt modelId="{546726C4-C317-447A-A279-698391168BF2}" type="pres">
      <dgm:prSet presAssocID="{D763F952-A922-43B9-B2AE-119C2E858135}" presName="hierChild5" presStyleCnt="0"/>
      <dgm:spPr/>
    </dgm:pt>
    <dgm:pt modelId="{6883EA2E-618B-4C15-83E5-60741F19676D}" type="pres">
      <dgm:prSet presAssocID="{9878E34F-1CDA-4ACB-B568-81FC6015FEDF}" presName="hierChild5" presStyleCnt="0"/>
      <dgm:spPr/>
    </dgm:pt>
    <dgm:pt modelId="{C8A08C31-FB40-4922-BBED-55386CB476D1}" type="pres">
      <dgm:prSet presAssocID="{C8C213B0-F685-4AFF-AA50-BC3E278BEBD1}" presName="Name37" presStyleLbl="parChTrans1D2" presStyleIdx="2" presStyleCnt="5"/>
      <dgm:spPr/>
    </dgm:pt>
    <dgm:pt modelId="{8E38D213-0CB7-4FC0-96D3-7FD925E7345B}" type="pres">
      <dgm:prSet presAssocID="{DAED6CF3-7754-470E-B8D1-7CD0B29C96ED}" presName="hierRoot2" presStyleCnt="0">
        <dgm:presLayoutVars>
          <dgm:hierBranch val="init"/>
        </dgm:presLayoutVars>
      </dgm:prSet>
      <dgm:spPr/>
    </dgm:pt>
    <dgm:pt modelId="{EDA0014A-94D4-42EC-A0D1-98207A48CF8E}" type="pres">
      <dgm:prSet presAssocID="{DAED6CF3-7754-470E-B8D1-7CD0B29C96ED}" presName="rootComposite" presStyleCnt="0"/>
      <dgm:spPr/>
    </dgm:pt>
    <dgm:pt modelId="{695DF0BC-625E-42D3-B574-76AE741B1C3D}" type="pres">
      <dgm:prSet presAssocID="{DAED6CF3-7754-470E-B8D1-7CD0B29C96ED}" presName="rootText" presStyleLbl="node2" presStyleIdx="2" presStyleCnt="5" custScaleX="107131">
        <dgm:presLayoutVars>
          <dgm:chPref val="3"/>
        </dgm:presLayoutVars>
      </dgm:prSet>
      <dgm:spPr/>
    </dgm:pt>
    <dgm:pt modelId="{727B0517-75FA-4110-BE19-FCCF35541314}" type="pres">
      <dgm:prSet presAssocID="{DAED6CF3-7754-470E-B8D1-7CD0B29C96ED}" presName="rootConnector" presStyleLbl="node2" presStyleIdx="2" presStyleCnt="5"/>
      <dgm:spPr/>
    </dgm:pt>
    <dgm:pt modelId="{6FC0DDB2-527D-4DBD-A786-119799AFEF35}" type="pres">
      <dgm:prSet presAssocID="{DAED6CF3-7754-470E-B8D1-7CD0B29C96ED}" presName="hierChild4" presStyleCnt="0"/>
      <dgm:spPr/>
    </dgm:pt>
    <dgm:pt modelId="{FF1805CC-6178-4B71-897A-1319DD4BE719}" type="pres">
      <dgm:prSet presAssocID="{DAED6CF3-7754-470E-B8D1-7CD0B29C96ED}" presName="hierChild5" presStyleCnt="0"/>
      <dgm:spPr/>
    </dgm:pt>
    <dgm:pt modelId="{2B3FF97E-8E83-4487-BAA8-FE98573E0ADD}" type="pres">
      <dgm:prSet presAssocID="{B860CB24-41B2-4C65-91CC-742893A453BF}" presName="Name37" presStyleLbl="parChTrans1D2" presStyleIdx="3" presStyleCnt="5"/>
      <dgm:spPr/>
    </dgm:pt>
    <dgm:pt modelId="{F1B67473-F919-401B-94B0-A90DCF586078}" type="pres">
      <dgm:prSet presAssocID="{4AF2F7FB-73B1-4A53-A0C0-4B538332F294}" presName="hierRoot2" presStyleCnt="0">
        <dgm:presLayoutVars>
          <dgm:hierBranch val="init"/>
        </dgm:presLayoutVars>
      </dgm:prSet>
      <dgm:spPr/>
    </dgm:pt>
    <dgm:pt modelId="{1EEE9881-0D5A-4EBA-ABCA-00B961D541D4}" type="pres">
      <dgm:prSet presAssocID="{4AF2F7FB-73B1-4A53-A0C0-4B538332F294}" presName="rootComposite" presStyleCnt="0"/>
      <dgm:spPr/>
    </dgm:pt>
    <dgm:pt modelId="{6A6A602A-7FC0-4F93-B25E-D1A9389A6A21}" type="pres">
      <dgm:prSet presAssocID="{4AF2F7FB-73B1-4A53-A0C0-4B538332F294}" presName="rootText" presStyleLbl="node2" presStyleIdx="3" presStyleCnt="5" custScaleX="98147" custScaleY="104410">
        <dgm:presLayoutVars>
          <dgm:chPref val="3"/>
        </dgm:presLayoutVars>
      </dgm:prSet>
      <dgm:spPr/>
    </dgm:pt>
    <dgm:pt modelId="{B7C4D7DB-603C-4C36-9D34-22221677A29A}" type="pres">
      <dgm:prSet presAssocID="{4AF2F7FB-73B1-4A53-A0C0-4B538332F294}" presName="rootConnector" presStyleLbl="node2" presStyleIdx="3" presStyleCnt="5"/>
      <dgm:spPr/>
    </dgm:pt>
    <dgm:pt modelId="{FFDDC847-11EF-42D9-BFC4-46E12343F614}" type="pres">
      <dgm:prSet presAssocID="{4AF2F7FB-73B1-4A53-A0C0-4B538332F294}" presName="hierChild4" presStyleCnt="0"/>
      <dgm:spPr/>
    </dgm:pt>
    <dgm:pt modelId="{3127E887-79D4-4235-A17A-FC2BC1259E3A}" type="pres">
      <dgm:prSet presAssocID="{4AF2F7FB-73B1-4A53-A0C0-4B538332F294}" presName="hierChild5" presStyleCnt="0"/>
      <dgm:spPr/>
    </dgm:pt>
    <dgm:pt modelId="{5B369A2D-CB14-4200-832C-3F23ED43DF81}" type="pres">
      <dgm:prSet presAssocID="{9DA12926-1F9D-4904-B91F-27A634434A0D}" presName="Name37" presStyleLbl="parChTrans1D2" presStyleIdx="4" presStyleCnt="5"/>
      <dgm:spPr/>
    </dgm:pt>
    <dgm:pt modelId="{01A6F3F3-87D5-4D4A-B351-0409745B765B}" type="pres">
      <dgm:prSet presAssocID="{9B55012B-60CA-4474-80DD-4E0A75CDE4CF}" presName="hierRoot2" presStyleCnt="0">
        <dgm:presLayoutVars>
          <dgm:hierBranch val="init"/>
        </dgm:presLayoutVars>
      </dgm:prSet>
      <dgm:spPr/>
    </dgm:pt>
    <dgm:pt modelId="{6F0EA7A4-299D-42BA-A7BC-F109FBDA7B00}" type="pres">
      <dgm:prSet presAssocID="{9B55012B-60CA-4474-80DD-4E0A75CDE4CF}" presName="rootComposite" presStyleCnt="0"/>
      <dgm:spPr/>
    </dgm:pt>
    <dgm:pt modelId="{DB5E4A92-73CD-4E63-8725-EAA81198A9D9}" type="pres">
      <dgm:prSet presAssocID="{9B55012B-60CA-4474-80DD-4E0A75CDE4CF}" presName="rootText" presStyleLbl="node2" presStyleIdx="4" presStyleCnt="5">
        <dgm:presLayoutVars>
          <dgm:chPref val="3"/>
        </dgm:presLayoutVars>
      </dgm:prSet>
      <dgm:spPr/>
    </dgm:pt>
    <dgm:pt modelId="{51F28B9D-6404-42DE-B100-1B14F1A34AD0}" type="pres">
      <dgm:prSet presAssocID="{9B55012B-60CA-4474-80DD-4E0A75CDE4CF}" presName="rootConnector" presStyleLbl="node2" presStyleIdx="4" presStyleCnt="5"/>
      <dgm:spPr/>
    </dgm:pt>
    <dgm:pt modelId="{C52C0DBD-A99C-4D6F-8AA6-9B0C5F111E5E}" type="pres">
      <dgm:prSet presAssocID="{9B55012B-60CA-4474-80DD-4E0A75CDE4CF}" presName="hierChild4" presStyleCnt="0"/>
      <dgm:spPr/>
    </dgm:pt>
    <dgm:pt modelId="{14778921-C54F-498C-BA96-9D62B579B2AF}" type="pres">
      <dgm:prSet presAssocID="{9B55012B-60CA-4474-80DD-4E0A75CDE4CF}" presName="hierChild5" presStyleCnt="0"/>
      <dgm:spPr/>
    </dgm:pt>
    <dgm:pt modelId="{E2B6F6E7-F297-4E38-BD20-AAA3FACCFA6B}" type="pres">
      <dgm:prSet presAssocID="{E7B80BBE-2215-421E-8EDE-9547704FC179}" presName="hierChild3" presStyleCnt="0"/>
      <dgm:spPr/>
    </dgm:pt>
  </dgm:ptLst>
  <dgm:cxnLst>
    <dgm:cxn modelId="{50F48207-EC18-4CE8-A6FC-3B7A6CA4D4F2}" type="presOf" srcId="{D763F952-A922-43B9-B2AE-119C2E858135}" destId="{3BFBEC63-F26A-45E2-B471-CBB518927A7F}" srcOrd="1" destOrd="0" presId="urn:microsoft.com/office/officeart/2005/8/layout/orgChart1"/>
    <dgm:cxn modelId="{52D91910-5F48-4C56-8F1F-ACE433489CF9}" srcId="{59696897-79FE-4EEE-BE18-6AC8FC7C1574}" destId="{E7B80BBE-2215-421E-8EDE-9547704FC179}" srcOrd="0" destOrd="0" parTransId="{9E46C0BC-CB1D-4673-B362-C5A38C68DF07}" sibTransId="{D562AFE7-F988-4AA4-9CB2-A92042F119CE}"/>
    <dgm:cxn modelId="{8D0E5712-CA5C-4E16-9ED3-18C5BB433588}" type="presOf" srcId="{AB814D24-28BD-4DDC-B800-80155E1F08E1}" destId="{3E1723DC-6E35-431B-BD83-FAA46F422D6F}" srcOrd="1" destOrd="0" presId="urn:microsoft.com/office/officeart/2005/8/layout/orgChart1"/>
    <dgm:cxn modelId="{3FC66915-316E-41CC-8E96-F1F5CFC86E0C}" type="presOf" srcId="{B579D811-B4FC-4654-B6E8-761F87A63FC9}" destId="{13A9E152-22A1-4251-BBBE-16EFDCCA7889}" srcOrd="0" destOrd="0" presId="urn:microsoft.com/office/officeart/2005/8/layout/orgChart1"/>
    <dgm:cxn modelId="{A903C317-7EE4-415B-8DB0-2726A80050D3}" srcId="{DB9471FB-303A-4CD6-BC63-551309493195}" destId="{0307EB77-40B0-49E9-8BBE-FE688B5B65CB}" srcOrd="2" destOrd="0" parTransId="{D256CB38-E9D7-406E-A4A3-2337762D3F1D}" sibTransId="{F300A8C7-17FE-42BA-BB4B-32666D26D89D}"/>
    <dgm:cxn modelId="{19EC881B-AD66-4DAC-B4FA-10D7C3262239}" type="presOf" srcId="{0F34E8B0-6A59-45BD-AEB4-2BC21656F5F8}" destId="{A5710B8C-65C3-43EC-9211-3153137E09DC}" srcOrd="0" destOrd="0" presId="urn:microsoft.com/office/officeart/2005/8/layout/orgChart1"/>
    <dgm:cxn modelId="{DD99B51F-2C11-42C0-9591-0B2EAFE453BB}" srcId="{E7B80BBE-2215-421E-8EDE-9547704FC179}" destId="{DAED6CF3-7754-470E-B8D1-7CD0B29C96ED}" srcOrd="2" destOrd="0" parTransId="{C8C213B0-F685-4AFF-AA50-BC3E278BEBD1}" sibTransId="{00A28D83-D655-4E9B-A170-AD7E6C029BC1}"/>
    <dgm:cxn modelId="{F56D2821-50CF-4012-BDA0-8EE247C1190E}" type="presOf" srcId="{C8C213B0-F685-4AFF-AA50-BC3E278BEBD1}" destId="{C8A08C31-FB40-4922-BBED-55386CB476D1}" srcOrd="0" destOrd="0" presId="urn:microsoft.com/office/officeart/2005/8/layout/orgChart1"/>
    <dgm:cxn modelId="{ACBC8B26-48DC-43E6-BC0E-97D2824FDDFC}" type="presOf" srcId="{D256CB38-E9D7-406E-A4A3-2337762D3F1D}" destId="{D5835913-8C98-4FCF-8C0E-F39C18B5AB69}" srcOrd="0" destOrd="0" presId="urn:microsoft.com/office/officeart/2005/8/layout/orgChart1"/>
    <dgm:cxn modelId="{4A071C27-8196-402D-BBB8-559AFFFD2F97}" type="presOf" srcId="{B860CB24-41B2-4C65-91CC-742893A453BF}" destId="{2B3FF97E-8E83-4487-BAA8-FE98573E0ADD}" srcOrd="0" destOrd="0" presId="urn:microsoft.com/office/officeart/2005/8/layout/orgChart1"/>
    <dgm:cxn modelId="{DB16513F-E91E-4FEC-9093-ADAD13C52C34}" type="presOf" srcId="{5DA4E262-1A60-493D-89D9-6DFA1134EA44}" destId="{B71059C5-25A2-440D-AA06-B4E38C8A32E7}" srcOrd="0" destOrd="0" presId="urn:microsoft.com/office/officeart/2005/8/layout/orgChart1"/>
    <dgm:cxn modelId="{1C4F185E-F529-4D26-ADC0-9948D969C108}" srcId="{E7B80BBE-2215-421E-8EDE-9547704FC179}" destId="{9878E34F-1CDA-4ACB-B568-81FC6015FEDF}" srcOrd="1" destOrd="0" parTransId="{1401E1D9-DC4F-4C8E-BAA7-B7329173C78D}" sibTransId="{877E4856-F6C3-4446-8134-26D0D4F3DB1B}"/>
    <dgm:cxn modelId="{8B54E55F-3F80-45FF-906C-1C256DD8FD40}" type="presOf" srcId="{0307EB77-40B0-49E9-8BBE-FE688B5B65CB}" destId="{4C9ADA80-A741-481D-BA9C-857FF6B1B4E7}" srcOrd="1" destOrd="0" presId="urn:microsoft.com/office/officeart/2005/8/layout/orgChart1"/>
    <dgm:cxn modelId="{60294D43-6E1A-4E82-83A6-E9AD51DE6943}" type="presOf" srcId="{DAED6CF3-7754-470E-B8D1-7CD0B29C96ED}" destId="{695DF0BC-625E-42D3-B574-76AE741B1C3D}" srcOrd="0" destOrd="0" presId="urn:microsoft.com/office/officeart/2005/8/layout/orgChart1"/>
    <dgm:cxn modelId="{DCCCD863-EB1A-4A8D-9EEB-A7DFB1B7C48A}" type="presOf" srcId="{DB9471FB-303A-4CD6-BC63-551309493195}" destId="{5A80EC91-B4D6-418E-8BB6-784DC83C6E13}" srcOrd="0" destOrd="0" presId="urn:microsoft.com/office/officeart/2005/8/layout/orgChart1"/>
    <dgm:cxn modelId="{42C5EC64-BA71-4C8F-8BCE-F189B6FF9DB7}" srcId="{9878E34F-1CDA-4ACB-B568-81FC6015FEDF}" destId="{0AFC84D2-075F-4396-8694-7DA0D7F451A2}" srcOrd="0" destOrd="0" parTransId="{96E21343-5BB7-4E5E-8E1A-E01C91630BF1}" sibTransId="{A7E82393-5CAF-4420-962B-7AD37A1EBD4C}"/>
    <dgm:cxn modelId="{3DEA604F-726C-47DB-8BF8-E3AE5A78C8CC}" srcId="{DB9471FB-303A-4CD6-BC63-551309493195}" destId="{AB814D24-28BD-4DDC-B800-80155E1F08E1}" srcOrd="0" destOrd="0" parTransId="{43A590BD-9CF1-44D9-8360-576D669BA6AE}" sibTransId="{B2DDBC89-E501-4285-91FE-09B4385A474B}"/>
    <dgm:cxn modelId="{02191353-79ED-42BD-B9EA-2092C471D7E4}" type="presOf" srcId="{5312D238-75A8-4C15-A43D-1D083DE8B917}" destId="{11727831-9638-419D-A7F1-2F41C3540252}" srcOrd="1" destOrd="0" presId="urn:microsoft.com/office/officeart/2005/8/layout/orgChart1"/>
    <dgm:cxn modelId="{32289453-D5BE-456A-9DBE-F13E91EAA3FD}" type="presOf" srcId="{9878E34F-1CDA-4ACB-B568-81FC6015FEDF}" destId="{27A0C5F3-DC01-4EAE-BE57-6E0CB9BFA657}" srcOrd="1" destOrd="0" presId="urn:microsoft.com/office/officeart/2005/8/layout/orgChart1"/>
    <dgm:cxn modelId="{BCFC0D54-B471-459D-8C54-82E4A6243D21}" type="presOf" srcId="{4D8E6304-10D8-40EB-81EA-04B4E553FB07}" destId="{DBDE782E-630B-4727-948B-4528B8074799}" srcOrd="0" destOrd="0" presId="urn:microsoft.com/office/officeart/2005/8/layout/orgChart1"/>
    <dgm:cxn modelId="{5A50FA75-9331-4BA4-B2CF-52608BC87569}" srcId="{E7B80BBE-2215-421E-8EDE-9547704FC179}" destId="{DB9471FB-303A-4CD6-BC63-551309493195}" srcOrd="0" destOrd="0" parTransId="{5DA4E262-1A60-493D-89D9-6DFA1134EA44}" sibTransId="{7DA0AD7E-F939-4CC9-AE2D-D2EDCB067147}"/>
    <dgm:cxn modelId="{CB249776-058A-4262-BC4C-45310C4BE352}" type="presOf" srcId="{9DA12926-1F9D-4904-B91F-27A634434A0D}" destId="{5B369A2D-CB14-4200-832C-3F23ED43DF81}" srcOrd="0" destOrd="0" presId="urn:microsoft.com/office/officeart/2005/8/layout/orgChart1"/>
    <dgm:cxn modelId="{166F4977-CC09-41AA-95DE-9AF73A44BF89}" type="presOf" srcId="{9878E34F-1CDA-4ACB-B568-81FC6015FEDF}" destId="{51A90E13-25A1-406F-91A7-75198F403DC3}" srcOrd="0" destOrd="0" presId="urn:microsoft.com/office/officeart/2005/8/layout/orgChart1"/>
    <dgm:cxn modelId="{BC8DC87B-FED0-4352-94F5-661DDA44C36D}" type="presOf" srcId="{DB9471FB-303A-4CD6-BC63-551309493195}" destId="{2BCDD2F6-DD03-43DA-9DA6-4FEF1EA3DAFF}" srcOrd="1" destOrd="0" presId="urn:microsoft.com/office/officeart/2005/8/layout/orgChart1"/>
    <dgm:cxn modelId="{19BA6980-CCCF-4A26-A24C-644597AC02C5}" srcId="{9878E34F-1CDA-4ACB-B568-81FC6015FEDF}" destId="{D763F952-A922-43B9-B2AE-119C2E858135}" srcOrd="2" destOrd="0" parTransId="{71047804-8F2A-465E-B5D9-54FC0E4CDC10}" sibTransId="{A6581798-E316-4B34-94E1-330A3634C16C}"/>
    <dgm:cxn modelId="{9D0FC484-649B-4338-89CF-55ADFEFACF49}" type="presOf" srcId="{71047804-8F2A-465E-B5D9-54FC0E4CDC10}" destId="{B644A8EC-732C-414B-9E4C-A16D8E17BD7F}" srcOrd="0" destOrd="0" presId="urn:microsoft.com/office/officeart/2005/8/layout/orgChart1"/>
    <dgm:cxn modelId="{C45E9691-712A-4683-A298-A633B689D482}" type="presOf" srcId="{E7B80BBE-2215-421E-8EDE-9547704FC179}" destId="{363CE642-8D95-44CA-A133-9256C74EEF22}" srcOrd="0" destOrd="0" presId="urn:microsoft.com/office/officeart/2005/8/layout/orgChart1"/>
    <dgm:cxn modelId="{2A690492-B73A-45FB-A590-6B901F3B323C}" type="presOf" srcId="{4AF2F7FB-73B1-4A53-A0C0-4B538332F294}" destId="{B7C4D7DB-603C-4C36-9D34-22221677A29A}" srcOrd="1" destOrd="0" presId="urn:microsoft.com/office/officeart/2005/8/layout/orgChart1"/>
    <dgm:cxn modelId="{CE0B999E-3595-4AE8-888E-79181F6429F6}" type="presOf" srcId="{59696897-79FE-4EEE-BE18-6AC8FC7C1574}" destId="{CF2EC5FF-8B9E-4A74-B86C-F0B0F1128C34}" srcOrd="0" destOrd="0" presId="urn:microsoft.com/office/officeart/2005/8/layout/orgChart1"/>
    <dgm:cxn modelId="{DA58D8A6-6EFE-4E7A-AF25-B308B9CE04F4}" type="presOf" srcId="{0AFC84D2-075F-4396-8694-7DA0D7F451A2}" destId="{9D5AE4CA-C1EA-4573-AC6E-864906B8CD99}" srcOrd="1" destOrd="0" presId="urn:microsoft.com/office/officeart/2005/8/layout/orgChart1"/>
    <dgm:cxn modelId="{FC8C45AA-F5E7-4D71-ABF3-1D5D2974B12D}" srcId="{E7B80BBE-2215-421E-8EDE-9547704FC179}" destId="{9B55012B-60CA-4474-80DD-4E0A75CDE4CF}" srcOrd="4" destOrd="0" parTransId="{9DA12926-1F9D-4904-B91F-27A634434A0D}" sibTransId="{192414DC-D31D-4C01-824F-7F243FA2E775}"/>
    <dgm:cxn modelId="{89442FAB-8BEE-44C2-8826-5E744AE22A7A}" type="presOf" srcId="{0AFC84D2-075F-4396-8694-7DA0D7F451A2}" destId="{44B0ADC8-6ECB-4AD7-B6E5-05D6F2F972FC}" srcOrd="0" destOrd="0" presId="urn:microsoft.com/office/officeart/2005/8/layout/orgChart1"/>
    <dgm:cxn modelId="{E1C31CB3-A939-4876-A868-E427456521D0}" type="presOf" srcId="{9B55012B-60CA-4474-80DD-4E0A75CDE4CF}" destId="{51F28B9D-6404-42DE-B100-1B14F1A34AD0}" srcOrd="1" destOrd="0" presId="urn:microsoft.com/office/officeart/2005/8/layout/orgChart1"/>
    <dgm:cxn modelId="{162C42B6-F489-4906-9984-B68DD0232244}" type="presOf" srcId="{43A590BD-9CF1-44D9-8360-576D669BA6AE}" destId="{7367337B-65DC-439C-9BB4-9CC023684D6E}" srcOrd="0" destOrd="0" presId="urn:microsoft.com/office/officeart/2005/8/layout/orgChart1"/>
    <dgm:cxn modelId="{E0CDA8BE-1C90-442C-9CC7-8D3617720F0F}" type="presOf" srcId="{E7B80BBE-2215-421E-8EDE-9547704FC179}" destId="{BA6C2315-1F4D-4E29-9CAF-E8FB9E2EEB84}" srcOrd="1" destOrd="0" presId="urn:microsoft.com/office/officeart/2005/8/layout/orgChart1"/>
    <dgm:cxn modelId="{D54AA6BF-6ED6-45B9-91E0-91CFA31F7E54}" srcId="{DB9471FB-303A-4CD6-BC63-551309493195}" destId="{4D8E6304-10D8-40EB-81EA-04B4E553FB07}" srcOrd="1" destOrd="0" parTransId="{0F34E8B0-6A59-45BD-AEB4-2BC21656F5F8}" sibTransId="{63BDC667-8847-43A8-8B7D-EC800F0D3063}"/>
    <dgm:cxn modelId="{15FFB2C7-5C5C-4D02-A906-6F39CB82965E}" type="presOf" srcId="{9B55012B-60CA-4474-80DD-4E0A75CDE4CF}" destId="{DB5E4A92-73CD-4E63-8725-EAA81198A9D9}" srcOrd="0" destOrd="0" presId="urn:microsoft.com/office/officeart/2005/8/layout/orgChart1"/>
    <dgm:cxn modelId="{BC48A4CB-58B6-45D6-908C-ABCDEDD1E1D2}" type="presOf" srcId="{DAED6CF3-7754-470E-B8D1-7CD0B29C96ED}" destId="{727B0517-75FA-4110-BE19-FCCF35541314}" srcOrd="1" destOrd="0" presId="urn:microsoft.com/office/officeart/2005/8/layout/orgChart1"/>
    <dgm:cxn modelId="{7579B1D0-0A83-45E1-AF00-FAC52C8718FC}" type="presOf" srcId="{AB814D24-28BD-4DDC-B800-80155E1F08E1}" destId="{BE3875A7-3A48-45CC-92DF-ADDCCCAF2CAE}" srcOrd="0" destOrd="0" presId="urn:microsoft.com/office/officeart/2005/8/layout/orgChart1"/>
    <dgm:cxn modelId="{4434C9D0-5CEC-4B0A-B1E3-E48EBC058DC7}" type="presOf" srcId="{0307EB77-40B0-49E9-8BBE-FE688B5B65CB}" destId="{AFEFDC16-E026-4746-BFD3-CC1955FB679E}" srcOrd="0" destOrd="0" presId="urn:microsoft.com/office/officeart/2005/8/layout/orgChart1"/>
    <dgm:cxn modelId="{8564ADDB-9870-4174-9068-47D34265FB20}" type="presOf" srcId="{D763F952-A922-43B9-B2AE-119C2E858135}" destId="{1E66B7A0-9EAB-4EBE-88A5-A056D9422ADB}" srcOrd="0" destOrd="0" presId="urn:microsoft.com/office/officeart/2005/8/layout/orgChart1"/>
    <dgm:cxn modelId="{D8D1EEDB-EC44-4DB8-AC03-514B4B23C326}" type="presOf" srcId="{5312D238-75A8-4C15-A43D-1D083DE8B917}" destId="{585FDB51-1E64-43BE-8786-83289A5CD369}" srcOrd="0" destOrd="0" presId="urn:microsoft.com/office/officeart/2005/8/layout/orgChart1"/>
    <dgm:cxn modelId="{24B60ADC-E63B-4806-9D30-5C99BF1E1543}" type="presOf" srcId="{4AF2F7FB-73B1-4A53-A0C0-4B538332F294}" destId="{6A6A602A-7FC0-4F93-B25E-D1A9389A6A21}" srcOrd="0" destOrd="0" presId="urn:microsoft.com/office/officeart/2005/8/layout/orgChart1"/>
    <dgm:cxn modelId="{6F542FE9-BE8A-418C-BE18-F07BCBC6E3D5}" srcId="{E7B80BBE-2215-421E-8EDE-9547704FC179}" destId="{4AF2F7FB-73B1-4A53-A0C0-4B538332F294}" srcOrd="3" destOrd="0" parTransId="{B860CB24-41B2-4C65-91CC-742893A453BF}" sibTransId="{E536B60B-9B1C-4373-9C95-899C241B49E1}"/>
    <dgm:cxn modelId="{2842E7EC-8A7C-4ACA-A40C-77CF2940A8FD}" type="presOf" srcId="{96E21343-5BB7-4E5E-8E1A-E01C91630BF1}" destId="{3AC530DD-8C2F-4093-BB43-960101F73044}" srcOrd="0" destOrd="0" presId="urn:microsoft.com/office/officeart/2005/8/layout/orgChart1"/>
    <dgm:cxn modelId="{FC5A05EF-E2F2-4180-91B9-5C5BD136012D}" srcId="{9878E34F-1CDA-4ACB-B568-81FC6015FEDF}" destId="{5312D238-75A8-4C15-A43D-1D083DE8B917}" srcOrd="1" destOrd="0" parTransId="{B579D811-B4FC-4654-B6E8-761F87A63FC9}" sibTransId="{162A546C-6CFD-49DE-9FE0-7A4463FD3F4C}"/>
    <dgm:cxn modelId="{37880FF0-FE01-46FF-8422-F4179CC2D446}" type="presOf" srcId="{4D8E6304-10D8-40EB-81EA-04B4E553FB07}" destId="{29909C19-33EA-43CD-8F79-567F37F3E381}" srcOrd="1" destOrd="0" presId="urn:microsoft.com/office/officeart/2005/8/layout/orgChart1"/>
    <dgm:cxn modelId="{816273F6-FED4-4BCE-81C2-5E9ED9A8178B}" type="presOf" srcId="{1401E1D9-DC4F-4C8E-BAA7-B7329173C78D}" destId="{74580123-56EA-47EA-AF2F-5A6E731EAD11}" srcOrd="0" destOrd="0" presId="urn:microsoft.com/office/officeart/2005/8/layout/orgChart1"/>
    <dgm:cxn modelId="{6505D9D7-9D07-4669-B26D-F4BC5F2DD96A}" type="presParOf" srcId="{CF2EC5FF-8B9E-4A74-B86C-F0B0F1128C34}" destId="{D31A66A7-F061-4AFE-AD21-BE33EB1AEB26}" srcOrd="0" destOrd="0" presId="urn:microsoft.com/office/officeart/2005/8/layout/orgChart1"/>
    <dgm:cxn modelId="{FE70D005-35F7-4FA9-B85E-FF37A960BD5E}" type="presParOf" srcId="{D31A66A7-F061-4AFE-AD21-BE33EB1AEB26}" destId="{17604BBC-049B-42E0-B97C-BAB14243FA8B}" srcOrd="0" destOrd="0" presId="urn:microsoft.com/office/officeart/2005/8/layout/orgChart1"/>
    <dgm:cxn modelId="{A21D650A-91DC-474A-BA91-C895223CE3E5}" type="presParOf" srcId="{17604BBC-049B-42E0-B97C-BAB14243FA8B}" destId="{363CE642-8D95-44CA-A133-9256C74EEF22}" srcOrd="0" destOrd="0" presId="urn:microsoft.com/office/officeart/2005/8/layout/orgChart1"/>
    <dgm:cxn modelId="{9D0EDBA7-1F0E-41B5-930F-ADEF6C9F2592}" type="presParOf" srcId="{17604BBC-049B-42E0-B97C-BAB14243FA8B}" destId="{BA6C2315-1F4D-4E29-9CAF-E8FB9E2EEB84}" srcOrd="1" destOrd="0" presId="urn:microsoft.com/office/officeart/2005/8/layout/orgChart1"/>
    <dgm:cxn modelId="{DC75576A-FB07-4A44-A797-CCC6E2EA5F36}" type="presParOf" srcId="{D31A66A7-F061-4AFE-AD21-BE33EB1AEB26}" destId="{36B209FF-8E43-47DE-ACFA-FD0E042D27E7}" srcOrd="1" destOrd="0" presId="urn:microsoft.com/office/officeart/2005/8/layout/orgChart1"/>
    <dgm:cxn modelId="{C86FF9AF-C93A-4758-B81C-22EFDE6FC812}" type="presParOf" srcId="{36B209FF-8E43-47DE-ACFA-FD0E042D27E7}" destId="{B71059C5-25A2-440D-AA06-B4E38C8A32E7}" srcOrd="0" destOrd="0" presId="urn:microsoft.com/office/officeart/2005/8/layout/orgChart1"/>
    <dgm:cxn modelId="{A03AEF03-20ED-40B9-8C11-EC6EC11A6F0D}" type="presParOf" srcId="{36B209FF-8E43-47DE-ACFA-FD0E042D27E7}" destId="{FD4803F1-93AB-44F5-8F6D-053EFDD90896}" srcOrd="1" destOrd="0" presId="urn:microsoft.com/office/officeart/2005/8/layout/orgChart1"/>
    <dgm:cxn modelId="{E4FF4028-D0D8-4733-BF41-9155BD3C2B3B}" type="presParOf" srcId="{FD4803F1-93AB-44F5-8F6D-053EFDD90896}" destId="{0C520C9F-7E99-426B-9351-6E472D118FE2}" srcOrd="0" destOrd="0" presId="urn:microsoft.com/office/officeart/2005/8/layout/orgChart1"/>
    <dgm:cxn modelId="{68BA5421-FBA0-49C4-BCD4-958D53E8D096}" type="presParOf" srcId="{0C520C9F-7E99-426B-9351-6E472D118FE2}" destId="{5A80EC91-B4D6-418E-8BB6-784DC83C6E13}" srcOrd="0" destOrd="0" presId="urn:microsoft.com/office/officeart/2005/8/layout/orgChart1"/>
    <dgm:cxn modelId="{DA66BB31-72AD-423F-9298-C4B9191C0EFE}" type="presParOf" srcId="{0C520C9F-7E99-426B-9351-6E472D118FE2}" destId="{2BCDD2F6-DD03-43DA-9DA6-4FEF1EA3DAFF}" srcOrd="1" destOrd="0" presId="urn:microsoft.com/office/officeart/2005/8/layout/orgChart1"/>
    <dgm:cxn modelId="{DAB1D3F3-42FE-4A6B-978F-DB1754F041CA}" type="presParOf" srcId="{FD4803F1-93AB-44F5-8F6D-053EFDD90896}" destId="{03BB41EB-6673-4074-9477-A0B60665C88B}" srcOrd="1" destOrd="0" presId="urn:microsoft.com/office/officeart/2005/8/layout/orgChart1"/>
    <dgm:cxn modelId="{FF1E89B8-DB50-4C72-8B80-E3783B4A9179}" type="presParOf" srcId="{03BB41EB-6673-4074-9477-A0B60665C88B}" destId="{7367337B-65DC-439C-9BB4-9CC023684D6E}" srcOrd="0" destOrd="0" presId="urn:microsoft.com/office/officeart/2005/8/layout/orgChart1"/>
    <dgm:cxn modelId="{9A242630-59A5-4380-B4E8-DA71CBF9CA5F}" type="presParOf" srcId="{03BB41EB-6673-4074-9477-A0B60665C88B}" destId="{0654B40D-2F16-42E4-883C-D8086A1A9D96}" srcOrd="1" destOrd="0" presId="urn:microsoft.com/office/officeart/2005/8/layout/orgChart1"/>
    <dgm:cxn modelId="{BF9CB5F0-6035-47BA-9DE9-75EC42C2D268}" type="presParOf" srcId="{0654B40D-2F16-42E4-883C-D8086A1A9D96}" destId="{75AAC29E-867E-45F1-92FF-0FE50AFFBBC9}" srcOrd="0" destOrd="0" presId="urn:microsoft.com/office/officeart/2005/8/layout/orgChart1"/>
    <dgm:cxn modelId="{231BC26C-C3EF-4E93-88DE-A1C4E31AFF4B}" type="presParOf" srcId="{75AAC29E-867E-45F1-92FF-0FE50AFFBBC9}" destId="{BE3875A7-3A48-45CC-92DF-ADDCCCAF2CAE}" srcOrd="0" destOrd="0" presId="urn:microsoft.com/office/officeart/2005/8/layout/orgChart1"/>
    <dgm:cxn modelId="{D224184D-F95E-4A42-8D80-8A8F9B6CF47B}" type="presParOf" srcId="{75AAC29E-867E-45F1-92FF-0FE50AFFBBC9}" destId="{3E1723DC-6E35-431B-BD83-FAA46F422D6F}" srcOrd="1" destOrd="0" presId="urn:microsoft.com/office/officeart/2005/8/layout/orgChart1"/>
    <dgm:cxn modelId="{2AFC930B-40B6-498F-B1B0-15F1532F8F1D}" type="presParOf" srcId="{0654B40D-2F16-42E4-883C-D8086A1A9D96}" destId="{E2E978AA-42B8-4A77-A095-C3A8C8F054A8}" srcOrd="1" destOrd="0" presId="urn:microsoft.com/office/officeart/2005/8/layout/orgChart1"/>
    <dgm:cxn modelId="{CA952BE2-2B5A-4EB7-BA2B-2061515DA810}" type="presParOf" srcId="{0654B40D-2F16-42E4-883C-D8086A1A9D96}" destId="{E760F46D-90ED-4F88-B888-24BBD855F397}" srcOrd="2" destOrd="0" presId="urn:microsoft.com/office/officeart/2005/8/layout/orgChart1"/>
    <dgm:cxn modelId="{02C0577A-6951-4063-8132-3E44B3B403D4}" type="presParOf" srcId="{03BB41EB-6673-4074-9477-A0B60665C88B}" destId="{A5710B8C-65C3-43EC-9211-3153137E09DC}" srcOrd="2" destOrd="0" presId="urn:microsoft.com/office/officeart/2005/8/layout/orgChart1"/>
    <dgm:cxn modelId="{BAF56B76-59F6-4243-880D-0EF23295A73E}" type="presParOf" srcId="{03BB41EB-6673-4074-9477-A0B60665C88B}" destId="{93527D1C-063A-42D2-A217-6810D47B6E6D}" srcOrd="3" destOrd="0" presId="urn:microsoft.com/office/officeart/2005/8/layout/orgChart1"/>
    <dgm:cxn modelId="{87E0FCEF-C452-4B12-B7D0-1B5C6D62B9D2}" type="presParOf" srcId="{93527D1C-063A-42D2-A217-6810D47B6E6D}" destId="{D7FB7857-979C-46F8-8FCD-A888F0C3D448}" srcOrd="0" destOrd="0" presId="urn:microsoft.com/office/officeart/2005/8/layout/orgChart1"/>
    <dgm:cxn modelId="{418DCD08-4429-48C4-A334-28B66C973F8D}" type="presParOf" srcId="{D7FB7857-979C-46F8-8FCD-A888F0C3D448}" destId="{DBDE782E-630B-4727-948B-4528B8074799}" srcOrd="0" destOrd="0" presId="urn:microsoft.com/office/officeart/2005/8/layout/orgChart1"/>
    <dgm:cxn modelId="{62744F6A-72D9-4ACA-9C15-0DB65A3712D9}" type="presParOf" srcId="{D7FB7857-979C-46F8-8FCD-A888F0C3D448}" destId="{29909C19-33EA-43CD-8F79-567F37F3E381}" srcOrd="1" destOrd="0" presId="urn:microsoft.com/office/officeart/2005/8/layout/orgChart1"/>
    <dgm:cxn modelId="{A388EA7A-D778-4ACA-A305-2DA428A67195}" type="presParOf" srcId="{93527D1C-063A-42D2-A217-6810D47B6E6D}" destId="{223DAECA-1550-4118-B48C-19AB03182C39}" srcOrd="1" destOrd="0" presId="urn:microsoft.com/office/officeart/2005/8/layout/orgChart1"/>
    <dgm:cxn modelId="{9570C3E5-C615-43C4-BA73-ACAEE4BAB075}" type="presParOf" srcId="{93527D1C-063A-42D2-A217-6810D47B6E6D}" destId="{0369AD58-B6A7-4735-B75E-08B7DC7F753C}" srcOrd="2" destOrd="0" presId="urn:microsoft.com/office/officeart/2005/8/layout/orgChart1"/>
    <dgm:cxn modelId="{7E8E68EE-7438-4C7D-A4CE-BA465B3DB719}" type="presParOf" srcId="{03BB41EB-6673-4074-9477-A0B60665C88B}" destId="{D5835913-8C98-4FCF-8C0E-F39C18B5AB69}" srcOrd="4" destOrd="0" presId="urn:microsoft.com/office/officeart/2005/8/layout/orgChart1"/>
    <dgm:cxn modelId="{BB982715-8A38-4E14-9E3D-D8182C25440E}" type="presParOf" srcId="{03BB41EB-6673-4074-9477-A0B60665C88B}" destId="{6D3CA4C6-4EF4-4A76-8A21-14A78CAD1613}" srcOrd="5" destOrd="0" presId="urn:microsoft.com/office/officeart/2005/8/layout/orgChart1"/>
    <dgm:cxn modelId="{5B7171C4-7BB2-4DF2-B59E-CC8C6FF83979}" type="presParOf" srcId="{6D3CA4C6-4EF4-4A76-8A21-14A78CAD1613}" destId="{F0B2025D-93CF-4CF7-A43B-6DD999BB4A8B}" srcOrd="0" destOrd="0" presId="urn:microsoft.com/office/officeart/2005/8/layout/orgChart1"/>
    <dgm:cxn modelId="{8234E1B6-F113-4E93-86DE-61FE48699003}" type="presParOf" srcId="{F0B2025D-93CF-4CF7-A43B-6DD999BB4A8B}" destId="{AFEFDC16-E026-4746-BFD3-CC1955FB679E}" srcOrd="0" destOrd="0" presId="urn:microsoft.com/office/officeart/2005/8/layout/orgChart1"/>
    <dgm:cxn modelId="{DA7EC252-C88D-4963-AA25-F8CAB7B1158E}" type="presParOf" srcId="{F0B2025D-93CF-4CF7-A43B-6DD999BB4A8B}" destId="{4C9ADA80-A741-481D-BA9C-857FF6B1B4E7}" srcOrd="1" destOrd="0" presId="urn:microsoft.com/office/officeart/2005/8/layout/orgChart1"/>
    <dgm:cxn modelId="{027F103C-9427-40C4-AA13-4F5DF9E4415D}" type="presParOf" srcId="{6D3CA4C6-4EF4-4A76-8A21-14A78CAD1613}" destId="{07F0E449-8D06-44F5-BA7D-C00AE865D854}" srcOrd="1" destOrd="0" presId="urn:microsoft.com/office/officeart/2005/8/layout/orgChart1"/>
    <dgm:cxn modelId="{69F4F2FE-B3C6-4ABE-86A1-AABB13A1FED3}" type="presParOf" srcId="{6D3CA4C6-4EF4-4A76-8A21-14A78CAD1613}" destId="{DB0F3ED9-4773-4957-8282-DF8F94A6BA2B}" srcOrd="2" destOrd="0" presId="urn:microsoft.com/office/officeart/2005/8/layout/orgChart1"/>
    <dgm:cxn modelId="{5739E8FB-50C7-4567-A8D7-A9C78FDA4EF5}" type="presParOf" srcId="{FD4803F1-93AB-44F5-8F6D-053EFDD90896}" destId="{2E0BB5C3-60AD-41EA-8A68-DE0C721C8FE2}" srcOrd="2" destOrd="0" presId="urn:microsoft.com/office/officeart/2005/8/layout/orgChart1"/>
    <dgm:cxn modelId="{C281D238-9535-456A-BE30-797A63B54058}" type="presParOf" srcId="{36B209FF-8E43-47DE-ACFA-FD0E042D27E7}" destId="{74580123-56EA-47EA-AF2F-5A6E731EAD11}" srcOrd="2" destOrd="0" presId="urn:microsoft.com/office/officeart/2005/8/layout/orgChart1"/>
    <dgm:cxn modelId="{4FCB7F1D-BC6E-4AA7-998E-89D8746AA86A}" type="presParOf" srcId="{36B209FF-8E43-47DE-ACFA-FD0E042D27E7}" destId="{7E534564-056A-4E2A-83EB-D5E23AD6E6E8}" srcOrd="3" destOrd="0" presId="urn:microsoft.com/office/officeart/2005/8/layout/orgChart1"/>
    <dgm:cxn modelId="{02ADC127-DEB3-4A97-822C-2D31D5AC5837}" type="presParOf" srcId="{7E534564-056A-4E2A-83EB-D5E23AD6E6E8}" destId="{9A06E54F-0D94-4C25-B1B1-0BE9FBA39FBC}" srcOrd="0" destOrd="0" presId="urn:microsoft.com/office/officeart/2005/8/layout/orgChart1"/>
    <dgm:cxn modelId="{BA4A9404-111C-4920-A58B-133742B98DC2}" type="presParOf" srcId="{9A06E54F-0D94-4C25-B1B1-0BE9FBA39FBC}" destId="{51A90E13-25A1-406F-91A7-75198F403DC3}" srcOrd="0" destOrd="0" presId="urn:microsoft.com/office/officeart/2005/8/layout/orgChart1"/>
    <dgm:cxn modelId="{8C61EB84-42B9-44B8-8EBE-7A31451A7CC4}" type="presParOf" srcId="{9A06E54F-0D94-4C25-B1B1-0BE9FBA39FBC}" destId="{27A0C5F3-DC01-4EAE-BE57-6E0CB9BFA657}" srcOrd="1" destOrd="0" presId="urn:microsoft.com/office/officeart/2005/8/layout/orgChart1"/>
    <dgm:cxn modelId="{29708403-9D87-43D6-87BA-70629BCEFB3C}" type="presParOf" srcId="{7E534564-056A-4E2A-83EB-D5E23AD6E6E8}" destId="{2063708C-0F90-4264-85A9-CE2FCADA3B2E}" srcOrd="1" destOrd="0" presId="urn:microsoft.com/office/officeart/2005/8/layout/orgChart1"/>
    <dgm:cxn modelId="{67AB2F05-36C2-4CB2-A945-D31F75338D12}" type="presParOf" srcId="{2063708C-0F90-4264-85A9-CE2FCADA3B2E}" destId="{3AC530DD-8C2F-4093-BB43-960101F73044}" srcOrd="0" destOrd="0" presId="urn:microsoft.com/office/officeart/2005/8/layout/orgChart1"/>
    <dgm:cxn modelId="{9A3483B1-7DD6-40D2-BE95-2428D6DC4E2E}" type="presParOf" srcId="{2063708C-0F90-4264-85A9-CE2FCADA3B2E}" destId="{3CD5F73F-6B1A-4C58-AC9B-3AED31A8C97D}" srcOrd="1" destOrd="0" presId="urn:microsoft.com/office/officeart/2005/8/layout/orgChart1"/>
    <dgm:cxn modelId="{087F4EE3-5635-4665-8D4B-2BB455D403B4}" type="presParOf" srcId="{3CD5F73F-6B1A-4C58-AC9B-3AED31A8C97D}" destId="{65F866AB-DEE8-4A35-99A4-1CAC087BEFA7}" srcOrd="0" destOrd="0" presId="urn:microsoft.com/office/officeart/2005/8/layout/orgChart1"/>
    <dgm:cxn modelId="{6E81DED0-A1FE-478C-9BBB-B83887C6309B}" type="presParOf" srcId="{65F866AB-DEE8-4A35-99A4-1CAC087BEFA7}" destId="{44B0ADC8-6ECB-4AD7-B6E5-05D6F2F972FC}" srcOrd="0" destOrd="0" presId="urn:microsoft.com/office/officeart/2005/8/layout/orgChart1"/>
    <dgm:cxn modelId="{0FD7D98C-0E00-4470-8D98-565CA5630FE3}" type="presParOf" srcId="{65F866AB-DEE8-4A35-99A4-1CAC087BEFA7}" destId="{9D5AE4CA-C1EA-4573-AC6E-864906B8CD99}" srcOrd="1" destOrd="0" presId="urn:microsoft.com/office/officeart/2005/8/layout/orgChart1"/>
    <dgm:cxn modelId="{4518ED44-321B-454A-B65D-7787AADA2850}" type="presParOf" srcId="{3CD5F73F-6B1A-4C58-AC9B-3AED31A8C97D}" destId="{20AF5569-A3A2-43F0-AC38-06CC2CFCB4A2}" srcOrd="1" destOrd="0" presId="urn:microsoft.com/office/officeart/2005/8/layout/orgChart1"/>
    <dgm:cxn modelId="{39F063F8-00C8-4537-B51D-B5614A3FF8A3}" type="presParOf" srcId="{3CD5F73F-6B1A-4C58-AC9B-3AED31A8C97D}" destId="{429016C4-DA33-4300-B4FB-FAE3BC4DBBE0}" srcOrd="2" destOrd="0" presId="urn:microsoft.com/office/officeart/2005/8/layout/orgChart1"/>
    <dgm:cxn modelId="{443E3373-2E63-4D5D-9DCC-5F294621629A}" type="presParOf" srcId="{2063708C-0F90-4264-85A9-CE2FCADA3B2E}" destId="{13A9E152-22A1-4251-BBBE-16EFDCCA7889}" srcOrd="2" destOrd="0" presId="urn:microsoft.com/office/officeart/2005/8/layout/orgChart1"/>
    <dgm:cxn modelId="{BB90377C-C59F-4F91-A06D-C822A8590A0B}" type="presParOf" srcId="{2063708C-0F90-4264-85A9-CE2FCADA3B2E}" destId="{0A4CCDC2-CDBD-4D4E-A367-053B3B5D2CC2}" srcOrd="3" destOrd="0" presId="urn:microsoft.com/office/officeart/2005/8/layout/orgChart1"/>
    <dgm:cxn modelId="{EBBECED1-76BB-4F77-9FF5-C7444880A87C}" type="presParOf" srcId="{0A4CCDC2-CDBD-4D4E-A367-053B3B5D2CC2}" destId="{65C4B3B3-D617-4657-B21B-673860C466CD}" srcOrd="0" destOrd="0" presId="urn:microsoft.com/office/officeart/2005/8/layout/orgChart1"/>
    <dgm:cxn modelId="{DF8F9E11-B993-443A-A8DC-98A710CCCF0F}" type="presParOf" srcId="{65C4B3B3-D617-4657-B21B-673860C466CD}" destId="{585FDB51-1E64-43BE-8786-83289A5CD369}" srcOrd="0" destOrd="0" presId="urn:microsoft.com/office/officeart/2005/8/layout/orgChart1"/>
    <dgm:cxn modelId="{8B2BCBE3-B424-47DC-8403-A9928B00C86D}" type="presParOf" srcId="{65C4B3B3-D617-4657-B21B-673860C466CD}" destId="{11727831-9638-419D-A7F1-2F41C3540252}" srcOrd="1" destOrd="0" presId="urn:microsoft.com/office/officeart/2005/8/layout/orgChart1"/>
    <dgm:cxn modelId="{B8F91E74-1FC6-489F-8780-3500922D7083}" type="presParOf" srcId="{0A4CCDC2-CDBD-4D4E-A367-053B3B5D2CC2}" destId="{60E0DD66-0673-4764-8724-AFF1B8470304}" srcOrd="1" destOrd="0" presId="urn:microsoft.com/office/officeart/2005/8/layout/orgChart1"/>
    <dgm:cxn modelId="{62A4846D-3B09-4880-B91F-D4DED3720AF6}" type="presParOf" srcId="{0A4CCDC2-CDBD-4D4E-A367-053B3B5D2CC2}" destId="{944A67E3-3333-4BCD-99B3-23678518FADD}" srcOrd="2" destOrd="0" presId="urn:microsoft.com/office/officeart/2005/8/layout/orgChart1"/>
    <dgm:cxn modelId="{6045D4B1-59CE-4F5D-AC7E-746614C47C26}" type="presParOf" srcId="{2063708C-0F90-4264-85A9-CE2FCADA3B2E}" destId="{B644A8EC-732C-414B-9E4C-A16D8E17BD7F}" srcOrd="4" destOrd="0" presId="urn:microsoft.com/office/officeart/2005/8/layout/orgChart1"/>
    <dgm:cxn modelId="{567ED8E5-22DE-415D-88C4-09EC3E8059B4}" type="presParOf" srcId="{2063708C-0F90-4264-85A9-CE2FCADA3B2E}" destId="{096B5C47-2ADD-42DE-A9C8-E92A06CA336D}" srcOrd="5" destOrd="0" presId="urn:microsoft.com/office/officeart/2005/8/layout/orgChart1"/>
    <dgm:cxn modelId="{AE36FCA2-FD03-4097-B56B-FA6164104534}" type="presParOf" srcId="{096B5C47-2ADD-42DE-A9C8-E92A06CA336D}" destId="{3218B6F4-5B77-4525-B01D-D8ED041B3F09}" srcOrd="0" destOrd="0" presId="urn:microsoft.com/office/officeart/2005/8/layout/orgChart1"/>
    <dgm:cxn modelId="{3A9C22DC-530E-4610-B076-0648FE83E4FC}" type="presParOf" srcId="{3218B6F4-5B77-4525-B01D-D8ED041B3F09}" destId="{1E66B7A0-9EAB-4EBE-88A5-A056D9422ADB}" srcOrd="0" destOrd="0" presId="urn:microsoft.com/office/officeart/2005/8/layout/orgChart1"/>
    <dgm:cxn modelId="{7DF464A1-8C02-4124-9AE4-0455E626B015}" type="presParOf" srcId="{3218B6F4-5B77-4525-B01D-D8ED041B3F09}" destId="{3BFBEC63-F26A-45E2-B471-CBB518927A7F}" srcOrd="1" destOrd="0" presId="urn:microsoft.com/office/officeart/2005/8/layout/orgChart1"/>
    <dgm:cxn modelId="{7C178161-0614-418F-B847-ED1DEEF04DFB}" type="presParOf" srcId="{096B5C47-2ADD-42DE-A9C8-E92A06CA336D}" destId="{1D4CCECE-07C2-4FD4-B91F-87BF465A9473}" srcOrd="1" destOrd="0" presId="urn:microsoft.com/office/officeart/2005/8/layout/orgChart1"/>
    <dgm:cxn modelId="{61FDD61A-04B0-4C50-97F3-7079425B2FE3}" type="presParOf" srcId="{096B5C47-2ADD-42DE-A9C8-E92A06CA336D}" destId="{546726C4-C317-447A-A279-698391168BF2}" srcOrd="2" destOrd="0" presId="urn:microsoft.com/office/officeart/2005/8/layout/orgChart1"/>
    <dgm:cxn modelId="{C6E2174E-EF16-464A-B7AE-C2D63AD5BCA4}" type="presParOf" srcId="{7E534564-056A-4E2A-83EB-D5E23AD6E6E8}" destId="{6883EA2E-618B-4C15-83E5-60741F19676D}" srcOrd="2" destOrd="0" presId="urn:microsoft.com/office/officeart/2005/8/layout/orgChart1"/>
    <dgm:cxn modelId="{22501C97-75CE-4C2B-8DB9-44A64169545E}" type="presParOf" srcId="{36B209FF-8E43-47DE-ACFA-FD0E042D27E7}" destId="{C8A08C31-FB40-4922-BBED-55386CB476D1}" srcOrd="4" destOrd="0" presId="urn:microsoft.com/office/officeart/2005/8/layout/orgChart1"/>
    <dgm:cxn modelId="{592AD621-AB31-4245-B27F-C1B4AA86EDBD}" type="presParOf" srcId="{36B209FF-8E43-47DE-ACFA-FD0E042D27E7}" destId="{8E38D213-0CB7-4FC0-96D3-7FD925E7345B}" srcOrd="5" destOrd="0" presId="urn:microsoft.com/office/officeart/2005/8/layout/orgChart1"/>
    <dgm:cxn modelId="{B28EF911-7DA6-4499-8E18-94DECADDB456}" type="presParOf" srcId="{8E38D213-0CB7-4FC0-96D3-7FD925E7345B}" destId="{EDA0014A-94D4-42EC-A0D1-98207A48CF8E}" srcOrd="0" destOrd="0" presId="urn:microsoft.com/office/officeart/2005/8/layout/orgChart1"/>
    <dgm:cxn modelId="{71028312-BF43-4186-A4A2-5544018AE650}" type="presParOf" srcId="{EDA0014A-94D4-42EC-A0D1-98207A48CF8E}" destId="{695DF0BC-625E-42D3-B574-76AE741B1C3D}" srcOrd="0" destOrd="0" presId="urn:microsoft.com/office/officeart/2005/8/layout/orgChart1"/>
    <dgm:cxn modelId="{C00ED9DC-A5CA-417C-B1E3-B262B4B4A482}" type="presParOf" srcId="{EDA0014A-94D4-42EC-A0D1-98207A48CF8E}" destId="{727B0517-75FA-4110-BE19-FCCF35541314}" srcOrd="1" destOrd="0" presId="urn:microsoft.com/office/officeart/2005/8/layout/orgChart1"/>
    <dgm:cxn modelId="{3A517D44-FEB0-4737-A749-8B06B68E62B2}" type="presParOf" srcId="{8E38D213-0CB7-4FC0-96D3-7FD925E7345B}" destId="{6FC0DDB2-527D-4DBD-A786-119799AFEF35}" srcOrd="1" destOrd="0" presId="urn:microsoft.com/office/officeart/2005/8/layout/orgChart1"/>
    <dgm:cxn modelId="{5A7EB529-252B-4123-9194-13C77384B5A4}" type="presParOf" srcId="{8E38D213-0CB7-4FC0-96D3-7FD925E7345B}" destId="{FF1805CC-6178-4B71-897A-1319DD4BE719}" srcOrd="2" destOrd="0" presId="urn:microsoft.com/office/officeart/2005/8/layout/orgChart1"/>
    <dgm:cxn modelId="{CB0EEB63-D99E-4CB6-9714-CA23840CB30B}" type="presParOf" srcId="{36B209FF-8E43-47DE-ACFA-FD0E042D27E7}" destId="{2B3FF97E-8E83-4487-BAA8-FE98573E0ADD}" srcOrd="6" destOrd="0" presId="urn:microsoft.com/office/officeart/2005/8/layout/orgChart1"/>
    <dgm:cxn modelId="{653A8F72-BFF5-4F60-BCAF-9C83F2A71E31}" type="presParOf" srcId="{36B209FF-8E43-47DE-ACFA-FD0E042D27E7}" destId="{F1B67473-F919-401B-94B0-A90DCF586078}" srcOrd="7" destOrd="0" presId="urn:microsoft.com/office/officeart/2005/8/layout/orgChart1"/>
    <dgm:cxn modelId="{957AC29D-61B6-4581-B188-37CD56066236}" type="presParOf" srcId="{F1B67473-F919-401B-94B0-A90DCF586078}" destId="{1EEE9881-0D5A-4EBA-ABCA-00B961D541D4}" srcOrd="0" destOrd="0" presId="urn:microsoft.com/office/officeart/2005/8/layout/orgChart1"/>
    <dgm:cxn modelId="{24C6642D-583D-498E-9A64-EC6FEB5C80C8}" type="presParOf" srcId="{1EEE9881-0D5A-4EBA-ABCA-00B961D541D4}" destId="{6A6A602A-7FC0-4F93-B25E-D1A9389A6A21}" srcOrd="0" destOrd="0" presId="urn:microsoft.com/office/officeart/2005/8/layout/orgChart1"/>
    <dgm:cxn modelId="{90C8BEA0-D4B1-481B-BAF6-A3601877DE3D}" type="presParOf" srcId="{1EEE9881-0D5A-4EBA-ABCA-00B961D541D4}" destId="{B7C4D7DB-603C-4C36-9D34-22221677A29A}" srcOrd="1" destOrd="0" presId="urn:microsoft.com/office/officeart/2005/8/layout/orgChart1"/>
    <dgm:cxn modelId="{F33E745B-A060-4B6C-89F4-A6BCBCE19226}" type="presParOf" srcId="{F1B67473-F919-401B-94B0-A90DCF586078}" destId="{FFDDC847-11EF-42D9-BFC4-46E12343F614}" srcOrd="1" destOrd="0" presId="urn:microsoft.com/office/officeart/2005/8/layout/orgChart1"/>
    <dgm:cxn modelId="{201570C1-FDBE-4E99-946D-3AA2C8D65784}" type="presParOf" srcId="{F1B67473-F919-401B-94B0-A90DCF586078}" destId="{3127E887-79D4-4235-A17A-FC2BC1259E3A}" srcOrd="2" destOrd="0" presId="urn:microsoft.com/office/officeart/2005/8/layout/orgChart1"/>
    <dgm:cxn modelId="{07387814-D61B-43C2-B1B7-7BB86B0F24A4}" type="presParOf" srcId="{36B209FF-8E43-47DE-ACFA-FD0E042D27E7}" destId="{5B369A2D-CB14-4200-832C-3F23ED43DF81}" srcOrd="8" destOrd="0" presId="urn:microsoft.com/office/officeart/2005/8/layout/orgChart1"/>
    <dgm:cxn modelId="{20FAD0AD-2A32-4E5D-954B-99FECF554536}" type="presParOf" srcId="{36B209FF-8E43-47DE-ACFA-FD0E042D27E7}" destId="{01A6F3F3-87D5-4D4A-B351-0409745B765B}" srcOrd="9" destOrd="0" presId="urn:microsoft.com/office/officeart/2005/8/layout/orgChart1"/>
    <dgm:cxn modelId="{7FFA9549-796C-4500-82A9-4D1750F36266}" type="presParOf" srcId="{01A6F3F3-87D5-4D4A-B351-0409745B765B}" destId="{6F0EA7A4-299D-42BA-A7BC-F109FBDA7B00}" srcOrd="0" destOrd="0" presId="urn:microsoft.com/office/officeart/2005/8/layout/orgChart1"/>
    <dgm:cxn modelId="{E6F00C72-6938-4791-A037-019E87BE6315}" type="presParOf" srcId="{6F0EA7A4-299D-42BA-A7BC-F109FBDA7B00}" destId="{DB5E4A92-73CD-4E63-8725-EAA81198A9D9}" srcOrd="0" destOrd="0" presId="urn:microsoft.com/office/officeart/2005/8/layout/orgChart1"/>
    <dgm:cxn modelId="{34EF06A5-C8B5-4BBE-84E1-D1A26588629A}" type="presParOf" srcId="{6F0EA7A4-299D-42BA-A7BC-F109FBDA7B00}" destId="{51F28B9D-6404-42DE-B100-1B14F1A34AD0}" srcOrd="1" destOrd="0" presId="urn:microsoft.com/office/officeart/2005/8/layout/orgChart1"/>
    <dgm:cxn modelId="{70F708F7-2500-47B2-8B26-2E0CAF9C4834}" type="presParOf" srcId="{01A6F3F3-87D5-4D4A-B351-0409745B765B}" destId="{C52C0DBD-A99C-4D6F-8AA6-9B0C5F111E5E}" srcOrd="1" destOrd="0" presId="urn:microsoft.com/office/officeart/2005/8/layout/orgChart1"/>
    <dgm:cxn modelId="{9874F1A4-CC26-478A-B3C0-985DAA586470}" type="presParOf" srcId="{01A6F3F3-87D5-4D4A-B351-0409745B765B}" destId="{14778921-C54F-498C-BA96-9D62B579B2AF}" srcOrd="2" destOrd="0" presId="urn:microsoft.com/office/officeart/2005/8/layout/orgChart1"/>
    <dgm:cxn modelId="{6C62326A-4547-4819-A030-1BBA8FF5269B}" type="presParOf" srcId="{D31A66A7-F061-4AFE-AD21-BE33EB1AEB26}" destId="{E2B6F6E7-F297-4E38-BD20-AAA3FACCFA6B}"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69A2D-CB14-4200-832C-3F23ED43DF81}">
      <dsp:nvSpPr>
        <dsp:cNvPr id="0" name=""/>
        <dsp:cNvSpPr/>
      </dsp:nvSpPr>
      <dsp:spPr>
        <a:xfrm>
          <a:off x="3043237" y="1011297"/>
          <a:ext cx="2524841" cy="216875"/>
        </a:xfrm>
        <a:custGeom>
          <a:avLst/>
          <a:gdLst/>
          <a:ahLst/>
          <a:cxnLst/>
          <a:rect l="0" t="0" r="0" b="0"/>
          <a:pathLst>
            <a:path>
              <a:moveTo>
                <a:pt x="0" y="0"/>
              </a:moveTo>
              <a:lnTo>
                <a:pt x="0" y="108437"/>
              </a:lnTo>
              <a:lnTo>
                <a:pt x="2524841" y="108437"/>
              </a:lnTo>
              <a:lnTo>
                <a:pt x="2524841" y="2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3FF97E-8E83-4487-BAA8-FE98573E0ADD}">
      <dsp:nvSpPr>
        <dsp:cNvPr id="0" name=""/>
        <dsp:cNvSpPr/>
      </dsp:nvSpPr>
      <dsp:spPr>
        <a:xfrm>
          <a:off x="3043237" y="1011297"/>
          <a:ext cx="1284794" cy="216875"/>
        </a:xfrm>
        <a:custGeom>
          <a:avLst/>
          <a:gdLst/>
          <a:ahLst/>
          <a:cxnLst/>
          <a:rect l="0" t="0" r="0" b="0"/>
          <a:pathLst>
            <a:path>
              <a:moveTo>
                <a:pt x="0" y="0"/>
              </a:moveTo>
              <a:lnTo>
                <a:pt x="0" y="108437"/>
              </a:lnTo>
              <a:lnTo>
                <a:pt x="1284794" y="108437"/>
              </a:lnTo>
              <a:lnTo>
                <a:pt x="1284794" y="2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A08C31-FB40-4922-BBED-55386CB476D1}">
      <dsp:nvSpPr>
        <dsp:cNvPr id="0" name=""/>
        <dsp:cNvSpPr/>
      </dsp:nvSpPr>
      <dsp:spPr>
        <a:xfrm>
          <a:off x="2997517" y="1011297"/>
          <a:ext cx="91440" cy="216875"/>
        </a:xfrm>
        <a:custGeom>
          <a:avLst/>
          <a:gdLst/>
          <a:ahLst/>
          <a:cxnLst/>
          <a:rect l="0" t="0" r="0" b="0"/>
          <a:pathLst>
            <a:path>
              <a:moveTo>
                <a:pt x="45720" y="0"/>
              </a:moveTo>
              <a:lnTo>
                <a:pt x="45720" y="108437"/>
              </a:lnTo>
              <a:lnTo>
                <a:pt x="53646" y="108437"/>
              </a:lnTo>
              <a:lnTo>
                <a:pt x="53646" y="2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44A8EC-732C-414B-9E4C-A16D8E17BD7F}">
      <dsp:nvSpPr>
        <dsp:cNvPr id="0" name=""/>
        <dsp:cNvSpPr/>
      </dsp:nvSpPr>
      <dsp:spPr>
        <a:xfrm>
          <a:off x="1355572" y="1815584"/>
          <a:ext cx="154254" cy="2050927"/>
        </a:xfrm>
        <a:custGeom>
          <a:avLst/>
          <a:gdLst/>
          <a:ahLst/>
          <a:cxnLst/>
          <a:rect l="0" t="0" r="0" b="0"/>
          <a:pathLst>
            <a:path>
              <a:moveTo>
                <a:pt x="0" y="0"/>
              </a:moveTo>
              <a:lnTo>
                <a:pt x="0" y="2050927"/>
              </a:lnTo>
              <a:lnTo>
                <a:pt x="154254" y="205092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A9E152-22A1-4251-BBBE-16EFDCCA7889}">
      <dsp:nvSpPr>
        <dsp:cNvPr id="0" name=""/>
        <dsp:cNvSpPr/>
      </dsp:nvSpPr>
      <dsp:spPr>
        <a:xfrm>
          <a:off x="1355572" y="1815584"/>
          <a:ext cx="154254" cy="1317682"/>
        </a:xfrm>
        <a:custGeom>
          <a:avLst/>
          <a:gdLst/>
          <a:ahLst/>
          <a:cxnLst/>
          <a:rect l="0" t="0" r="0" b="0"/>
          <a:pathLst>
            <a:path>
              <a:moveTo>
                <a:pt x="0" y="0"/>
              </a:moveTo>
              <a:lnTo>
                <a:pt x="0" y="1317682"/>
              </a:lnTo>
              <a:lnTo>
                <a:pt x="154254" y="131768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C530DD-8C2F-4093-BB43-960101F73044}">
      <dsp:nvSpPr>
        <dsp:cNvPr id="0" name=""/>
        <dsp:cNvSpPr/>
      </dsp:nvSpPr>
      <dsp:spPr>
        <a:xfrm>
          <a:off x="1355572" y="1815584"/>
          <a:ext cx="154254" cy="529748"/>
        </a:xfrm>
        <a:custGeom>
          <a:avLst/>
          <a:gdLst/>
          <a:ahLst/>
          <a:cxnLst/>
          <a:rect l="0" t="0" r="0" b="0"/>
          <a:pathLst>
            <a:path>
              <a:moveTo>
                <a:pt x="0" y="0"/>
              </a:moveTo>
              <a:lnTo>
                <a:pt x="0" y="529748"/>
              </a:lnTo>
              <a:lnTo>
                <a:pt x="154254" y="5297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580123-56EA-47EA-AF2F-5A6E731EAD11}">
      <dsp:nvSpPr>
        <dsp:cNvPr id="0" name=""/>
        <dsp:cNvSpPr/>
      </dsp:nvSpPr>
      <dsp:spPr>
        <a:xfrm>
          <a:off x="1766916" y="1011297"/>
          <a:ext cx="1276321" cy="216875"/>
        </a:xfrm>
        <a:custGeom>
          <a:avLst/>
          <a:gdLst/>
          <a:ahLst/>
          <a:cxnLst/>
          <a:rect l="0" t="0" r="0" b="0"/>
          <a:pathLst>
            <a:path>
              <a:moveTo>
                <a:pt x="1276321" y="0"/>
              </a:moveTo>
              <a:lnTo>
                <a:pt x="1276321" y="108437"/>
              </a:lnTo>
              <a:lnTo>
                <a:pt x="0" y="108437"/>
              </a:lnTo>
              <a:lnTo>
                <a:pt x="0" y="2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835913-8C98-4FCF-8C0E-F39C18B5AB69}">
      <dsp:nvSpPr>
        <dsp:cNvPr id="0" name=""/>
        <dsp:cNvSpPr/>
      </dsp:nvSpPr>
      <dsp:spPr>
        <a:xfrm>
          <a:off x="105300" y="1850145"/>
          <a:ext cx="154910" cy="2004061"/>
        </a:xfrm>
        <a:custGeom>
          <a:avLst/>
          <a:gdLst/>
          <a:ahLst/>
          <a:cxnLst/>
          <a:rect l="0" t="0" r="0" b="0"/>
          <a:pathLst>
            <a:path>
              <a:moveTo>
                <a:pt x="0" y="0"/>
              </a:moveTo>
              <a:lnTo>
                <a:pt x="0" y="2004061"/>
              </a:lnTo>
              <a:lnTo>
                <a:pt x="154910" y="20040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710B8C-65C3-43EC-9211-3153137E09DC}">
      <dsp:nvSpPr>
        <dsp:cNvPr id="0" name=""/>
        <dsp:cNvSpPr/>
      </dsp:nvSpPr>
      <dsp:spPr>
        <a:xfrm>
          <a:off x="105300" y="1850145"/>
          <a:ext cx="154910" cy="1270816"/>
        </a:xfrm>
        <a:custGeom>
          <a:avLst/>
          <a:gdLst/>
          <a:ahLst/>
          <a:cxnLst/>
          <a:rect l="0" t="0" r="0" b="0"/>
          <a:pathLst>
            <a:path>
              <a:moveTo>
                <a:pt x="0" y="0"/>
              </a:moveTo>
              <a:lnTo>
                <a:pt x="0" y="1270816"/>
              </a:lnTo>
              <a:lnTo>
                <a:pt x="154910" y="127081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7337B-65DC-439C-9BB4-9CC023684D6E}">
      <dsp:nvSpPr>
        <dsp:cNvPr id="0" name=""/>
        <dsp:cNvSpPr/>
      </dsp:nvSpPr>
      <dsp:spPr>
        <a:xfrm>
          <a:off x="105300" y="1850145"/>
          <a:ext cx="154910" cy="506315"/>
        </a:xfrm>
        <a:custGeom>
          <a:avLst/>
          <a:gdLst/>
          <a:ahLst/>
          <a:cxnLst/>
          <a:rect l="0" t="0" r="0" b="0"/>
          <a:pathLst>
            <a:path>
              <a:moveTo>
                <a:pt x="0" y="0"/>
              </a:moveTo>
              <a:lnTo>
                <a:pt x="0" y="506315"/>
              </a:lnTo>
              <a:lnTo>
                <a:pt x="154910" y="506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1059C5-25A2-440D-AA06-B4E38C8A32E7}">
      <dsp:nvSpPr>
        <dsp:cNvPr id="0" name=""/>
        <dsp:cNvSpPr/>
      </dsp:nvSpPr>
      <dsp:spPr>
        <a:xfrm>
          <a:off x="518396" y="1011297"/>
          <a:ext cx="2524841" cy="216875"/>
        </a:xfrm>
        <a:custGeom>
          <a:avLst/>
          <a:gdLst/>
          <a:ahLst/>
          <a:cxnLst/>
          <a:rect l="0" t="0" r="0" b="0"/>
          <a:pathLst>
            <a:path>
              <a:moveTo>
                <a:pt x="2524841" y="0"/>
              </a:moveTo>
              <a:lnTo>
                <a:pt x="2524841" y="108437"/>
              </a:lnTo>
              <a:lnTo>
                <a:pt x="0" y="108437"/>
              </a:lnTo>
              <a:lnTo>
                <a:pt x="0" y="21687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63CE642-8D95-44CA-A133-9256C74EEF22}">
      <dsp:nvSpPr>
        <dsp:cNvPr id="0" name=""/>
        <dsp:cNvSpPr/>
      </dsp:nvSpPr>
      <dsp:spPr>
        <a:xfrm>
          <a:off x="2526867" y="494928"/>
          <a:ext cx="1032739" cy="51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Head of Inspection and Enforcement</a:t>
          </a:r>
        </a:p>
      </dsp:txBody>
      <dsp:txXfrm>
        <a:off x="2526867" y="494928"/>
        <a:ext cx="1032739" cy="516369"/>
      </dsp:txXfrm>
    </dsp:sp>
    <dsp:sp modelId="{5A80EC91-B4D6-418E-8BB6-784DC83C6E13}">
      <dsp:nvSpPr>
        <dsp:cNvPr id="0" name=""/>
        <dsp:cNvSpPr/>
      </dsp:nvSpPr>
      <dsp:spPr>
        <a:xfrm>
          <a:off x="2026" y="1228173"/>
          <a:ext cx="1032739" cy="621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Inspection and Enforcement Manager x1 (Richmond)</a:t>
          </a:r>
        </a:p>
      </dsp:txBody>
      <dsp:txXfrm>
        <a:off x="2026" y="1228173"/>
        <a:ext cx="1032739" cy="621972"/>
      </dsp:txXfrm>
    </dsp:sp>
    <dsp:sp modelId="{BE3875A7-3A48-45CC-92DF-ADDCCCAF2CAE}">
      <dsp:nvSpPr>
        <dsp:cNvPr id="0" name=""/>
        <dsp:cNvSpPr/>
      </dsp:nvSpPr>
      <dsp:spPr>
        <a:xfrm>
          <a:off x="260211" y="2067020"/>
          <a:ext cx="1032739" cy="57888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Senior Inspection and Enforcement Officer</a:t>
          </a:r>
        </a:p>
      </dsp:txBody>
      <dsp:txXfrm>
        <a:off x="260211" y="2067020"/>
        <a:ext cx="1032739" cy="578881"/>
      </dsp:txXfrm>
    </dsp:sp>
    <dsp:sp modelId="{DBDE782E-630B-4727-948B-4528B8074799}">
      <dsp:nvSpPr>
        <dsp:cNvPr id="0" name=""/>
        <dsp:cNvSpPr/>
      </dsp:nvSpPr>
      <dsp:spPr>
        <a:xfrm>
          <a:off x="260211" y="2862777"/>
          <a:ext cx="1032739" cy="51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Inspection and Enforcement Officer x 8</a:t>
          </a:r>
          <a:endParaRPr lang="en-GB" sz="1000" kern="1200"/>
        </a:p>
      </dsp:txBody>
      <dsp:txXfrm>
        <a:off x="260211" y="2862777"/>
        <a:ext cx="1032739" cy="516369"/>
      </dsp:txXfrm>
    </dsp:sp>
    <dsp:sp modelId="{AFEFDC16-E026-4746-BFD3-CC1955FB679E}">
      <dsp:nvSpPr>
        <dsp:cNvPr id="0" name=""/>
        <dsp:cNvSpPr/>
      </dsp:nvSpPr>
      <dsp:spPr>
        <a:xfrm>
          <a:off x="260211" y="3596022"/>
          <a:ext cx="1032739" cy="51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Trainee Inspection and Enforcement Officers </a:t>
          </a:r>
        </a:p>
      </dsp:txBody>
      <dsp:txXfrm>
        <a:off x="260211" y="3596022"/>
        <a:ext cx="1032739" cy="516369"/>
      </dsp:txXfrm>
    </dsp:sp>
    <dsp:sp modelId="{51A90E13-25A1-406F-91A7-75198F403DC3}">
      <dsp:nvSpPr>
        <dsp:cNvPr id="0" name=""/>
        <dsp:cNvSpPr/>
      </dsp:nvSpPr>
      <dsp:spPr>
        <a:xfrm>
          <a:off x="1252736" y="1228173"/>
          <a:ext cx="1028360" cy="5874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a:t>Inspection and Enforcement Manager x 1  (</a:t>
          </a:r>
          <a:r>
            <a:rPr lang="en-GB" sz="1000" kern="1200" dirty="0" err="1"/>
            <a:t>Wandsworth</a:t>
          </a:r>
          <a:r>
            <a:rPr lang="en-GB" sz="1000" kern="1200" dirty="0"/>
            <a:t>)</a:t>
          </a:r>
        </a:p>
      </dsp:txBody>
      <dsp:txXfrm>
        <a:off x="1252736" y="1228173"/>
        <a:ext cx="1028360" cy="587411"/>
      </dsp:txXfrm>
    </dsp:sp>
    <dsp:sp modelId="{44B0ADC8-6ECB-4AD7-B6E5-05D6F2F972FC}">
      <dsp:nvSpPr>
        <dsp:cNvPr id="0" name=""/>
        <dsp:cNvSpPr/>
      </dsp:nvSpPr>
      <dsp:spPr>
        <a:xfrm>
          <a:off x="1509826" y="2032460"/>
          <a:ext cx="1032739" cy="6257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Senior Inspection and Enforcement Officer</a:t>
          </a:r>
        </a:p>
      </dsp:txBody>
      <dsp:txXfrm>
        <a:off x="1509826" y="2032460"/>
        <a:ext cx="1032739" cy="625747"/>
      </dsp:txXfrm>
    </dsp:sp>
    <dsp:sp modelId="{585FDB51-1E64-43BE-8786-83289A5CD369}">
      <dsp:nvSpPr>
        <dsp:cNvPr id="0" name=""/>
        <dsp:cNvSpPr/>
      </dsp:nvSpPr>
      <dsp:spPr>
        <a:xfrm>
          <a:off x="1509826" y="2875082"/>
          <a:ext cx="1032739" cy="51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dirty="0" err="1"/>
            <a:t>Inspection and Enforcement Officers x 9</a:t>
          </a:r>
          <a:endParaRPr lang="en-GB" sz="1000" kern="1200"/>
        </a:p>
      </dsp:txBody>
      <dsp:txXfrm>
        <a:off x="1509826" y="2875082"/>
        <a:ext cx="1032739" cy="516369"/>
      </dsp:txXfrm>
    </dsp:sp>
    <dsp:sp modelId="{1E66B7A0-9EAB-4EBE-88A5-A056D9422ADB}">
      <dsp:nvSpPr>
        <dsp:cNvPr id="0" name=""/>
        <dsp:cNvSpPr/>
      </dsp:nvSpPr>
      <dsp:spPr>
        <a:xfrm>
          <a:off x="1509826" y="3608327"/>
          <a:ext cx="1032739" cy="51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kern="1200"/>
            <a:t>Trainee Inspection and Enforcement Officers </a:t>
          </a:r>
        </a:p>
      </dsp:txBody>
      <dsp:txXfrm>
        <a:off x="1509826" y="3608327"/>
        <a:ext cx="1032739" cy="516369"/>
      </dsp:txXfrm>
    </dsp:sp>
    <dsp:sp modelId="{695DF0BC-625E-42D3-B574-76AE741B1C3D}">
      <dsp:nvSpPr>
        <dsp:cNvPr id="0" name=""/>
        <dsp:cNvSpPr/>
      </dsp:nvSpPr>
      <dsp:spPr>
        <a:xfrm>
          <a:off x="2497971" y="1228173"/>
          <a:ext cx="1106383" cy="51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 Performance Officer</a:t>
          </a:r>
        </a:p>
      </dsp:txBody>
      <dsp:txXfrm>
        <a:off x="2497971" y="1228173"/>
        <a:ext cx="1106383" cy="516369"/>
      </dsp:txXfrm>
    </dsp:sp>
    <dsp:sp modelId="{6A6A602A-7FC0-4F93-B25E-D1A9389A6A21}">
      <dsp:nvSpPr>
        <dsp:cNvPr id="0" name=""/>
        <dsp:cNvSpPr/>
      </dsp:nvSpPr>
      <dsp:spPr>
        <a:xfrm>
          <a:off x="3821230" y="1228173"/>
          <a:ext cx="1013602" cy="53914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t>Highway Support Officer</a:t>
          </a:r>
        </a:p>
      </dsp:txBody>
      <dsp:txXfrm>
        <a:off x="3821230" y="1228173"/>
        <a:ext cx="1013602" cy="539141"/>
      </dsp:txXfrm>
    </dsp:sp>
    <dsp:sp modelId="{DB5E4A92-73CD-4E63-8725-EAA81198A9D9}">
      <dsp:nvSpPr>
        <dsp:cNvPr id="0" name=""/>
        <dsp:cNvSpPr/>
      </dsp:nvSpPr>
      <dsp:spPr>
        <a:xfrm>
          <a:off x="5051708" y="1228173"/>
          <a:ext cx="1032739" cy="5163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t>Compliance</a:t>
          </a:r>
          <a:r>
            <a:rPr lang="en-GB" sz="1700" kern="1200"/>
            <a:t> </a:t>
          </a:r>
          <a:r>
            <a:rPr lang="en-GB" sz="1100" kern="1200"/>
            <a:t>Manager</a:t>
          </a:r>
        </a:p>
      </dsp:txBody>
      <dsp:txXfrm>
        <a:off x="5051708" y="1228173"/>
        <a:ext cx="1032739" cy="51636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8" ma:contentTypeDescription="Create a new document." ma:contentTypeScope="" ma:versionID="aff20c528b24c7cb49f6f7981b282cb9">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0a9d5a65147d2ff2445b3e88af03735"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FB1726-10FB-418F-89E7-788E1BB3E267}">
  <ds:schemaRefs>
    <ds:schemaRef ds:uri="http://schemas.openxmlformats.org/officeDocument/2006/bibliography"/>
  </ds:schemaRefs>
</ds:datastoreItem>
</file>

<file path=customXml/itemProps2.xml><?xml version="1.0" encoding="utf-8"?>
<ds:datastoreItem xmlns:ds="http://schemas.openxmlformats.org/officeDocument/2006/customXml" ds:itemID="{9FAD91C6-C03B-4C9A-BDDE-7103DD23C8E1}"/>
</file>

<file path=customXml/itemProps3.xml><?xml version="1.0" encoding="utf-8"?>
<ds:datastoreItem xmlns:ds="http://schemas.openxmlformats.org/officeDocument/2006/customXml" ds:itemID="{24F9C6E3-71E2-4C72-B727-D4F8E6B18B9F}"/>
</file>

<file path=docProps/app.xml><?xml version="1.0" encoding="utf-8"?>
<Properties xmlns="http://schemas.openxmlformats.org/officeDocument/2006/extended-properties" xmlns:vt="http://schemas.openxmlformats.org/officeDocument/2006/docPropsVTypes">
  <Template>Normal</Template>
  <TotalTime>1</TotalTime>
  <Pages>8</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10139</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Wright, Sharon</cp:lastModifiedBy>
  <cp:revision>2</cp:revision>
  <cp:lastPrinted>2016-10-12T14:33:00Z</cp:lastPrinted>
  <dcterms:created xsi:type="dcterms:W3CDTF">2022-04-20T11:15:00Z</dcterms:created>
  <dcterms:modified xsi:type="dcterms:W3CDTF">2022-04-20T11:15:00Z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2,4,5</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y fmtid="{D5CDD505-2E9C-101B-9397-08002B2CF9AE}" pid="5" name="MSIP_Label_763da656-5c75-4f6d-9461-4a3ce9a537cc_Enabled">
    <vt:lpwstr>true</vt:lpwstr>
  </property>
  <property fmtid="{D5CDD505-2E9C-101B-9397-08002B2CF9AE}" pid="6" name="MSIP_Label_763da656-5c75-4f6d-9461-4a3ce9a537cc_SetDate">
    <vt:lpwstr>2022-04-07T12:23:28Z</vt:lpwstr>
  </property>
  <property fmtid="{D5CDD505-2E9C-101B-9397-08002B2CF9AE}" pid="7" name="MSIP_Label_763da656-5c75-4f6d-9461-4a3ce9a537cc_Method">
    <vt:lpwstr>Standard</vt:lpwstr>
  </property>
  <property fmtid="{D5CDD505-2E9C-101B-9397-08002B2CF9AE}" pid="8" name="MSIP_Label_763da656-5c75-4f6d-9461-4a3ce9a537cc_Name">
    <vt:lpwstr>763da656-5c75-4f6d-9461-4a3ce9a537cc</vt:lpwstr>
  </property>
  <property fmtid="{D5CDD505-2E9C-101B-9397-08002B2CF9AE}" pid="9" name="MSIP_Label_763da656-5c75-4f6d-9461-4a3ce9a537cc_SiteId">
    <vt:lpwstr>d9d3f5ac-f803-49be-949f-14a7074d74a7</vt:lpwstr>
  </property>
  <property fmtid="{D5CDD505-2E9C-101B-9397-08002B2CF9AE}" pid="10" name="MSIP_Label_763da656-5c75-4f6d-9461-4a3ce9a537cc_ActionId">
    <vt:lpwstr>439de0ba-361f-4c74-a9ff-f2cbe9cf3ea9</vt:lpwstr>
  </property>
  <property fmtid="{D5CDD505-2E9C-101B-9397-08002B2CF9AE}" pid="11" name="MSIP_Label_763da656-5c75-4f6d-9461-4a3ce9a537cc_ContentBits">
    <vt:lpwstr>1</vt:lpwstr>
  </property>
</Properties>
</file>