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C739" w14:textId="77777777" w:rsidR="00D26CAA" w:rsidRDefault="00D26CAA" w:rsidP="00363C7B">
      <w:pPr>
        <w:autoSpaceDE w:val="0"/>
        <w:autoSpaceDN w:val="0"/>
        <w:adjustRightInd w:val="0"/>
        <w:contextualSpacing/>
        <w:jc w:val="center"/>
        <w:rPr>
          <w:rFonts w:ascii="Calibri" w:hAnsi="Calibri" w:cs="Calibri"/>
          <w:b/>
          <w:bCs/>
          <w:sz w:val="36"/>
          <w:szCs w:val="36"/>
        </w:rPr>
      </w:pPr>
      <w:r w:rsidRPr="00D26CAA">
        <w:rPr>
          <w:rFonts w:ascii="Calibri" w:hAnsi="Calibri" w:cs="Calibri"/>
          <w:b/>
          <w:bCs/>
          <w:sz w:val="36"/>
          <w:szCs w:val="36"/>
        </w:rPr>
        <w:t xml:space="preserve"> </w:t>
      </w: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47BCC73A" w14:textId="77777777" w:rsidR="009C5092" w:rsidRPr="00363C7B" w:rsidRDefault="00D26CAA" w:rsidP="00363C7B">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47BCC73B" w14:textId="77777777" w:rsidR="009C5092" w:rsidRPr="00DF2292" w:rsidRDefault="009C5092" w:rsidP="00363C7B">
      <w:pPr>
        <w:pStyle w:val="Body"/>
        <w:contextualSpacing/>
        <w:rPr>
          <w:rFonts w:ascii="Calibri" w:eastAsia="Calibri" w:hAnsi="Calibri" w:cs="Calibri"/>
          <w:b/>
          <w:bCs/>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494"/>
      </w:tblGrid>
      <w:tr w:rsidR="009C5092" w:rsidRPr="00DF2292" w14:paraId="47BCC741" w14:textId="77777777">
        <w:trPr>
          <w:trHeight w:val="850"/>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3C" w14:textId="77777777" w:rsidR="009C5092" w:rsidRPr="00DF2292" w:rsidRDefault="00DF2292" w:rsidP="00363C7B">
            <w:pPr>
              <w:pStyle w:val="Body"/>
              <w:contextualSpacing/>
              <w:rPr>
                <w:rFonts w:ascii="Calibri" w:eastAsia="Calibri" w:hAnsi="Calibri" w:cs="Calibri"/>
                <w:b/>
                <w:bCs/>
              </w:rPr>
            </w:pPr>
            <w:r w:rsidRPr="00DF2292">
              <w:rPr>
                <w:rFonts w:ascii="Calibri" w:eastAsia="Calibri" w:hAnsi="Calibri" w:cs="Calibri"/>
                <w:b/>
                <w:bCs/>
              </w:rPr>
              <w:t xml:space="preserve">Job Title: </w:t>
            </w:r>
          </w:p>
          <w:p w14:paraId="47BCC73D" w14:textId="34C2917F" w:rsidR="009C5092" w:rsidRPr="00444200" w:rsidRDefault="00DF2292" w:rsidP="00363C7B">
            <w:pPr>
              <w:pStyle w:val="Body"/>
              <w:contextualSpacing/>
              <w:rPr>
                <w:rFonts w:ascii="Calibri" w:hAnsi="Calibri"/>
              </w:rPr>
            </w:pPr>
            <w:r w:rsidRPr="00DF2292">
              <w:rPr>
                <w:rFonts w:ascii="Calibri" w:eastAsia="Calibri" w:hAnsi="Calibri" w:cs="Calibri"/>
              </w:rPr>
              <w:t xml:space="preserve">Head of </w:t>
            </w:r>
            <w:r w:rsidR="00E34E25">
              <w:rPr>
                <w:rFonts w:ascii="Calibri" w:eastAsia="Calibri" w:hAnsi="Calibri" w:cs="Calibri"/>
              </w:rPr>
              <w:t xml:space="preserve">Stronger and Safer </w:t>
            </w:r>
            <w:r w:rsidR="00845EC2">
              <w:rPr>
                <w:rFonts w:ascii="Calibri" w:eastAsia="Calibri" w:hAnsi="Calibri" w:cs="Calibri"/>
              </w:rPr>
              <w:t>Communities</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3E" w14:textId="77777777" w:rsidR="00D9464F" w:rsidRDefault="00DF2292" w:rsidP="00363C7B">
            <w:pPr>
              <w:pStyle w:val="Body"/>
              <w:contextualSpacing/>
              <w:rPr>
                <w:rFonts w:ascii="Calibri" w:eastAsia="Calibri" w:hAnsi="Calibri" w:cs="Calibri"/>
              </w:rPr>
            </w:pPr>
            <w:r w:rsidRPr="00DF2292">
              <w:rPr>
                <w:rFonts w:ascii="Calibri" w:eastAsia="Calibri" w:hAnsi="Calibri" w:cs="Calibri"/>
                <w:b/>
                <w:bCs/>
              </w:rPr>
              <w:t>Grade</w:t>
            </w:r>
            <w:r w:rsidRPr="00DF2292">
              <w:rPr>
                <w:rFonts w:ascii="Calibri" w:eastAsia="Calibri" w:hAnsi="Calibri" w:cs="Calibri"/>
              </w:rPr>
              <w:t xml:space="preserve">: </w:t>
            </w:r>
          </w:p>
          <w:p w14:paraId="47BCC73F" w14:textId="2208FB4D" w:rsidR="009C5092" w:rsidRPr="00DF2292" w:rsidRDefault="00D34162" w:rsidP="00363C7B">
            <w:pPr>
              <w:pStyle w:val="Body"/>
              <w:contextualSpacing/>
              <w:rPr>
                <w:rFonts w:ascii="Calibri" w:eastAsia="Calibri" w:hAnsi="Calibri" w:cs="Calibri"/>
              </w:rPr>
            </w:pPr>
            <w:r>
              <w:rPr>
                <w:rFonts w:ascii="Calibri" w:eastAsia="Calibri" w:hAnsi="Calibri" w:cs="Calibri"/>
              </w:rPr>
              <w:t>MG4</w:t>
            </w:r>
          </w:p>
          <w:p w14:paraId="47BCC740" w14:textId="77777777" w:rsidR="009C5092" w:rsidRPr="00444200" w:rsidRDefault="009C5092" w:rsidP="00363C7B">
            <w:pPr>
              <w:pStyle w:val="Body"/>
              <w:contextualSpacing/>
              <w:rPr>
                <w:rFonts w:ascii="Calibri" w:hAnsi="Calibri"/>
              </w:rPr>
            </w:pPr>
          </w:p>
        </w:tc>
      </w:tr>
      <w:tr w:rsidR="009C5092" w:rsidRPr="00DF2292" w14:paraId="47BCC746" w14:textId="77777777">
        <w:trPr>
          <w:trHeight w:val="668"/>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42" w14:textId="77777777" w:rsidR="009C5092" w:rsidRPr="00DF2292" w:rsidRDefault="00DF2292" w:rsidP="00363C7B">
            <w:pPr>
              <w:pStyle w:val="Body"/>
              <w:contextualSpacing/>
              <w:rPr>
                <w:rFonts w:ascii="Calibri" w:eastAsia="Calibri" w:hAnsi="Calibri" w:cs="Calibri"/>
                <w:b/>
                <w:bCs/>
              </w:rPr>
            </w:pPr>
            <w:r w:rsidRPr="00DF2292">
              <w:rPr>
                <w:rFonts w:ascii="Calibri" w:eastAsia="Calibri" w:hAnsi="Calibri" w:cs="Calibri"/>
                <w:b/>
                <w:bCs/>
              </w:rPr>
              <w:t xml:space="preserve">Section: </w:t>
            </w:r>
          </w:p>
          <w:p w14:paraId="47BCC743" w14:textId="4E549873" w:rsidR="009C5092" w:rsidRPr="00444200" w:rsidRDefault="00B66944" w:rsidP="00363C7B">
            <w:pPr>
              <w:pStyle w:val="Body"/>
              <w:contextualSpacing/>
              <w:rPr>
                <w:rFonts w:ascii="Calibri" w:hAnsi="Calibri"/>
              </w:rPr>
            </w:pPr>
            <w:r>
              <w:rPr>
                <w:rFonts w:ascii="Calibri" w:eastAsia="Calibri" w:hAnsi="Calibri" w:cs="Calibri"/>
              </w:rPr>
              <w:t xml:space="preserve">Stronger and Safer </w:t>
            </w:r>
            <w:r w:rsidR="00214CD4">
              <w:rPr>
                <w:rFonts w:ascii="Calibri" w:eastAsia="Calibri" w:hAnsi="Calibri" w:cs="Calibri"/>
              </w:rPr>
              <w:t xml:space="preserve">Communities </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44" w14:textId="77777777" w:rsidR="009C5092" w:rsidRPr="00DF2292" w:rsidRDefault="00DF2292" w:rsidP="00363C7B">
            <w:pPr>
              <w:pStyle w:val="Body"/>
              <w:contextualSpacing/>
              <w:rPr>
                <w:rFonts w:ascii="Calibri" w:eastAsia="Calibri" w:hAnsi="Calibri" w:cs="Calibri"/>
              </w:rPr>
            </w:pPr>
            <w:r w:rsidRPr="00DF2292">
              <w:rPr>
                <w:rFonts w:ascii="Calibri" w:eastAsia="Calibri" w:hAnsi="Calibri" w:cs="Calibri"/>
                <w:b/>
                <w:bCs/>
              </w:rPr>
              <w:t>Directorate:</w:t>
            </w:r>
            <w:r w:rsidRPr="00DF2292">
              <w:rPr>
                <w:rFonts w:ascii="Calibri" w:eastAsia="Calibri" w:hAnsi="Calibri" w:cs="Calibri"/>
              </w:rPr>
              <w:t xml:space="preserve"> </w:t>
            </w:r>
          </w:p>
          <w:p w14:paraId="47BCC745" w14:textId="77777777" w:rsidR="009C5092" w:rsidRPr="00444200" w:rsidRDefault="00DF2292" w:rsidP="00363C7B">
            <w:pPr>
              <w:pStyle w:val="Body"/>
              <w:contextualSpacing/>
              <w:rPr>
                <w:rFonts w:ascii="Calibri" w:hAnsi="Calibri"/>
              </w:rPr>
            </w:pPr>
            <w:r w:rsidRPr="00DF2292">
              <w:rPr>
                <w:rFonts w:ascii="Calibri" w:eastAsia="Calibri" w:hAnsi="Calibri" w:cs="Calibri"/>
              </w:rPr>
              <w:t>Chief Executive’s Group</w:t>
            </w:r>
          </w:p>
        </w:tc>
      </w:tr>
      <w:tr w:rsidR="009C5092" w:rsidRPr="00DF2292" w14:paraId="47BCC74F" w14:textId="77777777">
        <w:trPr>
          <w:trHeight w:val="850"/>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47" w14:textId="77777777" w:rsidR="00D26CAA" w:rsidRPr="005B3EBF" w:rsidRDefault="00D26CAA" w:rsidP="00363C7B">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7BCC748" w14:textId="446B7AA8" w:rsidR="009C5092" w:rsidRPr="00444200" w:rsidRDefault="00DF2292" w:rsidP="00363C7B">
            <w:pPr>
              <w:pStyle w:val="Body"/>
              <w:contextualSpacing/>
              <w:rPr>
                <w:rFonts w:ascii="Calibri" w:hAnsi="Calibri"/>
              </w:rPr>
            </w:pPr>
            <w:r w:rsidRPr="00DF2292">
              <w:rPr>
                <w:rFonts w:ascii="Calibri" w:eastAsia="Calibri" w:hAnsi="Calibri" w:cs="Calibri"/>
              </w:rPr>
              <w:t xml:space="preserve">Assistant Chief Executive </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49" w14:textId="77777777" w:rsidR="00D26CAA" w:rsidRPr="005B3EBF" w:rsidRDefault="00D26CAA" w:rsidP="00363C7B">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7BCC74A" w14:textId="77777777" w:rsidR="00731E20" w:rsidRPr="00731E20" w:rsidRDefault="00731E20" w:rsidP="00363C7B">
            <w:pPr>
              <w:pStyle w:val="Body"/>
              <w:contextualSpacing/>
              <w:rPr>
                <w:rFonts w:ascii="Calibri" w:hAnsi="Calibri"/>
              </w:rPr>
            </w:pPr>
            <w:r w:rsidRPr="00731E20">
              <w:rPr>
                <w:rFonts w:ascii="Calibri" w:hAnsi="Calibri"/>
              </w:rPr>
              <w:t>-</w:t>
            </w:r>
            <w:r w:rsidRPr="00731E20">
              <w:rPr>
                <w:rFonts w:ascii="Calibri" w:hAnsi="Calibri"/>
              </w:rPr>
              <w:tab/>
              <w:t>Partnership Manager</w:t>
            </w:r>
          </w:p>
          <w:p w14:paraId="47BCC74B" w14:textId="77777777" w:rsidR="00731E20" w:rsidRPr="00731E20" w:rsidRDefault="00731E20" w:rsidP="00363C7B">
            <w:pPr>
              <w:pStyle w:val="Body"/>
              <w:contextualSpacing/>
              <w:rPr>
                <w:rFonts w:ascii="Calibri" w:hAnsi="Calibri"/>
              </w:rPr>
            </w:pPr>
            <w:r w:rsidRPr="00731E20">
              <w:rPr>
                <w:rFonts w:ascii="Calibri" w:hAnsi="Calibri"/>
              </w:rPr>
              <w:t>-</w:t>
            </w:r>
            <w:r w:rsidRPr="00731E20">
              <w:rPr>
                <w:rFonts w:ascii="Calibri" w:hAnsi="Calibri"/>
              </w:rPr>
              <w:tab/>
              <w:t>Voluntary Sector Manager</w:t>
            </w:r>
          </w:p>
          <w:p w14:paraId="47BCC74C" w14:textId="08CBFB32" w:rsidR="00214CD4" w:rsidRDefault="00731E20" w:rsidP="00214CD4">
            <w:pPr>
              <w:pStyle w:val="Body"/>
              <w:contextualSpacing/>
              <w:rPr>
                <w:rFonts w:ascii="Calibri" w:hAnsi="Calibri"/>
              </w:rPr>
            </w:pPr>
            <w:r w:rsidRPr="00731E20">
              <w:rPr>
                <w:rFonts w:ascii="Calibri" w:hAnsi="Calibri"/>
              </w:rPr>
              <w:t>-</w:t>
            </w:r>
            <w:r w:rsidRPr="00731E20">
              <w:rPr>
                <w:rFonts w:ascii="Calibri" w:hAnsi="Calibri"/>
              </w:rPr>
              <w:tab/>
            </w:r>
            <w:r w:rsidR="00783D53">
              <w:rPr>
                <w:rFonts w:ascii="Calibri" w:hAnsi="Calibri"/>
              </w:rPr>
              <w:t>Community Engagement Manager</w:t>
            </w:r>
          </w:p>
          <w:p w14:paraId="6AF6180A" w14:textId="77777777" w:rsidR="002E0B88" w:rsidRDefault="0060287D" w:rsidP="00214CD4">
            <w:pPr>
              <w:pStyle w:val="Body"/>
              <w:contextualSpacing/>
              <w:rPr>
                <w:rFonts w:ascii="Calibri" w:hAnsi="Calibri"/>
              </w:rPr>
            </w:pPr>
            <w:r>
              <w:rPr>
                <w:rFonts w:ascii="Calibri" w:hAnsi="Calibri"/>
              </w:rPr>
              <w:t xml:space="preserve">-            </w:t>
            </w:r>
            <w:r w:rsidR="00B221D2">
              <w:rPr>
                <w:rFonts w:ascii="Calibri" w:hAnsi="Calibri"/>
              </w:rPr>
              <w:t>KRSCP</w:t>
            </w:r>
            <w:r w:rsidR="00DD05F5">
              <w:rPr>
                <w:rFonts w:ascii="Calibri" w:hAnsi="Calibri"/>
              </w:rPr>
              <w:t xml:space="preserve"> </w:t>
            </w:r>
            <w:r w:rsidR="00B221D2">
              <w:rPr>
                <w:rFonts w:ascii="Calibri" w:hAnsi="Calibri"/>
              </w:rPr>
              <w:t>Partnership Manager</w:t>
            </w:r>
          </w:p>
          <w:p w14:paraId="6A83DEBB" w14:textId="2618D36A" w:rsidR="002E0B88" w:rsidRDefault="002E0B88" w:rsidP="00214CD4">
            <w:pPr>
              <w:pStyle w:val="Body"/>
              <w:contextualSpacing/>
              <w:rPr>
                <w:rFonts w:ascii="Calibri" w:hAnsi="Calibri"/>
              </w:rPr>
            </w:pPr>
            <w:r>
              <w:rPr>
                <w:rFonts w:ascii="Calibri" w:hAnsi="Calibri"/>
              </w:rPr>
              <w:t>-            Senior Community Safety Consultant</w:t>
            </w:r>
          </w:p>
          <w:p w14:paraId="40695B33" w14:textId="4AAB333C" w:rsidR="00514076" w:rsidRDefault="00514076" w:rsidP="00214CD4">
            <w:pPr>
              <w:pStyle w:val="Body"/>
              <w:contextualSpacing/>
              <w:rPr>
                <w:rFonts w:ascii="Calibri" w:hAnsi="Calibri"/>
              </w:rPr>
            </w:pPr>
            <w:r>
              <w:rPr>
                <w:rFonts w:ascii="Calibri" w:hAnsi="Calibri"/>
              </w:rPr>
              <w:t>-</w:t>
            </w:r>
            <w:r w:rsidR="00A024F8">
              <w:rPr>
                <w:rFonts w:ascii="Calibri" w:hAnsi="Calibri"/>
              </w:rPr>
              <w:tab/>
              <w:t xml:space="preserve">Neighbourhoods and Criminal </w:t>
            </w:r>
            <w:r w:rsidR="00A024F8">
              <w:rPr>
                <w:rFonts w:ascii="Calibri" w:hAnsi="Calibri"/>
              </w:rPr>
              <w:tab/>
              <w:t>Justice Manager</w:t>
            </w:r>
          </w:p>
          <w:p w14:paraId="24D955F2" w14:textId="51985A93" w:rsidR="00A024F8" w:rsidRDefault="00A024F8" w:rsidP="00214CD4">
            <w:pPr>
              <w:pStyle w:val="Body"/>
              <w:contextualSpacing/>
              <w:rPr>
                <w:rFonts w:ascii="Calibri" w:hAnsi="Calibri"/>
              </w:rPr>
            </w:pPr>
            <w:r>
              <w:rPr>
                <w:rFonts w:ascii="Calibri" w:hAnsi="Calibri"/>
              </w:rPr>
              <w:t xml:space="preserve">- </w:t>
            </w:r>
            <w:r>
              <w:rPr>
                <w:rFonts w:ascii="Calibri" w:hAnsi="Calibri"/>
              </w:rPr>
              <w:tab/>
              <w:t>Vulnerabilities Manager</w:t>
            </w:r>
          </w:p>
          <w:p w14:paraId="47BCC74E" w14:textId="6C49E307" w:rsidR="009C5092" w:rsidRPr="00444200" w:rsidRDefault="009C5092" w:rsidP="00363C7B">
            <w:pPr>
              <w:pStyle w:val="Body"/>
              <w:contextualSpacing/>
              <w:rPr>
                <w:rFonts w:ascii="Calibri" w:hAnsi="Calibri"/>
              </w:rPr>
            </w:pPr>
          </w:p>
        </w:tc>
      </w:tr>
      <w:tr w:rsidR="009C5092" w:rsidRPr="00DF2292" w14:paraId="47BCC754" w14:textId="77777777">
        <w:trPr>
          <w:trHeight w:val="678"/>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50" w14:textId="77777777" w:rsidR="009C5092" w:rsidRPr="00DF2292" w:rsidRDefault="00DF2292" w:rsidP="00363C7B">
            <w:pPr>
              <w:pStyle w:val="Body"/>
              <w:contextualSpacing/>
              <w:rPr>
                <w:rFonts w:ascii="Calibri" w:eastAsia="Calibri" w:hAnsi="Calibri" w:cs="Calibri"/>
                <w:b/>
                <w:bCs/>
              </w:rPr>
            </w:pPr>
            <w:r w:rsidRPr="00DF2292">
              <w:rPr>
                <w:rFonts w:ascii="Calibri" w:eastAsia="Calibri" w:hAnsi="Calibri" w:cs="Calibri"/>
                <w:b/>
                <w:bCs/>
              </w:rPr>
              <w:t>Post Number/s:</w:t>
            </w:r>
          </w:p>
          <w:p w14:paraId="47BCC751" w14:textId="77777777" w:rsidR="009C5092" w:rsidRPr="00444200" w:rsidRDefault="009C5092" w:rsidP="00363C7B">
            <w:pPr>
              <w:pStyle w:val="Body"/>
              <w:contextualSpacing/>
              <w:rPr>
                <w:rFonts w:ascii="Calibri" w:hAnsi="Calibri"/>
              </w:rPr>
            </w:pP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BCC752" w14:textId="77777777" w:rsidR="00D9464F" w:rsidRDefault="00D26CAA" w:rsidP="00363C7B">
            <w:pPr>
              <w:pStyle w:val="Body"/>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7BCC753" w14:textId="04949D9A" w:rsidR="009C5092" w:rsidRPr="00444200" w:rsidRDefault="009C5092" w:rsidP="00363C7B">
            <w:pPr>
              <w:pStyle w:val="Body"/>
              <w:contextualSpacing/>
              <w:rPr>
                <w:rFonts w:ascii="Calibri" w:hAnsi="Calibri"/>
              </w:rPr>
            </w:pPr>
          </w:p>
        </w:tc>
      </w:tr>
    </w:tbl>
    <w:p w14:paraId="47BCC755" w14:textId="77777777" w:rsidR="009C5092" w:rsidRPr="00DF2292" w:rsidRDefault="009C5092" w:rsidP="00363C7B">
      <w:pPr>
        <w:pStyle w:val="Body"/>
        <w:contextualSpacing/>
        <w:rPr>
          <w:rFonts w:ascii="Calibri" w:eastAsia="Calibri" w:hAnsi="Calibri" w:cs="Calibri"/>
          <w:i/>
          <w:iCs/>
        </w:rPr>
      </w:pPr>
    </w:p>
    <w:p w14:paraId="47BCC756" w14:textId="77777777" w:rsidR="00D26CAA" w:rsidRPr="005B3EBF" w:rsidRDefault="00D26CAA" w:rsidP="00AF680F">
      <w:pPr>
        <w:pBdr>
          <w:top w:val="single" w:sz="4" w:space="1" w:color="auto"/>
          <w:left w:val="single" w:sz="4" w:space="4" w:color="auto"/>
          <w:bottom w:val="single" w:sz="4" w:space="0" w:color="auto"/>
          <w:right w:val="single" w:sz="4" w:space="31"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7BCC757" w14:textId="77777777" w:rsidR="00D26CAA" w:rsidRPr="005B3EBF" w:rsidRDefault="00D26CAA" w:rsidP="00AF680F">
      <w:pPr>
        <w:pBdr>
          <w:top w:val="single" w:sz="4" w:space="1" w:color="auto"/>
          <w:left w:val="single" w:sz="4" w:space="4" w:color="auto"/>
          <w:bottom w:val="single" w:sz="4" w:space="0" w:color="auto"/>
          <w:right w:val="single" w:sz="4" w:space="31" w:color="auto"/>
        </w:pBdr>
        <w:contextualSpacing/>
        <w:rPr>
          <w:rFonts w:ascii="Calibri" w:hAnsi="Calibri" w:cs="Arial"/>
        </w:rPr>
      </w:pPr>
    </w:p>
    <w:p w14:paraId="47BCC758" w14:textId="77777777" w:rsidR="00D26CAA" w:rsidRPr="005B3EBF" w:rsidRDefault="00D26CAA" w:rsidP="00AF680F">
      <w:pPr>
        <w:pBdr>
          <w:top w:val="single" w:sz="4" w:space="1" w:color="auto"/>
          <w:left w:val="single" w:sz="4" w:space="4" w:color="auto"/>
          <w:bottom w:val="single" w:sz="4" w:space="0" w:color="auto"/>
          <w:right w:val="single" w:sz="4" w:space="31"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47BCC759" w14:textId="77777777" w:rsidR="00D26CAA" w:rsidRPr="005B3EBF" w:rsidRDefault="00D26CAA" w:rsidP="00AF680F">
      <w:pPr>
        <w:pBdr>
          <w:top w:val="single" w:sz="4" w:space="1" w:color="auto"/>
          <w:left w:val="single" w:sz="4" w:space="4" w:color="auto"/>
          <w:bottom w:val="single" w:sz="4" w:space="0" w:color="auto"/>
          <w:right w:val="single" w:sz="4" w:space="31" w:color="auto"/>
        </w:pBdr>
        <w:contextualSpacing/>
        <w:rPr>
          <w:rFonts w:ascii="Calibri" w:hAnsi="Calibri" w:cs="Arial"/>
        </w:rPr>
      </w:pPr>
    </w:p>
    <w:p w14:paraId="47BCC75A" w14:textId="77777777" w:rsidR="00D26CAA" w:rsidRPr="005B3EBF" w:rsidRDefault="00D26CAA" w:rsidP="00AF680F">
      <w:pPr>
        <w:pBdr>
          <w:top w:val="single" w:sz="4" w:space="1" w:color="auto"/>
          <w:left w:val="single" w:sz="4" w:space="4" w:color="auto"/>
          <w:bottom w:val="single" w:sz="4" w:space="0" w:color="auto"/>
          <w:right w:val="single" w:sz="4" w:space="31"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7BCC75B" w14:textId="77777777" w:rsidR="00D26CAA" w:rsidRPr="005B3EBF" w:rsidRDefault="00D26CAA" w:rsidP="00AF680F">
      <w:pPr>
        <w:pBdr>
          <w:top w:val="single" w:sz="4" w:space="1" w:color="auto"/>
          <w:left w:val="single" w:sz="4" w:space="4" w:color="auto"/>
          <w:bottom w:val="single" w:sz="4" w:space="0" w:color="auto"/>
          <w:right w:val="single" w:sz="4" w:space="31" w:color="auto"/>
        </w:pBdr>
        <w:contextualSpacing/>
        <w:rPr>
          <w:rFonts w:ascii="Calibri" w:hAnsi="Calibri" w:cs="Arial"/>
        </w:rPr>
      </w:pPr>
    </w:p>
    <w:p w14:paraId="47BCC75C" w14:textId="77777777" w:rsidR="00D26CAA" w:rsidRPr="005B3EBF" w:rsidRDefault="00D26CAA" w:rsidP="00AF680F">
      <w:pPr>
        <w:pBdr>
          <w:top w:val="single" w:sz="4" w:space="1" w:color="auto"/>
          <w:left w:val="single" w:sz="4" w:space="4" w:color="auto"/>
          <w:bottom w:val="single" w:sz="4" w:space="0" w:color="auto"/>
          <w:right w:val="single" w:sz="4" w:space="31"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7BCC75D" w14:textId="77777777" w:rsidR="009C5092" w:rsidRPr="00DF2292" w:rsidRDefault="009C5092" w:rsidP="00363C7B">
      <w:pPr>
        <w:pStyle w:val="Body"/>
        <w:contextualSpacing/>
        <w:rPr>
          <w:rFonts w:ascii="Calibri" w:eastAsia="Calibri" w:hAnsi="Calibri" w:cs="Calibri"/>
        </w:rPr>
      </w:pPr>
    </w:p>
    <w:p w14:paraId="47BCC75E" w14:textId="77777777" w:rsidR="009C5092" w:rsidRPr="00DF2292" w:rsidRDefault="00D9464F" w:rsidP="00363C7B">
      <w:pPr>
        <w:pStyle w:val="Body"/>
        <w:contextualSpacing/>
        <w:rPr>
          <w:rFonts w:ascii="Calibri" w:eastAsia="Calibri" w:hAnsi="Calibri" w:cs="Calibri"/>
        </w:rPr>
      </w:pPr>
      <w:r>
        <w:rPr>
          <w:rFonts w:ascii="Calibri" w:eastAsia="Calibri" w:hAnsi="Calibri" w:cs="Calibri"/>
          <w:b/>
          <w:bCs/>
        </w:rPr>
        <w:t>Job Purpose</w:t>
      </w:r>
      <w:r w:rsidR="00DF2292" w:rsidRPr="00DF2292">
        <w:rPr>
          <w:rFonts w:ascii="Calibri" w:eastAsia="Calibri" w:hAnsi="Calibri" w:cs="Calibri"/>
          <w:b/>
          <w:bCs/>
        </w:rPr>
        <w:t xml:space="preserve"> </w:t>
      </w:r>
    </w:p>
    <w:p w14:paraId="47BCC75F" w14:textId="77777777" w:rsidR="009C5092" w:rsidRPr="00DF2292" w:rsidRDefault="009C5092" w:rsidP="00363C7B">
      <w:pPr>
        <w:pStyle w:val="Body"/>
        <w:contextualSpacing/>
        <w:rPr>
          <w:rFonts w:ascii="Calibri" w:eastAsia="Calibri" w:hAnsi="Calibri" w:cs="Calibri"/>
          <w:i/>
          <w:iCs/>
          <w:color w:val="FF0000"/>
          <w:u w:color="FF0000"/>
        </w:rPr>
      </w:pPr>
    </w:p>
    <w:p w14:paraId="3C5F23E3" w14:textId="77777777" w:rsidR="00EB1D77" w:rsidRDefault="00EB1D77" w:rsidP="00E1139A">
      <w:pPr>
        <w:contextualSpacing/>
        <w:rPr>
          <w:rFonts w:ascii="Calibri" w:eastAsia="Calibri" w:hAnsi="Calibri" w:cs="Calibri"/>
        </w:rPr>
      </w:pPr>
    </w:p>
    <w:p w14:paraId="5B0E77DB" w14:textId="2C08D67D" w:rsidR="00FA24E7" w:rsidRDefault="007712EE" w:rsidP="00044918">
      <w:pPr>
        <w:contextualSpacing/>
        <w:rPr>
          <w:rFonts w:ascii="Calibri" w:eastAsia="Calibri" w:hAnsi="Calibri" w:cs="Calibri"/>
        </w:rPr>
      </w:pPr>
      <w:r w:rsidRPr="00253AEA">
        <w:rPr>
          <w:rFonts w:ascii="Calibri" w:eastAsia="Calibri" w:hAnsi="Calibri" w:cs="Calibri"/>
        </w:rPr>
        <w:lastRenderedPageBreak/>
        <w:t>The post</w:t>
      </w:r>
      <w:r w:rsidR="00F42E4A">
        <w:rPr>
          <w:rFonts w:ascii="Calibri" w:eastAsia="Calibri" w:hAnsi="Calibri" w:cs="Calibri"/>
        </w:rPr>
        <w:t xml:space="preserve"> holder </w:t>
      </w:r>
      <w:r w:rsidR="004B5418">
        <w:rPr>
          <w:rFonts w:ascii="Calibri" w:eastAsia="Calibri" w:hAnsi="Calibri" w:cs="Calibri"/>
        </w:rPr>
        <w:t>is</w:t>
      </w:r>
      <w:r w:rsidR="006D3A28">
        <w:rPr>
          <w:rFonts w:ascii="Calibri" w:eastAsia="Calibri" w:hAnsi="Calibri" w:cs="Calibri"/>
        </w:rPr>
        <w:t xml:space="preserve"> responsible for leading </w:t>
      </w:r>
      <w:r w:rsidR="00373ABE">
        <w:rPr>
          <w:rFonts w:ascii="Calibri" w:eastAsia="Calibri" w:hAnsi="Calibri" w:cs="Calibri"/>
        </w:rPr>
        <w:t xml:space="preserve">a </w:t>
      </w:r>
      <w:r w:rsidR="004B5418">
        <w:rPr>
          <w:rFonts w:ascii="Calibri" w:eastAsia="Calibri" w:hAnsi="Calibri" w:cs="Calibri"/>
        </w:rPr>
        <w:t xml:space="preserve">large multi-disciplinary </w:t>
      </w:r>
      <w:r w:rsidR="00B221D2">
        <w:rPr>
          <w:rFonts w:ascii="Calibri" w:eastAsia="Calibri" w:hAnsi="Calibri" w:cs="Calibri"/>
        </w:rPr>
        <w:t>service area</w:t>
      </w:r>
      <w:r w:rsidR="00513C11">
        <w:rPr>
          <w:rFonts w:ascii="Calibri" w:eastAsia="Calibri" w:hAnsi="Calibri" w:cs="Calibri"/>
        </w:rPr>
        <w:t xml:space="preserve"> comprising five teams</w:t>
      </w:r>
      <w:r w:rsidR="00373ABE">
        <w:rPr>
          <w:rFonts w:ascii="Calibri" w:eastAsia="Calibri" w:hAnsi="Calibri" w:cs="Calibri"/>
        </w:rPr>
        <w:t xml:space="preserve"> that </w:t>
      </w:r>
      <w:r w:rsidR="00027D44">
        <w:rPr>
          <w:rFonts w:ascii="Calibri" w:eastAsia="Calibri" w:hAnsi="Calibri" w:cs="Calibri"/>
        </w:rPr>
        <w:t xml:space="preserve">delivers and </w:t>
      </w:r>
      <w:r w:rsidR="00E940BB">
        <w:rPr>
          <w:rFonts w:ascii="Calibri" w:eastAsia="Calibri" w:hAnsi="Calibri" w:cs="Calibri"/>
        </w:rPr>
        <w:t>commiss</w:t>
      </w:r>
      <w:r w:rsidR="00027D44">
        <w:rPr>
          <w:rFonts w:ascii="Calibri" w:eastAsia="Calibri" w:hAnsi="Calibri" w:cs="Calibri"/>
        </w:rPr>
        <w:t>ions</w:t>
      </w:r>
      <w:r w:rsidR="00E940BB">
        <w:rPr>
          <w:rFonts w:ascii="Calibri" w:eastAsia="Calibri" w:hAnsi="Calibri" w:cs="Calibri"/>
        </w:rPr>
        <w:t xml:space="preserve"> </w:t>
      </w:r>
      <w:r w:rsidR="006D3A28">
        <w:rPr>
          <w:rFonts w:ascii="Calibri" w:eastAsia="Calibri" w:hAnsi="Calibri" w:cs="Calibri"/>
        </w:rPr>
        <w:t xml:space="preserve">a wide range of </w:t>
      </w:r>
      <w:r w:rsidR="00E940BB">
        <w:rPr>
          <w:rFonts w:ascii="Calibri" w:eastAsia="Calibri" w:hAnsi="Calibri" w:cs="Calibri"/>
        </w:rPr>
        <w:t>activity</w:t>
      </w:r>
      <w:r w:rsidR="00027D44">
        <w:rPr>
          <w:rFonts w:ascii="Calibri" w:eastAsia="Calibri" w:hAnsi="Calibri" w:cs="Calibri"/>
        </w:rPr>
        <w:t xml:space="preserve"> </w:t>
      </w:r>
      <w:r w:rsidR="008F7F74">
        <w:rPr>
          <w:rFonts w:ascii="Calibri" w:eastAsia="Calibri" w:hAnsi="Calibri" w:cs="Calibri"/>
        </w:rPr>
        <w:t>that develop</w:t>
      </w:r>
      <w:r w:rsidR="00027D44">
        <w:rPr>
          <w:rFonts w:ascii="Calibri" w:eastAsia="Calibri" w:hAnsi="Calibri" w:cs="Calibri"/>
        </w:rPr>
        <w:t>s</w:t>
      </w:r>
      <w:r w:rsidR="008F7F74">
        <w:rPr>
          <w:rFonts w:ascii="Calibri" w:eastAsia="Calibri" w:hAnsi="Calibri" w:cs="Calibri"/>
        </w:rPr>
        <w:t>, strengthen</w:t>
      </w:r>
      <w:r w:rsidR="00027D44">
        <w:rPr>
          <w:rFonts w:ascii="Calibri" w:eastAsia="Calibri" w:hAnsi="Calibri" w:cs="Calibri"/>
        </w:rPr>
        <w:t>s</w:t>
      </w:r>
      <w:r w:rsidR="008F7F74">
        <w:rPr>
          <w:rFonts w:ascii="Calibri" w:eastAsia="Calibri" w:hAnsi="Calibri" w:cs="Calibri"/>
        </w:rPr>
        <w:t xml:space="preserve"> and support</w:t>
      </w:r>
      <w:r w:rsidR="00027D44">
        <w:rPr>
          <w:rFonts w:ascii="Calibri" w:eastAsia="Calibri" w:hAnsi="Calibri" w:cs="Calibri"/>
        </w:rPr>
        <w:t>s</w:t>
      </w:r>
      <w:r w:rsidR="00F42E4A">
        <w:rPr>
          <w:rFonts w:ascii="Calibri" w:eastAsia="Calibri" w:hAnsi="Calibri" w:cs="Calibri"/>
        </w:rPr>
        <w:t xml:space="preserve"> </w:t>
      </w:r>
      <w:r w:rsidR="00434FEB">
        <w:rPr>
          <w:rFonts w:ascii="Calibri" w:eastAsia="Calibri" w:hAnsi="Calibri" w:cs="Calibri"/>
        </w:rPr>
        <w:t xml:space="preserve">the Councils’ </w:t>
      </w:r>
      <w:r>
        <w:rPr>
          <w:rFonts w:ascii="Calibri" w:eastAsia="Calibri" w:hAnsi="Calibri" w:cs="Calibri"/>
        </w:rPr>
        <w:t>relationship with</w:t>
      </w:r>
      <w:r w:rsidR="00027D44">
        <w:rPr>
          <w:rFonts w:ascii="Calibri" w:eastAsia="Calibri" w:hAnsi="Calibri" w:cs="Calibri"/>
        </w:rPr>
        <w:t xml:space="preserve"> its</w:t>
      </w:r>
      <w:r w:rsidR="00FA24E7">
        <w:rPr>
          <w:rFonts w:ascii="Calibri" w:eastAsia="Calibri" w:hAnsi="Calibri" w:cs="Calibri"/>
        </w:rPr>
        <w:t xml:space="preserve"> </w:t>
      </w:r>
      <w:r w:rsidR="00513C11">
        <w:rPr>
          <w:rFonts w:ascii="Calibri" w:eastAsia="Calibri" w:hAnsi="Calibri" w:cs="Calibri"/>
        </w:rPr>
        <w:t>residents</w:t>
      </w:r>
      <w:r w:rsidR="00FA24E7">
        <w:rPr>
          <w:rFonts w:ascii="Calibri" w:eastAsia="Calibri" w:hAnsi="Calibri" w:cs="Calibri"/>
        </w:rPr>
        <w:t>,</w:t>
      </w:r>
      <w:r w:rsidRPr="00253AEA">
        <w:rPr>
          <w:rFonts w:ascii="Calibri" w:eastAsia="Calibri" w:hAnsi="Calibri" w:cs="Calibri"/>
        </w:rPr>
        <w:t xml:space="preserve"> community groups</w:t>
      </w:r>
      <w:r w:rsidR="00822672">
        <w:rPr>
          <w:rFonts w:ascii="Calibri" w:eastAsia="Calibri" w:hAnsi="Calibri" w:cs="Calibri"/>
        </w:rPr>
        <w:t xml:space="preserve">, </w:t>
      </w:r>
      <w:r w:rsidRPr="00253AEA">
        <w:rPr>
          <w:rFonts w:ascii="Calibri" w:eastAsia="Calibri" w:hAnsi="Calibri" w:cs="Calibri"/>
        </w:rPr>
        <w:t xml:space="preserve">voluntary </w:t>
      </w:r>
      <w:r w:rsidR="00FA24E7" w:rsidRPr="00253AEA">
        <w:rPr>
          <w:rFonts w:ascii="Calibri" w:eastAsia="Calibri" w:hAnsi="Calibri" w:cs="Calibri"/>
        </w:rPr>
        <w:t>secto</w:t>
      </w:r>
      <w:r w:rsidR="00FA24E7">
        <w:rPr>
          <w:rFonts w:ascii="Calibri" w:eastAsia="Calibri" w:hAnsi="Calibri" w:cs="Calibri"/>
        </w:rPr>
        <w:t>r,</w:t>
      </w:r>
      <w:r w:rsidR="004B6FEB">
        <w:rPr>
          <w:rFonts w:ascii="Calibri" w:eastAsia="Calibri" w:hAnsi="Calibri" w:cs="Calibri"/>
        </w:rPr>
        <w:t xml:space="preserve"> and key partner</w:t>
      </w:r>
      <w:r w:rsidR="00822672">
        <w:rPr>
          <w:rFonts w:ascii="Calibri" w:eastAsia="Calibri" w:hAnsi="Calibri" w:cs="Calibri"/>
        </w:rPr>
        <w:t>s</w:t>
      </w:r>
      <w:r w:rsidR="00513C11">
        <w:rPr>
          <w:rFonts w:ascii="Calibri" w:eastAsia="Calibri" w:hAnsi="Calibri" w:cs="Calibri"/>
        </w:rPr>
        <w:t xml:space="preserve"> both locally and sub-regionally</w:t>
      </w:r>
      <w:r w:rsidR="00D51B82">
        <w:rPr>
          <w:rFonts w:ascii="Calibri" w:eastAsia="Calibri" w:hAnsi="Calibri" w:cs="Calibri"/>
        </w:rPr>
        <w:t>.</w:t>
      </w:r>
      <w:r w:rsidR="00541E16">
        <w:rPr>
          <w:rFonts w:ascii="Calibri" w:eastAsia="Calibri" w:hAnsi="Calibri" w:cs="Calibri"/>
        </w:rPr>
        <w:t xml:space="preserve"> </w:t>
      </w:r>
    </w:p>
    <w:p w14:paraId="3762A7B1" w14:textId="77777777" w:rsidR="00FA24E7" w:rsidRDefault="00FA24E7" w:rsidP="00044918">
      <w:pPr>
        <w:contextualSpacing/>
        <w:rPr>
          <w:rFonts w:ascii="Calibri" w:eastAsia="Calibri" w:hAnsi="Calibri" w:cs="Calibri"/>
        </w:rPr>
      </w:pPr>
    </w:p>
    <w:p w14:paraId="444F98FB" w14:textId="72038CDA" w:rsidR="00541E16" w:rsidRDefault="00FA24E7" w:rsidP="00044918">
      <w:pPr>
        <w:contextualSpacing/>
        <w:rPr>
          <w:rFonts w:ascii="Calibri" w:eastAsia="Calibri" w:hAnsi="Calibri" w:cs="Calibri"/>
        </w:rPr>
      </w:pPr>
      <w:r>
        <w:rPr>
          <w:rFonts w:ascii="Calibri" w:eastAsia="Calibri" w:hAnsi="Calibri" w:cs="Calibri"/>
        </w:rPr>
        <w:t>The postholder</w:t>
      </w:r>
      <w:r w:rsidR="00541E16">
        <w:rPr>
          <w:rFonts w:ascii="Calibri" w:eastAsia="Calibri" w:hAnsi="Calibri" w:cs="Calibri"/>
        </w:rPr>
        <w:t xml:space="preserve"> identif</w:t>
      </w:r>
      <w:r w:rsidR="00027D44">
        <w:rPr>
          <w:rFonts w:ascii="Calibri" w:eastAsia="Calibri" w:hAnsi="Calibri" w:cs="Calibri"/>
        </w:rPr>
        <w:t>ies</w:t>
      </w:r>
      <w:r w:rsidR="00541E16">
        <w:rPr>
          <w:rFonts w:ascii="Calibri" w:eastAsia="Calibri" w:hAnsi="Calibri" w:cs="Calibri"/>
        </w:rPr>
        <w:t xml:space="preserve"> </w:t>
      </w:r>
      <w:r w:rsidR="00FB0B51">
        <w:rPr>
          <w:rFonts w:ascii="Calibri" w:eastAsia="Calibri" w:hAnsi="Calibri" w:cs="Calibri"/>
        </w:rPr>
        <w:t xml:space="preserve">and leads </w:t>
      </w:r>
      <w:r w:rsidR="00541E16">
        <w:rPr>
          <w:rFonts w:ascii="Calibri" w:eastAsia="Calibri" w:hAnsi="Calibri" w:cs="Calibri"/>
        </w:rPr>
        <w:t>opportunities for enhanced cross</w:t>
      </w:r>
      <w:r w:rsidR="003B040D">
        <w:rPr>
          <w:rFonts w:ascii="Calibri" w:eastAsia="Calibri" w:hAnsi="Calibri" w:cs="Calibri"/>
        </w:rPr>
        <w:t>-</w:t>
      </w:r>
      <w:r w:rsidR="00541E16">
        <w:rPr>
          <w:rFonts w:ascii="Calibri" w:eastAsia="Calibri" w:hAnsi="Calibri" w:cs="Calibri"/>
        </w:rPr>
        <w:t xml:space="preserve">council and collaboration </w:t>
      </w:r>
      <w:r w:rsidR="003B040D">
        <w:rPr>
          <w:rFonts w:ascii="Calibri" w:eastAsia="Calibri" w:hAnsi="Calibri" w:cs="Calibri"/>
        </w:rPr>
        <w:t>with partners</w:t>
      </w:r>
      <w:r w:rsidR="00735ADE">
        <w:rPr>
          <w:rFonts w:ascii="Calibri" w:eastAsia="Calibri" w:hAnsi="Calibri" w:cs="Calibri"/>
        </w:rPr>
        <w:t xml:space="preserve"> internal and external</w:t>
      </w:r>
      <w:r w:rsidR="00085B8D">
        <w:rPr>
          <w:rFonts w:ascii="Calibri" w:eastAsia="Calibri" w:hAnsi="Calibri" w:cs="Calibri"/>
        </w:rPr>
        <w:t>,</w:t>
      </w:r>
      <w:r w:rsidR="003B040D">
        <w:rPr>
          <w:rFonts w:ascii="Calibri" w:eastAsia="Calibri" w:hAnsi="Calibri" w:cs="Calibri"/>
        </w:rPr>
        <w:t xml:space="preserve"> </w:t>
      </w:r>
      <w:r w:rsidR="00541E16">
        <w:rPr>
          <w:rFonts w:ascii="Calibri" w:eastAsia="Calibri" w:hAnsi="Calibri" w:cs="Calibri"/>
        </w:rPr>
        <w:t>devis</w:t>
      </w:r>
      <w:r>
        <w:rPr>
          <w:rFonts w:ascii="Calibri" w:eastAsia="Calibri" w:hAnsi="Calibri" w:cs="Calibri"/>
        </w:rPr>
        <w:t>ing</w:t>
      </w:r>
      <w:r w:rsidR="00541E16">
        <w:rPr>
          <w:rFonts w:ascii="Calibri" w:eastAsia="Calibri" w:hAnsi="Calibri" w:cs="Calibri"/>
        </w:rPr>
        <w:t xml:space="preserve"> </w:t>
      </w:r>
      <w:r w:rsidR="00027D44">
        <w:rPr>
          <w:rFonts w:ascii="Calibri" w:eastAsia="Calibri" w:hAnsi="Calibri" w:cs="Calibri"/>
        </w:rPr>
        <w:t xml:space="preserve">responsive </w:t>
      </w:r>
      <w:r w:rsidR="00541E16">
        <w:rPr>
          <w:rFonts w:ascii="Calibri" w:eastAsia="Calibri" w:hAnsi="Calibri" w:cs="Calibri"/>
        </w:rPr>
        <w:t>place-based approaches</w:t>
      </w:r>
      <w:r w:rsidR="00085B8D">
        <w:rPr>
          <w:rFonts w:ascii="Calibri" w:eastAsia="Calibri" w:hAnsi="Calibri" w:cs="Calibri"/>
        </w:rPr>
        <w:t xml:space="preserve"> wherever possible</w:t>
      </w:r>
      <w:r w:rsidR="00027D44">
        <w:rPr>
          <w:rFonts w:ascii="Calibri" w:eastAsia="Calibri" w:hAnsi="Calibri" w:cs="Calibri"/>
        </w:rPr>
        <w:t>,</w:t>
      </w:r>
      <w:r w:rsidR="00541E16">
        <w:rPr>
          <w:rFonts w:ascii="Calibri" w:eastAsia="Calibri" w:hAnsi="Calibri" w:cs="Calibri"/>
        </w:rPr>
        <w:t xml:space="preserve"> </w:t>
      </w:r>
      <w:r>
        <w:rPr>
          <w:rFonts w:ascii="Calibri" w:eastAsia="Calibri" w:hAnsi="Calibri" w:cs="Calibri"/>
        </w:rPr>
        <w:t>that are rooted in a shared understanding of community needs</w:t>
      </w:r>
      <w:r w:rsidR="00926825">
        <w:rPr>
          <w:rFonts w:ascii="Calibri" w:eastAsia="Calibri" w:hAnsi="Calibri" w:cs="Calibri"/>
        </w:rPr>
        <w:t xml:space="preserve"> and vulnerabilities</w:t>
      </w:r>
      <w:r>
        <w:rPr>
          <w:rFonts w:ascii="Calibri" w:eastAsia="Calibri" w:hAnsi="Calibri" w:cs="Calibri"/>
        </w:rPr>
        <w:t xml:space="preserve">, delivering </w:t>
      </w:r>
      <w:r w:rsidR="00926825">
        <w:rPr>
          <w:rFonts w:ascii="Calibri" w:eastAsia="Calibri" w:hAnsi="Calibri" w:cs="Calibri"/>
        </w:rPr>
        <w:t>stronger and safer communities</w:t>
      </w:r>
      <w:r>
        <w:rPr>
          <w:rFonts w:ascii="Calibri" w:eastAsia="Calibri" w:hAnsi="Calibri" w:cs="Calibri"/>
        </w:rPr>
        <w:t>.</w:t>
      </w:r>
    </w:p>
    <w:p w14:paraId="713E863A" w14:textId="77777777" w:rsidR="00541E16" w:rsidRDefault="00541E16" w:rsidP="00044918">
      <w:pPr>
        <w:contextualSpacing/>
        <w:rPr>
          <w:rFonts w:ascii="Calibri" w:eastAsia="Calibri" w:hAnsi="Calibri" w:cs="Calibri"/>
        </w:rPr>
      </w:pPr>
    </w:p>
    <w:p w14:paraId="00110472" w14:textId="0D3F896D" w:rsidR="00044918" w:rsidRDefault="00FA24E7" w:rsidP="00044918">
      <w:pPr>
        <w:contextualSpacing/>
        <w:rPr>
          <w:rFonts w:ascii="Calibri" w:eastAsia="Calibri" w:hAnsi="Calibri" w:cs="Calibri"/>
        </w:rPr>
      </w:pPr>
      <w:r>
        <w:rPr>
          <w:rFonts w:ascii="Calibri" w:eastAsia="Calibri" w:hAnsi="Calibri" w:cs="Calibri"/>
        </w:rPr>
        <w:t>The post</w:t>
      </w:r>
      <w:r w:rsidR="00830199">
        <w:rPr>
          <w:rFonts w:ascii="Calibri" w:eastAsia="Calibri" w:hAnsi="Calibri" w:cs="Calibri"/>
        </w:rPr>
        <w:t xml:space="preserve"> holder </w:t>
      </w:r>
      <w:r w:rsidR="00027D44">
        <w:rPr>
          <w:rFonts w:ascii="Calibri" w:eastAsia="Calibri" w:hAnsi="Calibri" w:cs="Calibri"/>
        </w:rPr>
        <w:t>is accountable for</w:t>
      </w:r>
      <w:r w:rsidR="00B64D4F">
        <w:rPr>
          <w:rFonts w:ascii="Calibri" w:eastAsia="Calibri" w:hAnsi="Calibri" w:cs="Calibri"/>
        </w:rPr>
        <w:t xml:space="preserve"> ensur</w:t>
      </w:r>
      <w:r w:rsidR="00027D44">
        <w:rPr>
          <w:rFonts w:ascii="Calibri" w:eastAsia="Calibri" w:hAnsi="Calibri" w:cs="Calibri"/>
        </w:rPr>
        <w:t>ing</w:t>
      </w:r>
      <w:r w:rsidR="00B64D4F">
        <w:rPr>
          <w:rFonts w:ascii="Calibri" w:eastAsia="Calibri" w:hAnsi="Calibri" w:cs="Calibri"/>
        </w:rPr>
        <w:t xml:space="preserve"> that </w:t>
      </w:r>
      <w:r w:rsidR="00027D44">
        <w:rPr>
          <w:rFonts w:ascii="Calibri" w:eastAsia="Calibri" w:hAnsi="Calibri" w:cs="Calibri"/>
        </w:rPr>
        <w:t>all</w:t>
      </w:r>
      <w:r w:rsidR="00B64D4F">
        <w:rPr>
          <w:rFonts w:ascii="Calibri" w:eastAsia="Calibri" w:hAnsi="Calibri" w:cs="Calibri"/>
        </w:rPr>
        <w:t xml:space="preserve"> relevant </w:t>
      </w:r>
      <w:r w:rsidR="000E6CBA">
        <w:rPr>
          <w:rFonts w:ascii="Calibri" w:eastAsia="Calibri" w:hAnsi="Calibri" w:cs="Calibri"/>
        </w:rPr>
        <w:t>legislative and policy requirements are met</w:t>
      </w:r>
      <w:r w:rsidR="00ED1FD6">
        <w:rPr>
          <w:rFonts w:ascii="Calibri" w:eastAsia="Calibri" w:hAnsi="Calibri" w:cs="Calibri"/>
        </w:rPr>
        <w:t xml:space="preserve"> in relation</w:t>
      </w:r>
      <w:r w:rsidR="00593BD4">
        <w:rPr>
          <w:rFonts w:ascii="Calibri" w:eastAsia="Calibri" w:hAnsi="Calibri" w:cs="Calibri"/>
        </w:rPr>
        <w:t xml:space="preserve"> to Community Safety. </w:t>
      </w:r>
      <w:r w:rsidR="00ED1FD6">
        <w:rPr>
          <w:rFonts w:ascii="Calibri" w:eastAsia="Calibri" w:hAnsi="Calibri" w:cs="Calibri"/>
        </w:rPr>
        <w:t xml:space="preserve"> </w:t>
      </w:r>
      <w:r w:rsidR="00593BD4">
        <w:rPr>
          <w:rFonts w:ascii="Calibri" w:eastAsia="Calibri" w:hAnsi="Calibri" w:cs="Calibri"/>
        </w:rPr>
        <w:t xml:space="preserve">Focus here </w:t>
      </w:r>
      <w:r w:rsidR="00027D44">
        <w:rPr>
          <w:rFonts w:ascii="Calibri" w:eastAsia="Calibri" w:hAnsi="Calibri" w:cs="Calibri"/>
        </w:rPr>
        <w:t>is</w:t>
      </w:r>
      <w:r w:rsidR="00593BD4">
        <w:rPr>
          <w:rFonts w:ascii="Calibri" w:eastAsia="Calibri" w:hAnsi="Calibri" w:cs="Calibri"/>
        </w:rPr>
        <w:t xml:space="preserve"> on </w:t>
      </w:r>
      <w:r w:rsidR="00830199">
        <w:rPr>
          <w:rFonts w:ascii="Calibri" w:eastAsia="Calibri" w:hAnsi="Calibri" w:cs="Calibri"/>
        </w:rPr>
        <w:t xml:space="preserve">work </w:t>
      </w:r>
      <w:r w:rsidR="003F2EAA">
        <w:rPr>
          <w:rFonts w:ascii="Calibri" w:eastAsia="Calibri" w:hAnsi="Calibri" w:cs="Calibri"/>
        </w:rPr>
        <w:t>that meets Community Safety Partnership priorities to</w:t>
      </w:r>
      <w:r w:rsidR="00830199">
        <w:rPr>
          <w:rFonts w:ascii="Calibri" w:eastAsia="Calibri" w:hAnsi="Calibri" w:cs="Calibri"/>
        </w:rPr>
        <w:t xml:space="preserve"> promote</w:t>
      </w:r>
      <w:r w:rsidR="00D51B82">
        <w:rPr>
          <w:rFonts w:ascii="Calibri" w:eastAsia="Calibri" w:hAnsi="Calibri" w:cs="Calibri"/>
        </w:rPr>
        <w:t xml:space="preserve"> safer communities </w:t>
      </w:r>
      <w:r w:rsidR="00830199">
        <w:rPr>
          <w:rFonts w:ascii="Calibri" w:eastAsia="Calibri" w:hAnsi="Calibri" w:cs="Calibri"/>
        </w:rPr>
        <w:t>through</w:t>
      </w:r>
      <w:r w:rsidR="00D51B82" w:rsidRPr="004E7A66">
        <w:rPr>
          <w:rFonts w:ascii="Calibri" w:eastAsia="Calibri" w:hAnsi="Calibri" w:cs="Calibri"/>
        </w:rPr>
        <w:t xml:space="preserve"> tackling crime and anti-social behaviour; high harm crime including knife crime and serious and organised crime;</w:t>
      </w:r>
      <w:r w:rsidR="00FB0B51">
        <w:rPr>
          <w:rFonts w:ascii="Calibri" w:eastAsia="Calibri" w:hAnsi="Calibri" w:cs="Calibri"/>
        </w:rPr>
        <w:t xml:space="preserve"> safeguarding children;</w:t>
      </w:r>
      <w:r w:rsidR="00D51B82" w:rsidRPr="004E7A66">
        <w:rPr>
          <w:rFonts w:ascii="Calibri" w:eastAsia="Calibri" w:hAnsi="Calibri" w:cs="Calibri"/>
        </w:rPr>
        <w:t xml:space="preserve"> tackling domestic and sexual violence</w:t>
      </w:r>
      <w:r w:rsidR="00830199">
        <w:rPr>
          <w:rFonts w:ascii="Calibri" w:eastAsia="Calibri" w:hAnsi="Calibri" w:cs="Calibri"/>
        </w:rPr>
        <w:t xml:space="preserve"> against women and girls</w:t>
      </w:r>
      <w:r w:rsidR="00593BD4">
        <w:rPr>
          <w:rFonts w:ascii="Calibri" w:eastAsia="Calibri" w:hAnsi="Calibri" w:cs="Calibri"/>
        </w:rPr>
        <w:t>;</w:t>
      </w:r>
      <w:r w:rsidR="00830199">
        <w:rPr>
          <w:rFonts w:ascii="Calibri" w:eastAsia="Calibri" w:hAnsi="Calibri" w:cs="Calibri"/>
        </w:rPr>
        <w:t xml:space="preserve"> </w:t>
      </w:r>
      <w:r w:rsidR="00D51B82" w:rsidRPr="004E7A66">
        <w:rPr>
          <w:rFonts w:ascii="Calibri" w:eastAsia="Calibri" w:hAnsi="Calibri" w:cs="Calibri"/>
        </w:rPr>
        <w:t>reducing offending through integrated offender management</w:t>
      </w:r>
      <w:r w:rsidR="00593BD4">
        <w:rPr>
          <w:rFonts w:ascii="Calibri" w:eastAsia="Calibri" w:hAnsi="Calibri" w:cs="Calibri"/>
        </w:rPr>
        <w:t xml:space="preserve"> and</w:t>
      </w:r>
      <w:r w:rsidR="00D51B82" w:rsidRPr="004E7A66">
        <w:rPr>
          <w:rFonts w:ascii="Calibri" w:eastAsia="Calibri" w:hAnsi="Calibri" w:cs="Calibri"/>
        </w:rPr>
        <w:t xml:space="preserve"> tackling radicalisation and extremism</w:t>
      </w:r>
      <w:r w:rsidR="00D51B82">
        <w:rPr>
          <w:rFonts w:ascii="Calibri" w:eastAsia="Calibri" w:hAnsi="Calibri" w:cs="Calibri"/>
        </w:rPr>
        <w:t xml:space="preserve"> </w:t>
      </w:r>
      <w:r w:rsidR="00593BD4">
        <w:rPr>
          <w:rFonts w:ascii="Calibri" w:eastAsia="Calibri" w:hAnsi="Calibri" w:cs="Calibri"/>
        </w:rPr>
        <w:t>.</w:t>
      </w:r>
    </w:p>
    <w:p w14:paraId="2FAA2070" w14:textId="2CAB3916" w:rsidR="003C3661" w:rsidRDefault="003C3661" w:rsidP="00044918">
      <w:pPr>
        <w:contextualSpacing/>
        <w:rPr>
          <w:rFonts w:ascii="Calibri" w:eastAsia="Calibri" w:hAnsi="Calibri" w:cs="Calibri"/>
        </w:rPr>
      </w:pPr>
    </w:p>
    <w:p w14:paraId="47BCC765" w14:textId="7AB10A8C" w:rsidR="009C5092" w:rsidRPr="00593BD4" w:rsidRDefault="009C5092" w:rsidP="00593B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eastAsia="en-GB"/>
        </w:rPr>
      </w:pPr>
    </w:p>
    <w:p w14:paraId="47BCC766" w14:textId="77777777" w:rsidR="009C5092" w:rsidRPr="00DF2292" w:rsidRDefault="00DF2292" w:rsidP="00363C7B">
      <w:pPr>
        <w:pStyle w:val="Body"/>
        <w:contextualSpacing/>
        <w:rPr>
          <w:rFonts w:ascii="Calibri" w:eastAsia="Calibri" w:hAnsi="Calibri" w:cs="Calibri"/>
        </w:rPr>
      </w:pPr>
      <w:r w:rsidRPr="00DF2292">
        <w:rPr>
          <w:rFonts w:ascii="Calibri" w:eastAsia="Calibri" w:hAnsi="Calibri" w:cs="Calibri"/>
          <w:b/>
          <w:bCs/>
        </w:rPr>
        <w:t>Speci</w:t>
      </w:r>
      <w:r w:rsidR="00D9464F">
        <w:rPr>
          <w:rFonts w:ascii="Calibri" w:eastAsia="Calibri" w:hAnsi="Calibri" w:cs="Calibri"/>
          <w:b/>
          <w:bCs/>
        </w:rPr>
        <w:t>fic Duties and Responsibilities</w:t>
      </w:r>
    </w:p>
    <w:p w14:paraId="47BCC767" w14:textId="77777777" w:rsidR="009C5092" w:rsidRPr="00DF2292" w:rsidRDefault="009C5092" w:rsidP="00363C7B">
      <w:pPr>
        <w:pStyle w:val="Body"/>
        <w:contextualSpacing/>
        <w:rPr>
          <w:rFonts w:ascii="Calibri" w:eastAsia="Calibri" w:hAnsi="Calibri" w:cs="Calibri"/>
        </w:rPr>
      </w:pPr>
    </w:p>
    <w:p w14:paraId="2683B027" w14:textId="4DDF94F7" w:rsidR="00633D2B" w:rsidRPr="00633D2B" w:rsidRDefault="00634F95" w:rsidP="00363C7B">
      <w:pPr>
        <w:pStyle w:val="Body"/>
        <w:numPr>
          <w:ilvl w:val="0"/>
          <w:numId w:val="8"/>
        </w:numPr>
        <w:tabs>
          <w:tab w:val="num" w:pos="360"/>
        </w:tabs>
        <w:ind w:left="360" w:hanging="360"/>
        <w:contextualSpacing/>
        <w:rPr>
          <w:rFonts w:ascii="Calibri" w:eastAsia="Trebuchet MS" w:hAnsi="Calibri" w:cs="Trebuchet MS"/>
        </w:rPr>
      </w:pPr>
      <w:r w:rsidRPr="00DE6242">
        <w:rPr>
          <w:rFonts w:ascii="Calibri" w:eastAsia="Calibri" w:hAnsi="Calibri" w:cs="Calibri"/>
        </w:rPr>
        <w:t xml:space="preserve">To manage, develop and promote </w:t>
      </w:r>
      <w:r w:rsidR="00737DC7">
        <w:rPr>
          <w:rFonts w:ascii="Calibri" w:eastAsia="Calibri" w:hAnsi="Calibri" w:cs="Calibri"/>
        </w:rPr>
        <w:t xml:space="preserve">effective </w:t>
      </w:r>
      <w:r w:rsidRPr="00DE6242">
        <w:rPr>
          <w:rFonts w:ascii="Calibri" w:eastAsia="Calibri" w:hAnsi="Calibri" w:cs="Calibri"/>
        </w:rPr>
        <w:t>c</w:t>
      </w:r>
      <w:r w:rsidR="00DF2292" w:rsidRPr="00DE6242">
        <w:rPr>
          <w:rFonts w:ascii="Calibri" w:eastAsia="Calibri" w:hAnsi="Calibri" w:cs="Calibri"/>
        </w:rPr>
        <w:t>orporate partnership arrangements for both Councils</w:t>
      </w:r>
      <w:r w:rsidR="00300839" w:rsidRPr="00DE6242">
        <w:rPr>
          <w:rFonts w:ascii="Calibri" w:eastAsia="Calibri" w:hAnsi="Calibri" w:cs="Calibri"/>
        </w:rPr>
        <w:t>,</w:t>
      </w:r>
      <w:r w:rsidR="00300839" w:rsidRPr="00DE6242">
        <w:rPr>
          <w:rFonts w:ascii="Calibri" w:hAnsi="Calibri"/>
        </w:rPr>
        <w:t xml:space="preserve"> promoting and developing good working relations and collaborative arrangements with relevant third party </w:t>
      </w:r>
      <w:r w:rsidR="00300839" w:rsidRPr="00DE6242">
        <w:rPr>
          <w:rFonts w:ascii="Calibri" w:hAnsi="Calibri"/>
          <w:lang w:val="en-GB"/>
        </w:rPr>
        <w:t>organisations</w:t>
      </w:r>
      <w:r w:rsidR="00300839" w:rsidRPr="00DE6242">
        <w:rPr>
          <w:rFonts w:ascii="Calibri" w:hAnsi="Calibri"/>
        </w:rPr>
        <w:t xml:space="preserve"> agencies including private, voluntary and other public </w:t>
      </w:r>
      <w:r w:rsidR="00300839" w:rsidRPr="00DE6242">
        <w:rPr>
          <w:rFonts w:ascii="Calibri" w:hAnsi="Calibri"/>
          <w:lang w:val="en-GB"/>
        </w:rPr>
        <w:t>organisations</w:t>
      </w:r>
      <w:r w:rsidR="0038635A">
        <w:rPr>
          <w:rFonts w:ascii="Calibri" w:hAnsi="Calibri"/>
          <w:lang w:val="en-GB"/>
        </w:rPr>
        <w:t xml:space="preserve"> (including the Police)</w:t>
      </w:r>
      <w:r w:rsidR="00300839" w:rsidRPr="00DE6242">
        <w:rPr>
          <w:rFonts w:ascii="Calibri" w:hAnsi="Calibri"/>
        </w:rPr>
        <w:t>, to forge effective partnership working</w:t>
      </w:r>
      <w:r w:rsidR="0038635A">
        <w:rPr>
          <w:rFonts w:ascii="Calibri" w:hAnsi="Calibri"/>
        </w:rPr>
        <w:t>.</w:t>
      </w:r>
    </w:p>
    <w:p w14:paraId="2C31A6AF" w14:textId="77777777" w:rsidR="00633D2B" w:rsidRPr="00633D2B" w:rsidRDefault="00633D2B" w:rsidP="00633D2B">
      <w:pPr>
        <w:pStyle w:val="Body"/>
        <w:ind w:left="360"/>
        <w:contextualSpacing/>
        <w:rPr>
          <w:rFonts w:ascii="Calibri" w:eastAsia="Trebuchet MS" w:hAnsi="Calibri" w:cs="Trebuchet MS"/>
        </w:rPr>
      </w:pPr>
    </w:p>
    <w:p w14:paraId="2509A275" w14:textId="3FFCBCE9" w:rsidR="00633D2B" w:rsidRDefault="00633D2B" w:rsidP="00633D2B">
      <w:pPr>
        <w:pStyle w:val="Body"/>
        <w:numPr>
          <w:ilvl w:val="0"/>
          <w:numId w:val="8"/>
        </w:numPr>
        <w:tabs>
          <w:tab w:val="num" w:pos="360"/>
        </w:tabs>
        <w:ind w:left="360" w:hanging="360"/>
        <w:contextualSpacing/>
        <w:rPr>
          <w:rFonts w:ascii="Calibri" w:eastAsia="Trebuchet MS" w:hAnsi="Calibri" w:cs="Trebuchet MS"/>
        </w:rPr>
      </w:pPr>
      <w:r>
        <w:rPr>
          <w:rFonts w:ascii="Calibri" w:eastAsia="Trebuchet MS" w:hAnsi="Calibri" w:cs="Trebuchet MS"/>
        </w:rPr>
        <w:t>To lead and champion multi-agency working to deliver on objectives in both Councils Corporate Plans, and in response to local need, as agreed with the Chief Executive and Assistant Chief Executive.</w:t>
      </w:r>
    </w:p>
    <w:p w14:paraId="7DAA379E" w14:textId="77777777" w:rsidR="00633D2B" w:rsidRDefault="00633D2B" w:rsidP="00633D2B">
      <w:pPr>
        <w:pStyle w:val="Body"/>
        <w:contextualSpacing/>
        <w:rPr>
          <w:rFonts w:ascii="Calibri" w:eastAsia="Trebuchet MS" w:hAnsi="Calibri" w:cs="Trebuchet MS"/>
        </w:rPr>
      </w:pPr>
    </w:p>
    <w:p w14:paraId="0624B5CB" w14:textId="77777777" w:rsidR="00633D2B" w:rsidRDefault="00633D2B" w:rsidP="00633D2B">
      <w:pPr>
        <w:pStyle w:val="Body"/>
        <w:numPr>
          <w:ilvl w:val="0"/>
          <w:numId w:val="8"/>
        </w:numPr>
        <w:tabs>
          <w:tab w:val="num" w:pos="360"/>
        </w:tabs>
        <w:ind w:left="360" w:hanging="360"/>
        <w:contextualSpacing/>
        <w:rPr>
          <w:rFonts w:ascii="Calibri" w:eastAsia="Trebuchet MS" w:hAnsi="Calibri" w:cs="Trebuchet MS"/>
        </w:rPr>
      </w:pPr>
      <w:r>
        <w:rPr>
          <w:rFonts w:ascii="Calibri" w:eastAsia="Trebuchet MS" w:hAnsi="Calibri" w:cs="Trebuchet MS"/>
        </w:rPr>
        <w:t>To regularly brief Leaders and relevant Lead Members of both Councils, in verbal and written forms as required on matters of key importance in relation to partnership and community matters.</w:t>
      </w:r>
    </w:p>
    <w:p w14:paraId="47BCC768" w14:textId="1A8FD068" w:rsidR="009C5092" w:rsidRPr="00825AA6" w:rsidRDefault="009C5092" w:rsidP="00633D2B">
      <w:pPr>
        <w:pStyle w:val="Body"/>
        <w:ind w:left="360"/>
        <w:contextualSpacing/>
        <w:rPr>
          <w:rFonts w:ascii="Calibri" w:eastAsia="Trebuchet MS" w:hAnsi="Calibri" w:cs="Trebuchet MS"/>
        </w:rPr>
      </w:pPr>
    </w:p>
    <w:p w14:paraId="1334B888" w14:textId="20A9EEBC" w:rsidR="00825AA6" w:rsidRPr="00DE6242" w:rsidRDefault="00F75F66" w:rsidP="00363C7B">
      <w:pPr>
        <w:pStyle w:val="Body"/>
        <w:numPr>
          <w:ilvl w:val="0"/>
          <w:numId w:val="8"/>
        </w:numPr>
        <w:tabs>
          <w:tab w:val="num" w:pos="360"/>
        </w:tabs>
        <w:ind w:left="360" w:hanging="360"/>
        <w:contextualSpacing/>
        <w:rPr>
          <w:rFonts w:ascii="Calibri" w:eastAsia="Trebuchet MS" w:hAnsi="Calibri" w:cs="Trebuchet MS"/>
        </w:rPr>
      </w:pPr>
      <w:r>
        <w:rPr>
          <w:rFonts w:ascii="Calibri" w:eastAsia="Trebuchet MS" w:hAnsi="Calibri" w:cs="Trebuchet MS"/>
        </w:rPr>
        <w:t>To</w:t>
      </w:r>
      <w:r w:rsidR="00825AA6">
        <w:rPr>
          <w:rFonts w:ascii="Calibri" w:eastAsia="Trebuchet MS" w:hAnsi="Calibri" w:cs="Trebuchet MS"/>
        </w:rPr>
        <w:t xml:space="preserve"> bring together </w:t>
      </w:r>
      <w:r w:rsidR="006438D2">
        <w:rPr>
          <w:rFonts w:ascii="Calibri" w:eastAsia="Trebuchet MS" w:hAnsi="Calibri" w:cs="Trebuchet MS"/>
        </w:rPr>
        <w:t>expertise from across the council to help tackle issues of concern</w:t>
      </w:r>
      <w:r w:rsidR="00852909">
        <w:rPr>
          <w:rFonts w:ascii="Calibri" w:eastAsia="Trebuchet MS" w:hAnsi="Calibri" w:cs="Trebuchet MS"/>
        </w:rPr>
        <w:t xml:space="preserve"> on a case by case basis</w:t>
      </w:r>
      <w:r w:rsidR="006438D2">
        <w:rPr>
          <w:rFonts w:ascii="Calibri" w:eastAsia="Trebuchet MS" w:hAnsi="Calibri" w:cs="Trebuchet MS"/>
        </w:rPr>
        <w:t xml:space="preserve">, </w:t>
      </w:r>
      <w:r w:rsidR="002E272D">
        <w:rPr>
          <w:rFonts w:ascii="Calibri" w:eastAsia="Trebuchet MS" w:hAnsi="Calibri" w:cs="Trebuchet MS"/>
        </w:rPr>
        <w:t>for example, developing innovative solutions to ensure the</w:t>
      </w:r>
      <w:r w:rsidR="00875AEA">
        <w:rPr>
          <w:rFonts w:ascii="Calibri" w:eastAsia="Trebuchet MS" w:hAnsi="Calibri" w:cs="Trebuchet MS"/>
        </w:rPr>
        <w:t xml:space="preserve"> sustainability of </w:t>
      </w:r>
      <w:r w:rsidR="002E272D">
        <w:rPr>
          <w:rFonts w:ascii="Calibri" w:eastAsia="Trebuchet MS" w:hAnsi="Calibri" w:cs="Trebuchet MS"/>
        </w:rPr>
        <w:t xml:space="preserve">key </w:t>
      </w:r>
      <w:r w:rsidR="006438D2">
        <w:rPr>
          <w:rFonts w:ascii="Calibri" w:eastAsia="Trebuchet MS" w:hAnsi="Calibri" w:cs="Trebuchet MS"/>
        </w:rPr>
        <w:t>community assets</w:t>
      </w:r>
      <w:r w:rsidR="009449C5">
        <w:rPr>
          <w:rFonts w:ascii="Calibri" w:eastAsia="Trebuchet MS" w:hAnsi="Calibri" w:cs="Trebuchet MS"/>
        </w:rPr>
        <w:t>.</w:t>
      </w:r>
      <w:r w:rsidR="00E07345">
        <w:rPr>
          <w:rFonts w:ascii="Calibri" w:eastAsia="Trebuchet MS" w:hAnsi="Calibri" w:cs="Trebuchet MS"/>
        </w:rPr>
        <w:t xml:space="preserve"> </w:t>
      </w:r>
    </w:p>
    <w:p w14:paraId="47BCC769" w14:textId="77777777" w:rsidR="009C5092" w:rsidRPr="00DE6242" w:rsidRDefault="00DF2292" w:rsidP="00363C7B">
      <w:pPr>
        <w:pStyle w:val="Body"/>
        <w:ind w:left="360"/>
        <w:contextualSpacing/>
        <w:rPr>
          <w:rFonts w:ascii="Calibri" w:eastAsia="Calibri" w:hAnsi="Calibri" w:cs="Calibri"/>
        </w:rPr>
      </w:pPr>
      <w:r w:rsidRPr="00DE6242">
        <w:rPr>
          <w:rFonts w:ascii="Calibri" w:eastAsia="Calibri" w:hAnsi="Calibri" w:cs="Calibri"/>
        </w:rPr>
        <w:t xml:space="preserve"> </w:t>
      </w:r>
    </w:p>
    <w:p w14:paraId="4FAE6A67" w14:textId="7F23EF8D" w:rsidR="00027D44" w:rsidRPr="00825AA6" w:rsidRDefault="00634F95" w:rsidP="00825AA6">
      <w:pPr>
        <w:pStyle w:val="Body"/>
        <w:numPr>
          <w:ilvl w:val="0"/>
          <w:numId w:val="9"/>
        </w:numPr>
        <w:tabs>
          <w:tab w:val="num" w:pos="360"/>
        </w:tabs>
        <w:ind w:left="360" w:hanging="360"/>
        <w:contextualSpacing/>
        <w:rPr>
          <w:rFonts w:ascii="Calibri" w:eastAsia="Trebuchet MS" w:hAnsi="Calibri" w:cs="Trebuchet MS"/>
        </w:rPr>
      </w:pPr>
      <w:r w:rsidRPr="00DE6242">
        <w:rPr>
          <w:rFonts w:ascii="Calibri" w:eastAsia="Calibri" w:hAnsi="Calibri" w:cs="Calibri"/>
        </w:rPr>
        <w:t>To ensure su</w:t>
      </w:r>
      <w:r w:rsidR="00DF2292" w:rsidRPr="00DE6242">
        <w:rPr>
          <w:rFonts w:ascii="Calibri" w:eastAsia="Calibri" w:hAnsi="Calibri" w:cs="Calibri"/>
        </w:rPr>
        <w:t>pport</w:t>
      </w:r>
      <w:r w:rsidRPr="00DE6242">
        <w:rPr>
          <w:rFonts w:ascii="Calibri" w:eastAsia="Calibri" w:hAnsi="Calibri" w:cs="Calibri"/>
        </w:rPr>
        <w:t xml:space="preserve"> is provided</w:t>
      </w:r>
      <w:r w:rsidR="00DF2292" w:rsidRPr="00DE6242">
        <w:rPr>
          <w:rFonts w:ascii="Calibri" w:eastAsia="Calibri" w:hAnsi="Calibri" w:cs="Calibri"/>
        </w:rPr>
        <w:t xml:space="preserve"> to specific partnerships including</w:t>
      </w:r>
      <w:r w:rsidR="00DF2292" w:rsidRPr="00DE6242">
        <w:rPr>
          <w:rFonts w:ascii="Calibri" w:eastAsia="Calibri" w:hAnsi="Calibri" w:cs="Calibri"/>
          <w:lang w:val="en-GB"/>
        </w:rPr>
        <w:t xml:space="preserve"> the</w:t>
      </w:r>
      <w:r w:rsidR="00DF2292" w:rsidRPr="00DE6242">
        <w:rPr>
          <w:rFonts w:ascii="Calibri" w:eastAsia="Calibri" w:hAnsi="Calibri" w:cs="Calibri"/>
        </w:rPr>
        <w:t xml:space="preserve"> Richmond Partnership,</w:t>
      </w:r>
      <w:r w:rsidR="009449C5">
        <w:rPr>
          <w:rFonts w:ascii="Calibri" w:eastAsia="Calibri" w:hAnsi="Calibri" w:cs="Calibri"/>
        </w:rPr>
        <w:t xml:space="preserve"> Safeguarding Children Partnership,</w:t>
      </w:r>
      <w:r w:rsidR="00DF2292" w:rsidRPr="00DE6242">
        <w:rPr>
          <w:rFonts w:ascii="Calibri" w:eastAsia="Calibri" w:hAnsi="Calibri" w:cs="Calibri"/>
        </w:rPr>
        <w:t xml:space="preserve"> </w:t>
      </w:r>
      <w:r w:rsidR="00DF2292" w:rsidRPr="00DE6242">
        <w:rPr>
          <w:rFonts w:ascii="Calibri" w:eastAsia="Calibri" w:hAnsi="Calibri" w:cs="Calibri"/>
          <w:lang w:val="en-GB"/>
        </w:rPr>
        <w:t>both Councils</w:t>
      </w:r>
      <w:r w:rsidRPr="00DE6242">
        <w:rPr>
          <w:rFonts w:ascii="Calibri" w:eastAsia="Calibri" w:hAnsi="Calibri" w:cs="Calibri"/>
          <w:lang w:val="en-GB"/>
        </w:rPr>
        <w:t>’</w:t>
      </w:r>
      <w:r w:rsidR="00DF2292" w:rsidRPr="00DE6242">
        <w:rPr>
          <w:rFonts w:ascii="Calibri" w:eastAsia="Calibri" w:hAnsi="Calibri" w:cs="Calibri"/>
          <w:lang w:val="en-GB"/>
        </w:rPr>
        <w:t xml:space="preserve"> </w:t>
      </w:r>
      <w:r w:rsidR="00DF2292" w:rsidRPr="00DE6242">
        <w:rPr>
          <w:rFonts w:ascii="Calibri" w:eastAsia="Calibri" w:hAnsi="Calibri" w:cs="Calibri"/>
        </w:rPr>
        <w:t>Health and Wellbeing Boards</w:t>
      </w:r>
      <w:r w:rsidR="009449C5">
        <w:rPr>
          <w:rFonts w:ascii="Calibri" w:eastAsia="Calibri" w:hAnsi="Calibri" w:cs="Calibri"/>
        </w:rPr>
        <w:t xml:space="preserve"> and Community Safety Partnerships.</w:t>
      </w:r>
    </w:p>
    <w:p w14:paraId="47BCC76B" w14:textId="77777777" w:rsidR="009C5092" w:rsidRPr="00DE6242" w:rsidRDefault="009C5092" w:rsidP="00363C7B">
      <w:pPr>
        <w:pStyle w:val="Body"/>
        <w:contextualSpacing/>
        <w:rPr>
          <w:rFonts w:ascii="Calibri" w:eastAsia="Calibri" w:hAnsi="Calibri" w:cs="Calibri"/>
        </w:rPr>
      </w:pPr>
    </w:p>
    <w:p w14:paraId="47BCC76C" w14:textId="3CC1C992" w:rsidR="009C5092" w:rsidRPr="00DE6242" w:rsidRDefault="00634F95" w:rsidP="00363C7B">
      <w:pPr>
        <w:pStyle w:val="Body"/>
        <w:numPr>
          <w:ilvl w:val="0"/>
          <w:numId w:val="10"/>
        </w:numPr>
        <w:tabs>
          <w:tab w:val="num" w:pos="360"/>
        </w:tabs>
        <w:ind w:left="360" w:hanging="360"/>
        <w:contextualSpacing/>
        <w:rPr>
          <w:rFonts w:ascii="Calibri" w:eastAsia="Trebuchet MS" w:hAnsi="Calibri" w:cs="Trebuchet MS"/>
        </w:rPr>
      </w:pPr>
      <w:r w:rsidRPr="00DE6242">
        <w:rPr>
          <w:rFonts w:ascii="Calibri" w:eastAsia="Calibri" w:hAnsi="Calibri" w:cs="Calibri"/>
        </w:rPr>
        <w:lastRenderedPageBreak/>
        <w:t>To manage both Councils’</w:t>
      </w:r>
      <w:r w:rsidR="00DF2292" w:rsidRPr="00DE6242">
        <w:rPr>
          <w:rFonts w:ascii="Calibri" w:eastAsia="Calibri" w:hAnsi="Calibri" w:cs="Calibri"/>
        </w:rPr>
        <w:t xml:space="preserve"> relationship with the Voluntary</w:t>
      </w:r>
      <w:r w:rsidRPr="00DE6242">
        <w:rPr>
          <w:rFonts w:ascii="Calibri" w:eastAsia="Calibri" w:hAnsi="Calibri" w:cs="Calibri"/>
        </w:rPr>
        <w:t xml:space="preserve"> and Community</w:t>
      </w:r>
      <w:r w:rsidR="00DF2292" w:rsidRPr="00DE6242">
        <w:rPr>
          <w:rFonts w:ascii="Calibri" w:eastAsia="Calibri" w:hAnsi="Calibri" w:cs="Calibri"/>
        </w:rPr>
        <w:t xml:space="preserve"> Sector</w:t>
      </w:r>
      <w:r w:rsidRPr="00DE6242">
        <w:rPr>
          <w:rFonts w:ascii="Calibri" w:eastAsia="Calibri" w:hAnsi="Calibri" w:cs="Calibri"/>
        </w:rPr>
        <w:t xml:space="preserve"> in each </w:t>
      </w:r>
      <w:r w:rsidR="00825AA6">
        <w:rPr>
          <w:rFonts w:ascii="Calibri" w:eastAsia="Calibri" w:hAnsi="Calibri" w:cs="Calibri"/>
        </w:rPr>
        <w:t>borough</w:t>
      </w:r>
      <w:r w:rsidR="00DF2292" w:rsidRPr="00DE6242">
        <w:rPr>
          <w:rFonts w:ascii="Calibri" w:eastAsia="Calibri" w:hAnsi="Calibri" w:cs="Calibri"/>
        </w:rPr>
        <w:t xml:space="preserve">, associated contracts </w:t>
      </w:r>
      <w:r w:rsidR="006434A9">
        <w:rPr>
          <w:rFonts w:ascii="Calibri" w:eastAsia="Calibri" w:hAnsi="Calibri" w:cs="Calibri"/>
        </w:rPr>
        <w:t>(e.g. CVS</w:t>
      </w:r>
      <w:r w:rsidR="009449C5">
        <w:rPr>
          <w:rFonts w:ascii="Calibri" w:eastAsia="Calibri" w:hAnsi="Calibri" w:cs="Calibri"/>
        </w:rPr>
        <w:t xml:space="preserve"> in Richmond and Voluntary Sector Co-ordination Project in Wandsworth</w:t>
      </w:r>
      <w:r w:rsidR="006434A9">
        <w:rPr>
          <w:rFonts w:ascii="Calibri" w:eastAsia="Calibri" w:hAnsi="Calibri" w:cs="Calibri"/>
        </w:rPr>
        <w:t xml:space="preserve">) </w:t>
      </w:r>
      <w:r w:rsidR="00DF2292" w:rsidRPr="00DE6242">
        <w:rPr>
          <w:rFonts w:ascii="Calibri" w:eastAsia="Calibri" w:hAnsi="Calibri" w:cs="Calibri"/>
        </w:rPr>
        <w:t xml:space="preserve">and </w:t>
      </w:r>
      <w:r w:rsidR="006434A9">
        <w:rPr>
          <w:rFonts w:ascii="Calibri" w:eastAsia="Calibri" w:hAnsi="Calibri" w:cs="Calibri"/>
        </w:rPr>
        <w:t xml:space="preserve">extensive </w:t>
      </w:r>
      <w:r w:rsidR="00DF2292" w:rsidRPr="00DE6242">
        <w:rPr>
          <w:rFonts w:ascii="Calibri" w:eastAsia="Calibri" w:hAnsi="Calibri" w:cs="Calibri"/>
        </w:rPr>
        <w:t>grants function</w:t>
      </w:r>
      <w:r w:rsidR="006434A9">
        <w:rPr>
          <w:rFonts w:ascii="Calibri" w:eastAsia="Calibri" w:hAnsi="Calibri" w:cs="Calibri"/>
        </w:rPr>
        <w:t xml:space="preserve">s (including </w:t>
      </w:r>
      <w:r w:rsidR="00B90EC0">
        <w:rPr>
          <w:rFonts w:ascii="Calibri" w:eastAsia="Calibri" w:hAnsi="Calibri" w:cs="Calibri"/>
        </w:rPr>
        <w:t xml:space="preserve">Civic Pride, </w:t>
      </w:r>
      <w:r w:rsidR="006434A9">
        <w:rPr>
          <w:rFonts w:ascii="Calibri" w:eastAsia="Calibri" w:hAnsi="Calibri" w:cs="Calibri"/>
        </w:rPr>
        <w:t xml:space="preserve">Wandsworth Grants Fund, </w:t>
      </w:r>
      <w:r w:rsidR="00B90EC0">
        <w:rPr>
          <w:rFonts w:ascii="Calibri" w:eastAsia="Calibri" w:hAnsi="Calibri" w:cs="Calibri"/>
        </w:rPr>
        <w:t xml:space="preserve">Local Area Fund, </w:t>
      </w:r>
      <w:r w:rsidR="006434A9">
        <w:rPr>
          <w:rFonts w:ascii="Calibri" w:eastAsia="Calibri" w:hAnsi="Calibri" w:cs="Calibri"/>
        </w:rPr>
        <w:t>and NCIL</w:t>
      </w:r>
      <w:r w:rsidR="00220793">
        <w:rPr>
          <w:rFonts w:ascii="Calibri" w:eastAsia="Calibri" w:hAnsi="Calibri" w:cs="Calibri"/>
        </w:rPr>
        <w:t xml:space="preserve"> arrangements</w:t>
      </w:r>
      <w:r w:rsidR="00B90EC0">
        <w:rPr>
          <w:rFonts w:ascii="Calibri" w:eastAsia="Calibri" w:hAnsi="Calibri" w:cs="Calibri"/>
        </w:rPr>
        <w:t xml:space="preserve"> in both boroughs</w:t>
      </w:r>
      <w:r w:rsidR="00220793">
        <w:rPr>
          <w:rFonts w:ascii="Calibri" w:eastAsia="Calibri" w:hAnsi="Calibri" w:cs="Calibri"/>
        </w:rPr>
        <w:t>)</w:t>
      </w:r>
      <w:r w:rsidR="00300839" w:rsidRPr="00DE6242">
        <w:rPr>
          <w:rFonts w:ascii="Calibri" w:eastAsia="Calibri" w:hAnsi="Calibri" w:cs="Calibri"/>
        </w:rPr>
        <w:t xml:space="preserve"> and to </w:t>
      </w:r>
      <w:r w:rsidR="00300839" w:rsidRPr="00DE6242">
        <w:rPr>
          <w:rFonts w:ascii="Calibri" w:eastAsia="Calibri" w:hAnsi="Calibri" w:cs="Calibri"/>
          <w:lang w:val="en-GB"/>
        </w:rPr>
        <w:t>manage the Councils' Healthwatch arrangements</w:t>
      </w:r>
      <w:r w:rsidR="00220793">
        <w:rPr>
          <w:rFonts w:ascii="Calibri" w:eastAsia="Calibri" w:hAnsi="Calibri" w:cs="Calibri"/>
          <w:lang w:val="en-GB"/>
        </w:rPr>
        <w:t>.</w:t>
      </w:r>
    </w:p>
    <w:p w14:paraId="47BCC76D" w14:textId="77777777" w:rsidR="00634F95" w:rsidRPr="00DE6242" w:rsidRDefault="00634F95" w:rsidP="00363C7B">
      <w:pPr>
        <w:pStyle w:val="Body"/>
        <w:contextualSpacing/>
        <w:rPr>
          <w:rFonts w:ascii="Calibri" w:eastAsia="Trebuchet MS" w:hAnsi="Calibri" w:cs="Trebuchet MS"/>
        </w:rPr>
      </w:pPr>
    </w:p>
    <w:p w14:paraId="47BCC76E" w14:textId="4C9DDD25" w:rsidR="00634F95" w:rsidRPr="00DE6242" w:rsidRDefault="00634F95"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To lead on the delivery of Richmond Council’s commitment to community involvement, including ensuring the delivery of the</w:t>
      </w:r>
      <w:r w:rsidR="005A0390">
        <w:rPr>
          <w:rFonts w:ascii="Calibri" w:eastAsia="Calibri" w:hAnsi="Calibri" w:cs="Calibri"/>
        </w:rPr>
        <w:t xml:space="preserve"> Community Engagement Programme including the</w:t>
      </w:r>
      <w:r w:rsidRPr="00DE6242">
        <w:rPr>
          <w:rFonts w:ascii="Calibri" w:eastAsia="Calibri" w:hAnsi="Calibri" w:cs="Calibri"/>
        </w:rPr>
        <w:t xml:space="preserve"> </w:t>
      </w:r>
      <w:r w:rsidR="00502793" w:rsidRPr="00DE6242">
        <w:rPr>
          <w:rFonts w:ascii="Calibri" w:eastAsia="Calibri" w:hAnsi="Calibri" w:cs="Calibri"/>
        </w:rPr>
        <w:t xml:space="preserve">Community Conversation and </w:t>
      </w:r>
      <w:r w:rsidR="005A0390">
        <w:rPr>
          <w:rFonts w:ascii="Calibri" w:eastAsia="Calibri" w:hAnsi="Calibri" w:cs="Calibri"/>
        </w:rPr>
        <w:t>Outreach projects</w:t>
      </w:r>
      <w:r w:rsidRPr="00DE6242">
        <w:rPr>
          <w:rFonts w:ascii="Calibri" w:eastAsia="Calibri" w:hAnsi="Calibri" w:cs="Calibri"/>
        </w:rPr>
        <w:t>, and to develop and implement new programmes, projects and activities as required</w:t>
      </w:r>
      <w:r w:rsidR="00502793" w:rsidRPr="00DE6242">
        <w:rPr>
          <w:rFonts w:ascii="Calibri" w:eastAsia="Calibri" w:hAnsi="Calibri" w:cs="Calibri"/>
        </w:rPr>
        <w:t>.</w:t>
      </w:r>
      <w:r w:rsidRPr="00DE6242">
        <w:rPr>
          <w:rFonts w:ascii="Calibri" w:eastAsia="Calibri" w:hAnsi="Calibri" w:cs="Calibri"/>
        </w:rPr>
        <w:t xml:space="preserve"> </w:t>
      </w:r>
    </w:p>
    <w:p w14:paraId="04510DE8" w14:textId="77777777" w:rsidR="005D44EB" w:rsidRPr="00DE6242" w:rsidRDefault="005D44EB" w:rsidP="00DE6242">
      <w:pPr>
        <w:pStyle w:val="Body"/>
        <w:ind w:left="360"/>
        <w:contextualSpacing/>
        <w:rPr>
          <w:rFonts w:ascii="Calibri" w:eastAsia="Calibri" w:hAnsi="Calibri" w:cs="Calibri"/>
        </w:rPr>
      </w:pPr>
    </w:p>
    <w:p w14:paraId="51E5D319" w14:textId="2236A1C0" w:rsidR="005D44EB" w:rsidRPr="00DE6242" w:rsidRDefault="005D44EB"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 xml:space="preserve">To effectively collaborate with community organisations and residents through relevant </w:t>
      </w:r>
      <w:r w:rsidR="005A0390">
        <w:rPr>
          <w:rFonts w:ascii="Calibri" w:eastAsia="Calibri" w:hAnsi="Calibri" w:cs="Calibri"/>
        </w:rPr>
        <w:t>f</w:t>
      </w:r>
      <w:r w:rsidRPr="00DE6242">
        <w:rPr>
          <w:rFonts w:ascii="Calibri" w:eastAsia="Calibri" w:hAnsi="Calibri" w:cs="Calibri"/>
        </w:rPr>
        <w:t>ora and networks</w:t>
      </w:r>
      <w:r w:rsidR="00401229">
        <w:rPr>
          <w:rFonts w:ascii="Calibri" w:eastAsia="Calibri" w:hAnsi="Calibri" w:cs="Calibri"/>
        </w:rPr>
        <w:t xml:space="preserve"> both through established mechanisms</w:t>
      </w:r>
      <w:r w:rsidRPr="00DE6242">
        <w:rPr>
          <w:rFonts w:ascii="Calibri" w:eastAsia="Calibri" w:hAnsi="Calibri" w:cs="Calibri"/>
        </w:rPr>
        <w:t xml:space="preserve"> including Neighbourhood Watch,</w:t>
      </w:r>
      <w:r w:rsidR="00401229">
        <w:rPr>
          <w:rFonts w:ascii="Calibri" w:eastAsia="Calibri" w:hAnsi="Calibri" w:cs="Calibri"/>
        </w:rPr>
        <w:t xml:space="preserve"> as well as informal and new online and in-person </w:t>
      </w:r>
      <w:r w:rsidR="00D1333A">
        <w:rPr>
          <w:rFonts w:ascii="Calibri" w:eastAsia="Calibri" w:hAnsi="Calibri" w:cs="Calibri"/>
        </w:rPr>
        <w:t>groupings,</w:t>
      </w:r>
      <w:r w:rsidRPr="00DE6242">
        <w:rPr>
          <w:rFonts w:ascii="Calibri" w:eastAsia="Calibri" w:hAnsi="Calibri" w:cs="Calibri"/>
        </w:rPr>
        <w:t xml:space="preserve"> to improve engagement, calls to action, </w:t>
      </w:r>
      <w:r w:rsidR="00D1333A" w:rsidRPr="00DE6242">
        <w:rPr>
          <w:rFonts w:ascii="Calibri" w:eastAsia="Calibri" w:hAnsi="Calibri" w:cs="Calibri"/>
        </w:rPr>
        <w:t>communications,</w:t>
      </w:r>
      <w:r w:rsidRPr="00DE6242">
        <w:rPr>
          <w:rFonts w:ascii="Calibri" w:eastAsia="Calibri" w:hAnsi="Calibri" w:cs="Calibri"/>
        </w:rPr>
        <w:t xml:space="preserve"> and reassurance</w:t>
      </w:r>
      <w:r w:rsidR="00211801">
        <w:rPr>
          <w:rFonts w:ascii="Calibri" w:eastAsia="Calibri" w:hAnsi="Calibri" w:cs="Calibri"/>
        </w:rPr>
        <w:t>.</w:t>
      </w:r>
    </w:p>
    <w:p w14:paraId="47BCC76F" w14:textId="77777777" w:rsidR="009C5092" w:rsidRPr="00DE6242" w:rsidRDefault="009C5092" w:rsidP="00DE6242">
      <w:pPr>
        <w:pStyle w:val="Body"/>
        <w:ind w:left="360"/>
        <w:contextualSpacing/>
        <w:rPr>
          <w:rFonts w:ascii="Calibri" w:eastAsia="Calibri" w:hAnsi="Calibri" w:cs="Calibri"/>
        </w:rPr>
      </w:pPr>
    </w:p>
    <w:p w14:paraId="47BCC770" w14:textId="5BD9A9EA" w:rsidR="009C5092" w:rsidRPr="00DE6242" w:rsidRDefault="00634F95"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To c</w:t>
      </w:r>
      <w:r w:rsidR="00DF2292" w:rsidRPr="00DE6242">
        <w:rPr>
          <w:rFonts w:ascii="Calibri" w:eastAsia="Calibri" w:hAnsi="Calibri" w:cs="Calibri"/>
        </w:rPr>
        <w:t xml:space="preserve">ommission </w:t>
      </w:r>
      <w:r w:rsidR="00B952BF">
        <w:rPr>
          <w:rFonts w:ascii="Calibri" w:eastAsia="Calibri" w:hAnsi="Calibri" w:cs="Calibri"/>
        </w:rPr>
        <w:t xml:space="preserve">effective and value for money </w:t>
      </w:r>
      <w:r w:rsidR="00DF2292" w:rsidRPr="00DE6242">
        <w:rPr>
          <w:rFonts w:ascii="Calibri" w:eastAsia="Calibri" w:hAnsi="Calibri" w:cs="Calibri"/>
        </w:rPr>
        <w:t>Advice and Information S</w:t>
      </w:r>
      <w:r w:rsidR="00D9464F" w:rsidRPr="00DE6242">
        <w:rPr>
          <w:rFonts w:ascii="Calibri" w:eastAsia="Calibri" w:hAnsi="Calibri" w:cs="Calibri"/>
        </w:rPr>
        <w:t>ervices across the two boroughs</w:t>
      </w:r>
      <w:r w:rsidR="00D1333A">
        <w:rPr>
          <w:rFonts w:ascii="Calibri" w:eastAsia="Calibri" w:hAnsi="Calibri" w:cs="Calibri"/>
        </w:rPr>
        <w:t>.</w:t>
      </w:r>
    </w:p>
    <w:p w14:paraId="47BCC773" w14:textId="77777777" w:rsidR="009C5092" w:rsidRPr="00DE6242" w:rsidRDefault="009C5092" w:rsidP="00DE6242">
      <w:pPr>
        <w:pStyle w:val="Body"/>
        <w:ind w:left="360"/>
        <w:contextualSpacing/>
        <w:rPr>
          <w:rFonts w:ascii="Calibri" w:eastAsia="Calibri" w:hAnsi="Calibri" w:cs="Calibri"/>
        </w:rPr>
      </w:pPr>
    </w:p>
    <w:p w14:paraId="47BCC774" w14:textId="585520FE" w:rsidR="009C5092" w:rsidRPr="00DE6242" w:rsidRDefault="00634F95"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 xml:space="preserve">To ensure effective </w:t>
      </w:r>
      <w:r w:rsidR="00D1333A">
        <w:rPr>
          <w:rFonts w:ascii="Calibri" w:eastAsia="Calibri" w:hAnsi="Calibri" w:cs="Calibri"/>
        </w:rPr>
        <w:t xml:space="preserve">sub-regional </w:t>
      </w:r>
      <w:r w:rsidRPr="00DE6242">
        <w:rPr>
          <w:rFonts w:ascii="Calibri" w:eastAsia="Calibri" w:hAnsi="Calibri" w:cs="Calibri"/>
        </w:rPr>
        <w:t>arrangements are in place for h</w:t>
      </w:r>
      <w:r w:rsidR="00DF2292" w:rsidRPr="00DE6242">
        <w:rPr>
          <w:rFonts w:ascii="Calibri" w:eastAsia="Calibri" w:hAnsi="Calibri" w:cs="Calibri"/>
        </w:rPr>
        <w:t>osting the South</w:t>
      </w:r>
      <w:r w:rsidR="00444200" w:rsidRPr="00DE6242">
        <w:rPr>
          <w:rFonts w:ascii="Calibri" w:eastAsia="Calibri" w:hAnsi="Calibri" w:cs="Calibri"/>
        </w:rPr>
        <w:t xml:space="preserve"> London Partnership (Richmond)</w:t>
      </w:r>
      <w:r w:rsidR="00D1333A">
        <w:rPr>
          <w:rFonts w:ascii="Calibri" w:eastAsia="Calibri" w:hAnsi="Calibri" w:cs="Calibri"/>
        </w:rPr>
        <w:t xml:space="preserve"> and to lead on Council representation via Central London Forward (Wandsworth).</w:t>
      </w:r>
    </w:p>
    <w:p w14:paraId="47BCC775" w14:textId="77777777" w:rsidR="00444200" w:rsidRPr="00DE6242" w:rsidRDefault="00444200" w:rsidP="00DE6242">
      <w:pPr>
        <w:pStyle w:val="Body"/>
        <w:ind w:left="360"/>
        <w:contextualSpacing/>
        <w:rPr>
          <w:rFonts w:ascii="Calibri" w:eastAsia="Calibri" w:hAnsi="Calibri" w:cs="Calibri"/>
        </w:rPr>
      </w:pPr>
    </w:p>
    <w:p w14:paraId="36CAE845" w14:textId="77777777" w:rsidR="00126CA5" w:rsidRPr="00DE6242" w:rsidRDefault="00126CA5"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To lead in the promotion and understanding of the Councils’ statutory responsibilities regarding Community Safety and to provide strategic, policy and professional advice and support to the Director of Public Health and the Senior Management Team, other Council Chief Officers, Members, and partner agencies.</w:t>
      </w:r>
    </w:p>
    <w:p w14:paraId="213D7AB5" w14:textId="77777777" w:rsidR="00126CA5" w:rsidRPr="00DE6242" w:rsidRDefault="00126CA5" w:rsidP="00DE6242">
      <w:pPr>
        <w:pStyle w:val="Body"/>
        <w:ind w:left="360"/>
        <w:contextualSpacing/>
        <w:rPr>
          <w:rFonts w:ascii="Calibri" w:eastAsia="Calibri" w:hAnsi="Calibri" w:cs="Calibri"/>
        </w:rPr>
      </w:pPr>
    </w:p>
    <w:p w14:paraId="05B9B65B" w14:textId="24E7FA33" w:rsidR="00126CA5" w:rsidRPr="00DE6242" w:rsidRDefault="00A16A71"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 xml:space="preserve">To </w:t>
      </w:r>
      <w:r w:rsidR="00B952BF">
        <w:rPr>
          <w:rFonts w:ascii="Calibri" w:eastAsia="Calibri" w:hAnsi="Calibri" w:cs="Calibri"/>
        </w:rPr>
        <w:t>provide leadership to</w:t>
      </w:r>
      <w:r w:rsidRPr="00DE6242">
        <w:rPr>
          <w:rFonts w:ascii="Calibri" w:eastAsia="Calibri" w:hAnsi="Calibri" w:cs="Calibri"/>
        </w:rPr>
        <w:t xml:space="preserve"> the strategic development of Community Safety Partnership and to be responsible for the development of the Councils’ Community Safety Partnership Plans, ensuring all statutory responsibilities are met</w:t>
      </w:r>
      <w:r w:rsidR="00BE52BB">
        <w:rPr>
          <w:rFonts w:ascii="Calibri" w:eastAsia="Calibri" w:hAnsi="Calibri" w:cs="Calibri"/>
        </w:rPr>
        <w:t>, including MOPAC requirements</w:t>
      </w:r>
      <w:r w:rsidR="00211801">
        <w:rPr>
          <w:rFonts w:ascii="Calibri" w:eastAsia="Calibri" w:hAnsi="Calibri" w:cs="Calibri"/>
        </w:rPr>
        <w:t>.</w:t>
      </w:r>
    </w:p>
    <w:p w14:paraId="2324D3F6" w14:textId="77777777" w:rsidR="005B7BF8" w:rsidRPr="00DE6242" w:rsidRDefault="005B7BF8" w:rsidP="00BE52BB">
      <w:pPr>
        <w:pStyle w:val="Body"/>
        <w:contextualSpacing/>
        <w:rPr>
          <w:rFonts w:ascii="Calibri" w:eastAsia="Calibri" w:hAnsi="Calibri" w:cs="Calibri"/>
        </w:rPr>
      </w:pPr>
    </w:p>
    <w:p w14:paraId="56E4549D" w14:textId="70DF9508" w:rsidR="005B7BF8" w:rsidRDefault="005B7BF8"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 xml:space="preserve">To analyse trends, make forecasts and recommend policy changes to tackle identified problems including securing allocation of necessary resources.  Identify priorities, targets and the most effective response to workload pressures; and to direct work programmes accordingly.  </w:t>
      </w:r>
    </w:p>
    <w:p w14:paraId="6378A906" w14:textId="77777777" w:rsidR="009F1A23" w:rsidRDefault="009F1A23" w:rsidP="009F1A23">
      <w:pPr>
        <w:pStyle w:val="ListParagraph"/>
        <w:rPr>
          <w:rFonts w:ascii="Calibri" w:eastAsia="Calibri" w:hAnsi="Calibri" w:cs="Calibri"/>
        </w:rPr>
      </w:pPr>
    </w:p>
    <w:p w14:paraId="4C6540ED" w14:textId="719D478E" w:rsidR="009F1A23" w:rsidRPr="00DE6242" w:rsidRDefault="009F1A23" w:rsidP="00DE6242">
      <w:pPr>
        <w:pStyle w:val="Body"/>
        <w:numPr>
          <w:ilvl w:val="0"/>
          <w:numId w:val="8"/>
        </w:numPr>
        <w:tabs>
          <w:tab w:val="num" w:pos="360"/>
        </w:tabs>
        <w:ind w:left="360" w:hanging="360"/>
        <w:contextualSpacing/>
        <w:rPr>
          <w:rFonts w:ascii="Calibri" w:eastAsia="Calibri" w:hAnsi="Calibri" w:cs="Calibri"/>
        </w:rPr>
      </w:pPr>
      <w:r>
        <w:rPr>
          <w:rFonts w:ascii="Calibri" w:eastAsia="Calibri" w:hAnsi="Calibri" w:cs="Calibri"/>
        </w:rPr>
        <w:t xml:space="preserve">To deliver ad-hoc pieces of work on flagship </w:t>
      </w:r>
      <w:r w:rsidR="002C412A">
        <w:rPr>
          <w:rFonts w:ascii="Calibri" w:eastAsia="Calibri" w:hAnsi="Calibri" w:cs="Calibri"/>
        </w:rPr>
        <w:t xml:space="preserve">/ community-based </w:t>
      </w:r>
      <w:r>
        <w:rPr>
          <w:rFonts w:ascii="Calibri" w:eastAsia="Calibri" w:hAnsi="Calibri" w:cs="Calibri"/>
        </w:rPr>
        <w:t xml:space="preserve">projects as </w:t>
      </w:r>
      <w:r w:rsidR="003F394D">
        <w:rPr>
          <w:rFonts w:ascii="Calibri" w:eastAsia="Calibri" w:hAnsi="Calibri" w:cs="Calibri"/>
        </w:rPr>
        <w:t>directed by the Assistant Chief Executive.</w:t>
      </w:r>
    </w:p>
    <w:p w14:paraId="40957044" w14:textId="77777777" w:rsidR="00126CA5" w:rsidRPr="00DE6242" w:rsidRDefault="00126CA5" w:rsidP="00DE6242">
      <w:pPr>
        <w:pStyle w:val="Body"/>
        <w:ind w:left="360"/>
        <w:contextualSpacing/>
        <w:rPr>
          <w:rFonts w:ascii="Calibri" w:eastAsia="Calibri" w:hAnsi="Calibri" w:cs="Calibri"/>
        </w:rPr>
      </w:pPr>
    </w:p>
    <w:p w14:paraId="47BCC776" w14:textId="727639E3" w:rsidR="00300839" w:rsidRPr="00DE6242" w:rsidRDefault="00300839"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lastRenderedPageBreak/>
        <w:t>To ensure that the services for both Councils are dealt with on an equitable basis to deliver the standards required for each, as agreed annually by the Executives of both Councils</w:t>
      </w:r>
      <w:r w:rsidR="00211801">
        <w:rPr>
          <w:rFonts w:ascii="Calibri" w:eastAsia="Calibri" w:hAnsi="Calibri" w:cs="Calibri"/>
        </w:rPr>
        <w:t>.</w:t>
      </w:r>
    </w:p>
    <w:p w14:paraId="47BCC777" w14:textId="77777777" w:rsidR="00300839" w:rsidRPr="00DE6242" w:rsidRDefault="00300839" w:rsidP="00DE6242">
      <w:pPr>
        <w:pStyle w:val="Body"/>
        <w:ind w:left="360"/>
        <w:contextualSpacing/>
        <w:rPr>
          <w:rFonts w:ascii="Calibri" w:eastAsia="Calibri" w:hAnsi="Calibri" w:cs="Calibri"/>
        </w:rPr>
      </w:pPr>
    </w:p>
    <w:p w14:paraId="47BCC778" w14:textId="3C979E9E" w:rsidR="00300839" w:rsidRPr="00DE6242" w:rsidRDefault="00300839"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To provide strategic, operational and motivational leadership of staff, providing a visible presence to the workforce and promoting a good working environment with the primary aim of delivering high quality services</w:t>
      </w:r>
      <w:r w:rsidR="00211801">
        <w:rPr>
          <w:rFonts w:ascii="Calibri" w:eastAsia="Calibri" w:hAnsi="Calibri" w:cs="Calibri"/>
        </w:rPr>
        <w:t>.</w:t>
      </w:r>
    </w:p>
    <w:p w14:paraId="47BCC779" w14:textId="77777777" w:rsidR="00300839" w:rsidRPr="00DE6242" w:rsidRDefault="00300839" w:rsidP="00DE6242">
      <w:pPr>
        <w:pStyle w:val="Body"/>
        <w:ind w:left="360"/>
        <w:contextualSpacing/>
        <w:rPr>
          <w:rFonts w:ascii="Calibri" w:eastAsia="Calibri" w:hAnsi="Calibri" w:cs="Calibri"/>
        </w:rPr>
      </w:pPr>
    </w:p>
    <w:p w14:paraId="47BCC77A" w14:textId="1FACF5A2" w:rsidR="00300839" w:rsidRPr="00DE6242" w:rsidRDefault="00300839" w:rsidP="00DE6242">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To provide effective management of staff, including recruitment, training, development and appropriate application of policies and codes of practice on staffing matters</w:t>
      </w:r>
      <w:r w:rsidR="00211801">
        <w:rPr>
          <w:rFonts w:ascii="Calibri" w:eastAsia="Calibri" w:hAnsi="Calibri" w:cs="Calibri"/>
        </w:rPr>
        <w:t>.</w:t>
      </w:r>
    </w:p>
    <w:p w14:paraId="516E9DB1" w14:textId="77777777" w:rsidR="00E842D1" w:rsidRPr="00DE6242" w:rsidRDefault="00E842D1" w:rsidP="00DE6242">
      <w:pPr>
        <w:pStyle w:val="Body"/>
        <w:ind w:left="360"/>
        <w:contextualSpacing/>
        <w:rPr>
          <w:rFonts w:ascii="Calibri" w:eastAsia="Calibri" w:hAnsi="Calibri" w:cs="Calibri"/>
        </w:rPr>
      </w:pPr>
    </w:p>
    <w:p w14:paraId="15150C21" w14:textId="65D6E4B3" w:rsidR="0057606A" w:rsidRPr="00A94150" w:rsidRDefault="00E842D1" w:rsidP="00A94150">
      <w:pPr>
        <w:pStyle w:val="Body"/>
        <w:numPr>
          <w:ilvl w:val="0"/>
          <w:numId w:val="8"/>
        </w:numPr>
        <w:tabs>
          <w:tab w:val="num" w:pos="360"/>
        </w:tabs>
        <w:ind w:left="360" w:hanging="360"/>
        <w:contextualSpacing/>
        <w:rPr>
          <w:rFonts w:ascii="Calibri" w:eastAsia="Calibri" w:hAnsi="Calibri" w:cs="Calibri"/>
        </w:rPr>
      </w:pPr>
      <w:r w:rsidRPr="00DE6242">
        <w:rPr>
          <w:rFonts w:ascii="Calibri" w:eastAsia="Calibri" w:hAnsi="Calibri" w:cs="Calibri"/>
        </w:rPr>
        <w:t>To monitor, review and control revenue and capital expenditure within allocated budgets in line with agreed priorities and to ensure that income targets are met.</w:t>
      </w:r>
    </w:p>
    <w:p w14:paraId="6949DB4A" w14:textId="77777777" w:rsidR="00E842D1" w:rsidRPr="00A94150" w:rsidRDefault="00E842D1" w:rsidP="00DE6242">
      <w:pPr>
        <w:pStyle w:val="Body"/>
        <w:ind w:left="360"/>
        <w:contextualSpacing/>
        <w:rPr>
          <w:rFonts w:ascii="Calibri" w:hAnsi="Calibri" w:cs="Arial"/>
          <w:highlight w:val="yellow"/>
        </w:rPr>
      </w:pPr>
    </w:p>
    <w:p w14:paraId="47BCC77B" w14:textId="77777777" w:rsidR="009C5092" w:rsidRPr="00DF2292" w:rsidRDefault="009C5092" w:rsidP="00363C7B">
      <w:pPr>
        <w:pStyle w:val="Body"/>
        <w:contextualSpacing/>
        <w:rPr>
          <w:rFonts w:ascii="Calibri" w:eastAsia="Calibri" w:hAnsi="Calibri" w:cs="Calibri"/>
          <w:b/>
          <w:bCs/>
        </w:rPr>
      </w:pPr>
    </w:p>
    <w:p w14:paraId="47BCC77C" w14:textId="77777777" w:rsidR="009C5092" w:rsidRPr="00DF2292" w:rsidRDefault="00DF2292" w:rsidP="00363C7B">
      <w:pPr>
        <w:pStyle w:val="Body"/>
        <w:contextualSpacing/>
        <w:rPr>
          <w:rFonts w:ascii="Calibri" w:eastAsia="Calibri" w:hAnsi="Calibri" w:cs="Calibri"/>
          <w:b/>
          <w:bCs/>
        </w:rPr>
      </w:pPr>
      <w:r w:rsidRPr="00DF2292">
        <w:rPr>
          <w:rFonts w:ascii="Calibri" w:eastAsia="Calibri" w:hAnsi="Calibri" w:cs="Calibri"/>
          <w:b/>
          <w:bCs/>
        </w:rPr>
        <w:t>Generic Duties and Responsibilities</w:t>
      </w:r>
    </w:p>
    <w:p w14:paraId="47BCC77D" w14:textId="77777777" w:rsidR="009C5092" w:rsidRPr="00DF2292" w:rsidRDefault="009C5092" w:rsidP="00363C7B">
      <w:pPr>
        <w:pStyle w:val="Body"/>
        <w:ind w:left="360"/>
        <w:contextualSpacing/>
        <w:rPr>
          <w:rFonts w:ascii="Calibri" w:eastAsia="Calibri" w:hAnsi="Calibri" w:cs="Calibri"/>
        </w:rPr>
      </w:pPr>
    </w:p>
    <w:p w14:paraId="47BCC77E" w14:textId="50122E86" w:rsidR="00D26CAA" w:rsidRPr="00C22178" w:rsidRDefault="00D26CAA" w:rsidP="00363C7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sidR="00211801">
        <w:rPr>
          <w:rFonts w:ascii="Calibri" w:hAnsi="Calibri" w:cs="Arial"/>
        </w:rPr>
        <w:t>.</w:t>
      </w:r>
    </w:p>
    <w:p w14:paraId="47BCC77F" w14:textId="77777777" w:rsidR="00D26CAA" w:rsidRDefault="00D26CAA" w:rsidP="00363C7B">
      <w:pPr>
        <w:ind w:left="360"/>
        <w:contextualSpacing/>
        <w:rPr>
          <w:rFonts w:ascii="Calibri" w:hAnsi="Calibri" w:cs="Arial"/>
        </w:rPr>
      </w:pPr>
    </w:p>
    <w:p w14:paraId="47BCC780" w14:textId="648F9C80" w:rsidR="00D26CAA" w:rsidRDefault="00D26CAA" w:rsidP="00363C7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w:t>
      </w:r>
      <w:r w:rsidR="00D9464F">
        <w:rPr>
          <w:rFonts w:ascii="Calibri" w:hAnsi="Calibri" w:cs="Arial"/>
        </w:rPr>
        <w:t>rotection and health and safety</w:t>
      </w:r>
      <w:r w:rsidR="00211801">
        <w:rPr>
          <w:rFonts w:ascii="Calibri" w:hAnsi="Calibri" w:cs="Arial"/>
        </w:rPr>
        <w:t>.</w:t>
      </w:r>
    </w:p>
    <w:p w14:paraId="47BCC781" w14:textId="77777777" w:rsidR="00D26CAA" w:rsidRPr="00591F9B" w:rsidRDefault="00D26CAA" w:rsidP="00363C7B">
      <w:pPr>
        <w:ind w:left="360"/>
        <w:contextualSpacing/>
        <w:rPr>
          <w:rFonts w:ascii="Calibri" w:hAnsi="Calibri" w:cs="Arial"/>
        </w:rPr>
      </w:pPr>
    </w:p>
    <w:p w14:paraId="47BCC782" w14:textId="7473C1D3" w:rsidR="00D26CAA" w:rsidRPr="00CB0D3C" w:rsidRDefault="00D26CAA" w:rsidP="00363C7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211801">
        <w:rPr>
          <w:rFonts w:ascii="Calibri" w:hAnsi="Calibri" w:cs="Arial"/>
          <w:bCs/>
        </w:rPr>
        <w:t>.</w:t>
      </w:r>
    </w:p>
    <w:p w14:paraId="47BCC783" w14:textId="77777777" w:rsidR="00D26CAA" w:rsidRPr="005B3EBF" w:rsidRDefault="00D26CAA" w:rsidP="00363C7B">
      <w:pPr>
        <w:contextualSpacing/>
        <w:rPr>
          <w:rFonts w:ascii="Calibri" w:hAnsi="Calibri" w:cs="Arial"/>
        </w:rPr>
      </w:pPr>
    </w:p>
    <w:p w14:paraId="47BCC784" w14:textId="17DFA800" w:rsidR="00D26CAA" w:rsidRDefault="00D26CAA" w:rsidP="00363C7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sidR="00211801">
        <w:rPr>
          <w:rFonts w:ascii="Calibri" w:hAnsi="Calibri" w:cs="Arial"/>
        </w:rPr>
        <w:t>.</w:t>
      </w:r>
    </w:p>
    <w:p w14:paraId="47BCC785" w14:textId="77777777" w:rsidR="00D26CAA" w:rsidRDefault="00D26CAA" w:rsidP="00363C7B">
      <w:pPr>
        <w:ind w:left="360"/>
        <w:contextualSpacing/>
        <w:rPr>
          <w:rFonts w:ascii="Calibri" w:hAnsi="Calibri" w:cs="Arial"/>
        </w:rPr>
      </w:pPr>
    </w:p>
    <w:p w14:paraId="47BCC786" w14:textId="7A3CD4A6" w:rsidR="00D26CAA" w:rsidRPr="005B3EBF" w:rsidRDefault="00D26CAA" w:rsidP="00363C7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00D9464F">
        <w:rPr>
          <w:rFonts w:ascii="Calibri" w:hAnsi="Calibri" w:cs="Arial"/>
        </w:rPr>
        <w:t xml:space="preserve"> role within the council</w:t>
      </w:r>
      <w:r w:rsidR="00211801">
        <w:rPr>
          <w:rFonts w:ascii="Calibri" w:hAnsi="Calibri" w:cs="Arial"/>
        </w:rPr>
        <w:t>.</w:t>
      </w:r>
    </w:p>
    <w:p w14:paraId="47BCC787" w14:textId="77777777" w:rsidR="00D26CAA" w:rsidRPr="005B3EBF" w:rsidRDefault="00D26CAA" w:rsidP="00363C7B">
      <w:pPr>
        <w:shd w:val="clear" w:color="auto" w:fill="FFFFFF"/>
        <w:contextualSpacing/>
        <w:rPr>
          <w:rFonts w:ascii="Calibri" w:hAnsi="Calibri" w:cs="Arial"/>
          <w:color w:val="000000"/>
        </w:rPr>
      </w:pPr>
    </w:p>
    <w:p w14:paraId="47BCC788" w14:textId="0AB6DD8B" w:rsidR="00D26CAA" w:rsidRPr="005B3EBF" w:rsidRDefault="00D26CAA" w:rsidP="00363C7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w:t>
      </w:r>
      <w:r w:rsidR="00D9464F">
        <w:rPr>
          <w:rFonts w:ascii="Calibri" w:hAnsi="Calibri" w:cs="Arial"/>
          <w:color w:val="000000"/>
        </w:rPr>
        <w:t>rate with the level of the post</w:t>
      </w:r>
      <w:r w:rsidR="00211801">
        <w:rPr>
          <w:rFonts w:ascii="Calibri" w:hAnsi="Calibri" w:cs="Arial"/>
          <w:color w:val="000000"/>
        </w:rPr>
        <w:t>.</w:t>
      </w:r>
    </w:p>
    <w:p w14:paraId="47BCC789" w14:textId="77777777" w:rsidR="00D9464F" w:rsidRDefault="00D9464F" w:rsidP="00363C7B">
      <w:pPr>
        <w:pStyle w:val="NormalWeb"/>
        <w:contextualSpacing/>
        <w:rPr>
          <w:rFonts w:ascii="Calibri" w:eastAsia="Calibri" w:hAnsi="Calibri" w:cs="Calibri"/>
          <w:b/>
          <w:bCs/>
        </w:rPr>
      </w:pPr>
    </w:p>
    <w:p w14:paraId="47BCC78A" w14:textId="77777777" w:rsidR="009C5092" w:rsidRPr="00DF2292" w:rsidRDefault="00DF2292" w:rsidP="00363C7B">
      <w:pPr>
        <w:pStyle w:val="NormalWeb"/>
        <w:contextualSpacing/>
        <w:rPr>
          <w:rFonts w:ascii="Calibri" w:eastAsia="Calibri" w:hAnsi="Calibri" w:cs="Calibri"/>
          <w:b/>
          <w:bCs/>
        </w:rPr>
      </w:pPr>
      <w:r w:rsidRPr="00DF2292">
        <w:rPr>
          <w:rFonts w:ascii="Calibri" w:eastAsia="Calibri" w:hAnsi="Calibri" w:cs="Calibri"/>
          <w:b/>
          <w:bCs/>
        </w:rPr>
        <w:t xml:space="preserve">Additional Information </w:t>
      </w:r>
    </w:p>
    <w:p w14:paraId="47BCC78B" w14:textId="77777777" w:rsidR="00300839" w:rsidRPr="001A72FF" w:rsidRDefault="00D26CAA" w:rsidP="00363C7B">
      <w:pPr>
        <w:pStyle w:val="NormalWeb"/>
        <w:numPr>
          <w:ilvl w:val="0"/>
          <w:numId w:val="31"/>
        </w:numPr>
        <w:contextualSpacing/>
        <w:rPr>
          <w:rFonts w:ascii="Calibri" w:eastAsia="Calibri" w:hAnsi="Calibri" w:cs="Calibri"/>
          <w:iCs/>
          <w:color w:val="auto"/>
          <w:u w:color="FF0000"/>
        </w:rPr>
      </w:pPr>
      <w:r>
        <w:rPr>
          <w:rFonts w:ascii="Calibri" w:eastAsia="Calibri" w:hAnsi="Calibri" w:cs="Calibri"/>
          <w:iCs/>
          <w:color w:val="auto"/>
          <w:u w:color="FF0000"/>
        </w:rPr>
        <w:t xml:space="preserve">Budgetary responsibility </w:t>
      </w:r>
    </w:p>
    <w:p w14:paraId="47BCC78C" w14:textId="77777777" w:rsidR="001A72FF" w:rsidRPr="00382648" w:rsidRDefault="001A72FF" w:rsidP="00363C7B">
      <w:pPr>
        <w:pStyle w:val="NormalWeb"/>
        <w:numPr>
          <w:ilvl w:val="0"/>
          <w:numId w:val="31"/>
        </w:numPr>
        <w:contextualSpacing/>
        <w:rPr>
          <w:rFonts w:ascii="Calibri" w:eastAsia="Calibri" w:hAnsi="Calibri" w:cs="Calibri"/>
          <w:iCs/>
          <w:color w:val="auto"/>
          <w:u w:color="FF0000"/>
        </w:rPr>
      </w:pPr>
      <w:r w:rsidRPr="00382648">
        <w:rPr>
          <w:rFonts w:ascii="Calibri" w:eastAsia="Calibri" w:hAnsi="Calibri" w:cs="Calibri"/>
          <w:iCs/>
          <w:color w:val="auto"/>
          <w:u w:color="FF0000"/>
        </w:rPr>
        <w:t xml:space="preserve">Posts managed/supervised – see </w:t>
      </w:r>
      <w:r>
        <w:rPr>
          <w:rFonts w:ascii="Calibri" w:eastAsia="Calibri" w:hAnsi="Calibri" w:cs="Calibri"/>
          <w:iCs/>
          <w:color w:val="auto"/>
          <w:u w:color="FF0000"/>
        </w:rPr>
        <w:t xml:space="preserve">the </w:t>
      </w:r>
      <w:r w:rsidRPr="00382648">
        <w:rPr>
          <w:rFonts w:ascii="Calibri" w:eastAsia="Calibri" w:hAnsi="Calibri" w:cs="Calibri"/>
          <w:iCs/>
          <w:color w:val="auto"/>
          <w:u w:color="FF0000"/>
        </w:rPr>
        <w:t xml:space="preserve">chart below </w:t>
      </w:r>
    </w:p>
    <w:p w14:paraId="1C807BAA" w14:textId="53DAC629" w:rsidR="00C26285" w:rsidRPr="00637A80" w:rsidRDefault="003E1C28" w:rsidP="00637A80">
      <w:pPr>
        <w:pStyle w:val="NormalWeb"/>
        <w:numPr>
          <w:ilvl w:val="0"/>
          <w:numId w:val="31"/>
        </w:numPr>
        <w:contextualSpacing/>
        <w:rPr>
          <w:rFonts w:ascii="Calibri" w:eastAsia="Calibri" w:hAnsi="Calibri" w:cs="Calibri"/>
          <w:iCs/>
          <w:color w:val="auto"/>
          <w:u w:color="FF0000"/>
        </w:rPr>
      </w:pPr>
      <w:r>
        <w:rPr>
          <w:rFonts w:ascii="Calibri" w:eastAsia="Calibri" w:hAnsi="Calibri" w:cs="Calibri"/>
          <w:iCs/>
          <w:color w:val="auto"/>
          <w:u w:color="FF0000"/>
        </w:rPr>
        <w:lastRenderedPageBreak/>
        <w:t>G</w:t>
      </w:r>
      <w:r w:rsidR="001D20A5" w:rsidRPr="00637A80">
        <w:rPr>
          <w:rFonts w:ascii="Calibri" w:eastAsia="Calibri" w:hAnsi="Calibri" w:cs="Calibri"/>
          <w:iCs/>
          <w:color w:val="auto"/>
          <w:u w:color="FF0000"/>
        </w:rPr>
        <w:t>iven the management span and community and stakeholder focus of the role, it is likely that the post holder will need to spend</w:t>
      </w:r>
      <w:r w:rsidR="00017D37">
        <w:rPr>
          <w:rFonts w:ascii="Calibri" w:eastAsia="Calibri" w:hAnsi="Calibri" w:cs="Calibri"/>
          <w:iCs/>
          <w:color w:val="auto"/>
          <w:u w:color="FF0000"/>
        </w:rPr>
        <w:t xml:space="preserve"> significant</w:t>
      </w:r>
      <w:r w:rsidR="001D20A5" w:rsidRPr="00637A80">
        <w:rPr>
          <w:rFonts w:ascii="Calibri" w:eastAsia="Calibri" w:hAnsi="Calibri" w:cs="Calibri"/>
          <w:iCs/>
          <w:color w:val="auto"/>
          <w:u w:color="FF0000"/>
        </w:rPr>
        <w:t xml:space="preserve"> time working from our bases in Twickenham</w:t>
      </w:r>
      <w:r>
        <w:rPr>
          <w:rFonts w:ascii="Calibri" w:eastAsia="Calibri" w:hAnsi="Calibri" w:cs="Calibri"/>
          <w:iCs/>
          <w:color w:val="auto"/>
          <w:u w:color="FF0000"/>
        </w:rPr>
        <w:t xml:space="preserve"> (Civic Centre)</w:t>
      </w:r>
      <w:r w:rsidR="001D20A5" w:rsidRPr="00637A80">
        <w:rPr>
          <w:rFonts w:ascii="Calibri" w:eastAsia="Calibri" w:hAnsi="Calibri" w:cs="Calibri"/>
          <w:iCs/>
          <w:color w:val="auto"/>
          <w:u w:color="FF0000"/>
        </w:rPr>
        <w:t xml:space="preserve"> and Wandsworth</w:t>
      </w:r>
      <w:r>
        <w:rPr>
          <w:rFonts w:ascii="Calibri" w:eastAsia="Calibri" w:hAnsi="Calibri" w:cs="Calibri"/>
          <w:iCs/>
          <w:color w:val="auto"/>
          <w:u w:color="FF0000"/>
        </w:rPr>
        <w:t xml:space="preserve"> (Town Hall)</w:t>
      </w:r>
      <w:r w:rsidR="00017D37">
        <w:rPr>
          <w:rFonts w:ascii="Calibri" w:eastAsia="Calibri" w:hAnsi="Calibri" w:cs="Calibri"/>
          <w:iCs/>
          <w:color w:val="auto"/>
          <w:u w:color="FF0000"/>
        </w:rPr>
        <w:t xml:space="preserve">. This might vary week to week depending on the needs of the service. This will </w:t>
      </w:r>
      <w:r w:rsidR="001D20A5" w:rsidRPr="00637A80">
        <w:rPr>
          <w:rFonts w:ascii="Calibri" w:eastAsia="Calibri" w:hAnsi="Calibri" w:cs="Calibri"/>
          <w:iCs/>
          <w:color w:val="auto"/>
          <w:u w:color="FF0000"/>
        </w:rPr>
        <w:t>includ</w:t>
      </w:r>
      <w:r w:rsidR="00017D37">
        <w:rPr>
          <w:rFonts w:ascii="Calibri" w:eastAsia="Calibri" w:hAnsi="Calibri" w:cs="Calibri"/>
          <w:iCs/>
          <w:color w:val="auto"/>
          <w:u w:color="FF0000"/>
        </w:rPr>
        <w:t>e</w:t>
      </w:r>
      <w:r w:rsidR="001D20A5" w:rsidRPr="00637A80">
        <w:rPr>
          <w:rFonts w:ascii="Calibri" w:eastAsia="Calibri" w:hAnsi="Calibri" w:cs="Calibri"/>
          <w:iCs/>
          <w:color w:val="auto"/>
          <w:u w:color="FF0000"/>
        </w:rPr>
        <w:t xml:space="preserve"> attending evening meetings where necessary</w:t>
      </w:r>
      <w:r w:rsidR="00017D37">
        <w:rPr>
          <w:rFonts w:ascii="Calibri" w:eastAsia="Calibri" w:hAnsi="Calibri" w:cs="Calibri"/>
          <w:iCs/>
          <w:color w:val="auto"/>
          <w:u w:color="FF0000"/>
        </w:rPr>
        <w:t>, including committees and other forums.</w:t>
      </w:r>
      <w:r w:rsidR="001D20A5" w:rsidRPr="00637A80">
        <w:rPr>
          <w:rFonts w:ascii="Calibri" w:eastAsia="Calibri" w:hAnsi="Calibri" w:cs="Calibri"/>
          <w:iCs/>
          <w:color w:val="auto"/>
          <w:u w:color="FF0000"/>
        </w:rPr>
        <w:t> </w:t>
      </w:r>
    </w:p>
    <w:p w14:paraId="47BCC78F" w14:textId="77777777" w:rsidR="0009124E" w:rsidRPr="00444200" w:rsidRDefault="0009124E" w:rsidP="00363C7B">
      <w:pPr>
        <w:pStyle w:val="NormalWeb"/>
        <w:contextualSpacing/>
        <w:rPr>
          <w:rFonts w:ascii="Calibri" w:eastAsia="Calibri" w:hAnsi="Calibri" w:cs="Calibri"/>
          <w:iCs/>
          <w:color w:val="000000" w:themeColor="text1"/>
          <w:u w:color="FF0000"/>
        </w:rPr>
      </w:pPr>
    </w:p>
    <w:p w14:paraId="47BCC790" w14:textId="77777777" w:rsidR="009C5092" w:rsidRPr="00DF2292" w:rsidRDefault="009C5092" w:rsidP="00363C7B">
      <w:pPr>
        <w:pStyle w:val="NormalWeb"/>
        <w:contextualSpacing/>
        <w:rPr>
          <w:rFonts w:ascii="Calibri" w:eastAsia="Calibri" w:hAnsi="Calibri" w:cs="Calibri"/>
          <w:i/>
          <w:iCs/>
          <w:color w:val="FF0000"/>
          <w:u w:color="FF0000"/>
        </w:rPr>
      </w:pPr>
    </w:p>
    <w:p w14:paraId="386D629D" w14:textId="77777777" w:rsidR="002C3868" w:rsidRDefault="002C3868" w:rsidP="00363C7B">
      <w:pPr>
        <w:pStyle w:val="Body"/>
        <w:contextualSpacing/>
        <w:rPr>
          <w:rFonts w:ascii="Calibri" w:eastAsia="Calibri" w:hAnsi="Calibri" w:cs="Calibri"/>
          <w:b/>
          <w:bCs/>
        </w:rPr>
        <w:sectPr w:rsidR="002C3868">
          <w:headerReference w:type="even" r:id="rId11"/>
          <w:headerReference w:type="default" r:id="rId12"/>
          <w:footerReference w:type="even" r:id="rId13"/>
          <w:footerReference w:type="default" r:id="rId14"/>
          <w:headerReference w:type="first" r:id="rId15"/>
          <w:footerReference w:type="first" r:id="rId16"/>
          <w:pgSz w:w="11900" w:h="16840"/>
          <w:pgMar w:top="1134" w:right="1558" w:bottom="1440" w:left="1800" w:header="708" w:footer="708" w:gutter="0"/>
          <w:cols w:space="720"/>
        </w:sectPr>
      </w:pPr>
    </w:p>
    <w:p w14:paraId="47BCC797" w14:textId="4EEB490D" w:rsidR="009C5092" w:rsidRPr="00DF2292" w:rsidRDefault="00DF2292" w:rsidP="004378FD">
      <w:pPr>
        <w:pStyle w:val="Body"/>
        <w:contextualSpacing/>
        <w:rPr>
          <w:rFonts w:ascii="Calibri" w:eastAsia="Calibri" w:hAnsi="Calibri" w:cs="Calibri"/>
        </w:rPr>
      </w:pPr>
      <w:r w:rsidRPr="00DF2292">
        <w:rPr>
          <w:rFonts w:ascii="Calibri" w:eastAsia="Calibri" w:hAnsi="Calibri" w:cs="Calibri"/>
          <w:b/>
          <w:bCs/>
        </w:rPr>
        <w:lastRenderedPageBreak/>
        <w:t>Current team structure</w:t>
      </w:r>
      <w:r w:rsidR="00AC673B" w:rsidRPr="00DF2292">
        <w:rPr>
          <w:rFonts w:ascii="Calibri" w:eastAsia="Calibri" w:hAnsi="Calibri" w:cs="Calibri"/>
          <w:b/>
          <w:bCs/>
        </w:rPr>
        <w:t xml:space="preserve"> </w:t>
      </w:r>
      <w:ins w:id="0" w:author="Pepper, Bethany" w:date="2018-08-03T15:31:00Z">
        <w:r w:rsidR="004378FD" w:rsidRPr="0088477E">
          <w:rPr>
            <w:rFonts w:ascii="Arial" w:eastAsia="Arial" w:hAnsi="Arial" w:cs="Arial"/>
            <w:b/>
            <w:noProof/>
          </w:rPr>
          <w:drawing>
            <wp:inline distT="0" distB="0" distL="0" distR="0" wp14:anchorId="42826252" wp14:editId="53277AB9">
              <wp:extent cx="8429604" cy="4707234"/>
              <wp:effectExtent l="0" t="0" r="6731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ins>
    </w:p>
    <w:p w14:paraId="114DEB21" w14:textId="77777777" w:rsidR="002C3868" w:rsidRDefault="002C3868">
      <w:pPr>
        <w:rPr>
          <w:rFonts w:ascii="Calibri" w:eastAsia="Calibri" w:hAnsi="Calibri" w:cs="Calibri"/>
          <w:b/>
          <w:bCs/>
        </w:rPr>
        <w:sectPr w:rsidR="002C3868" w:rsidSect="002C3868">
          <w:pgSz w:w="16840" w:h="11900" w:orient="landscape"/>
          <w:pgMar w:top="1800" w:right="1134" w:bottom="1558" w:left="1440" w:header="708" w:footer="708" w:gutter="0"/>
          <w:cols w:space="720"/>
          <w:docGrid w:linePitch="326"/>
        </w:sectPr>
      </w:pPr>
    </w:p>
    <w:p w14:paraId="47BCC798" w14:textId="6D91E6BE" w:rsidR="00363C7B" w:rsidRDefault="00363C7B">
      <w:pPr>
        <w:rPr>
          <w:rFonts w:ascii="Calibri" w:eastAsia="Calibri" w:hAnsi="Calibri" w:cs="Calibri"/>
          <w:b/>
        </w:rPr>
      </w:pPr>
    </w:p>
    <w:p w14:paraId="4DAE0824" w14:textId="77777777" w:rsidR="002C3868" w:rsidRDefault="002C3868">
      <w:pPr>
        <w:rPr>
          <w:rFonts w:ascii="Calibri" w:eastAsia="Calibri" w:hAnsi="Calibri" w:cs="Calibri"/>
          <w:b/>
          <w:bCs/>
          <w:color w:val="000000"/>
          <w:u w:color="000000"/>
          <w:lang w:val="en-US" w:eastAsia="en-GB"/>
        </w:rPr>
      </w:pPr>
    </w:p>
    <w:p w14:paraId="47BCC799" w14:textId="77777777" w:rsidR="009C5092" w:rsidRPr="00363C7B" w:rsidRDefault="00D26CAA" w:rsidP="00363C7B">
      <w:pPr>
        <w:pStyle w:val="Body"/>
        <w:contextualSpacing/>
        <w:rPr>
          <w:rFonts w:ascii="Calibri" w:hAnsi="Calibri"/>
        </w:rPr>
      </w:pPr>
      <w:r>
        <w:rPr>
          <w:rFonts w:ascii="Calibri" w:hAnsi="Calibri" w:cs="Arial"/>
          <w:b/>
          <w:bCs/>
          <w:sz w:val="36"/>
          <w:szCs w:val="36"/>
        </w:rPr>
        <w:t>Person Specification</w:t>
      </w:r>
    </w:p>
    <w:p w14:paraId="47BCC79A" w14:textId="77777777" w:rsidR="00631EC2" w:rsidRDefault="00631EC2" w:rsidP="00363C7B">
      <w:pPr>
        <w:pStyle w:val="Body"/>
        <w:shd w:val="clear" w:color="auto" w:fill="FFFFFF"/>
        <w:contextualSpacing/>
        <w:jc w:val="center"/>
        <w:rPr>
          <w:rFonts w:ascii="Calibri" w:eastAsia="Calibri" w:hAnsi="Calibri" w:cs="Calibri"/>
          <w:b/>
          <w:bCs/>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494"/>
      </w:tblGrid>
      <w:tr w:rsidR="00E5779D" w:rsidRPr="00DF2292" w14:paraId="4CF61B0A" w14:textId="77777777" w:rsidTr="004B3AD7">
        <w:trPr>
          <w:trHeight w:val="850"/>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1B0CE0" w14:textId="77777777" w:rsidR="00E5779D" w:rsidRPr="00DF2292" w:rsidRDefault="00E5779D" w:rsidP="00E5779D">
            <w:pPr>
              <w:pStyle w:val="Body"/>
              <w:contextualSpacing/>
              <w:rPr>
                <w:rFonts w:ascii="Calibri" w:eastAsia="Calibri" w:hAnsi="Calibri" w:cs="Calibri"/>
                <w:b/>
                <w:bCs/>
              </w:rPr>
            </w:pPr>
            <w:r w:rsidRPr="00DF2292">
              <w:rPr>
                <w:rFonts w:ascii="Calibri" w:eastAsia="Calibri" w:hAnsi="Calibri" w:cs="Calibri"/>
                <w:b/>
                <w:bCs/>
              </w:rPr>
              <w:t xml:space="preserve">Job Title: </w:t>
            </w:r>
          </w:p>
          <w:p w14:paraId="73C9B574" w14:textId="77777777" w:rsidR="00E5779D" w:rsidRPr="00444200" w:rsidRDefault="00E5779D" w:rsidP="00E5779D">
            <w:pPr>
              <w:pStyle w:val="Body"/>
              <w:contextualSpacing/>
              <w:rPr>
                <w:rFonts w:ascii="Calibri" w:hAnsi="Calibri"/>
              </w:rPr>
            </w:pPr>
            <w:r w:rsidRPr="00DF2292">
              <w:rPr>
                <w:rFonts w:ascii="Calibri" w:eastAsia="Calibri" w:hAnsi="Calibri" w:cs="Calibri"/>
              </w:rPr>
              <w:t xml:space="preserve">Head of </w:t>
            </w:r>
            <w:r>
              <w:rPr>
                <w:rFonts w:ascii="Calibri" w:eastAsia="Calibri" w:hAnsi="Calibri" w:cs="Calibri"/>
              </w:rPr>
              <w:t>Stronger and Safer Communities</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43B1A7" w14:textId="77777777" w:rsidR="00E5779D" w:rsidRDefault="00E5779D" w:rsidP="00E5779D">
            <w:pPr>
              <w:pStyle w:val="Body"/>
              <w:contextualSpacing/>
              <w:rPr>
                <w:rFonts w:ascii="Calibri" w:eastAsia="Calibri" w:hAnsi="Calibri" w:cs="Calibri"/>
              </w:rPr>
            </w:pPr>
            <w:r w:rsidRPr="00DF2292">
              <w:rPr>
                <w:rFonts w:ascii="Calibri" w:eastAsia="Calibri" w:hAnsi="Calibri" w:cs="Calibri"/>
                <w:b/>
                <w:bCs/>
              </w:rPr>
              <w:t>Grade</w:t>
            </w:r>
            <w:r w:rsidRPr="00DF2292">
              <w:rPr>
                <w:rFonts w:ascii="Calibri" w:eastAsia="Calibri" w:hAnsi="Calibri" w:cs="Calibri"/>
              </w:rPr>
              <w:t xml:space="preserve">: </w:t>
            </w:r>
          </w:p>
          <w:p w14:paraId="6D030CE9" w14:textId="77777777" w:rsidR="00E5779D" w:rsidRPr="00DF2292" w:rsidRDefault="00E5779D" w:rsidP="00E5779D">
            <w:pPr>
              <w:pStyle w:val="Body"/>
              <w:contextualSpacing/>
              <w:rPr>
                <w:rFonts w:ascii="Calibri" w:eastAsia="Calibri" w:hAnsi="Calibri" w:cs="Calibri"/>
              </w:rPr>
            </w:pPr>
            <w:r>
              <w:rPr>
                <w:rFonts w:ascii="Calibri" w:eastAsia="Calibri" w:hAnsi="Calibri" w:cs="Calibri"/>
              </w:rPr>
              <w:t>Proposed MG4</w:t>
            </w:r>
          </w:p>
          <w:p w14:paraId="7572B77D" w14:textId="77777777" w:rsidR="00E5779D" w:rsidRPr="00444200" w:rsidRDefault="00E5779D" w:rsidP="00E5779D">
            <w:pPr>
              <w:pStyle w:val="Body"/>
              <w:contextualSpacing/>
              <w:rPr>
                <w:rFonts w:ascii="Calibri" w:hAnsi="Calibri"/>
              </w:rPr>
            </w:pPr>
          </w:p>
        </w:tc>
      </w:tr>
      <w:tr w:rsidR="00E5779D" w:rsidRPr="00DF2292" w14:paraId="5CBE7A26" w14:textId="77777777" w:rsidTr="004B3AD7">
        <w:trPr>
          <w:trHeight w:val="668"/>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782660" w14:textId="77777777" w:rsidR="00E5779D" w:rsidRPr="00DF2292" w:rsidRDefault="00E5779D" w:rsidP="00E5779D">
            <w:pPr>
              <w:pStyle w:val="Body"/>
              <w:contextualSpacing/>
              <w:rPr>
                <w:rFonts w:ascii="Calibri" w:eastAsia="Calibri" w:hAnsi="Calibri" w:cs="Calibri"/>
                <w:b/>
                <w:bCs/>
              </w:rPr>
            </w:pPr>
            <w:r w:rsidRPr="00DF2292">
              <w:rPr>
                <w:rFonts w:ascii="Calibri" w:eastAsia="Calibri" w:hAnsi="Calibri" w:cs="Calibri"/>
                <w:b/>
                <w:bCs/>
              </w:rPr>
              <w:t xml:space="preserve">Section: </w:t>
            </w:r>
          </w:p>
          <w:p w14:paraId="5464FF40" w14:textId="48ED56E8" w:rsidR="00E5779D" w:rsidRPr="00444200" w:rsidRDefault="00E5779D" w:rsidP="00E5779D">
            <w:pPr>
              <w:pStyle w:val="Body"/>
              <w:contextualSpacing/>
              <w:rPr>
                <w:rFonts w:ascii="Calibri" w:hAnsi="Calibri"/>
              </w:rPr>
            </w:pPr>
            <w:r>
              <w:rPr>
                <w:rFonts w:ascii="Calibri" w:eastAsia="Calibri" w:hAnsi="Calibri" w:cs="Calibri"/>
              </w:rPr>
              <w:t xml:space="preserve">Stronger and Safer Communities </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445394" w14:textId="77777777" w:rsidR="00E5779D" w:rsidRPr="00DF2292" w:rsidRDefault="00E5779D" w:rsidP="00E5779D">
            <w:pPr>
              <w:pStyle w:val="Body"/>
              <w:contextualSpacing/>
              <w:rPr>
                <w:rFonts w:ascii="Calibri" w:eastAsia="Calibri" w:hAnsi="Calibri" w:cs="Calibri"/>
              </w:rPr>
            </w:pPr>
            <w:r w:rsidRPr="00DF2292">
              <w:rPr>
                <w:rFonts w:ascii="Calibri" w:eastAsia="Calibri" w:hAnsi="Calibri" w:cs="Calibri"/>
                <w:b/>
                <w:bCs/>
              </w:rPr>
              <w:t>Directorate:</w:t>
            </w:r>
            <w:r w:rsidRPr="00DF2292">
              <w:rPr>
                <w:rFonts w:ascii="Calibri" w:eastAsia="Calibri" w:hAnsi="Calibri" w:cs="Calibri"/>
              </w:rPr>
              <w:t xml:space="preserve"> </w:t>
            </w:r>
          </w:p>
          <w:p w14:paraId="5B86C849" w14:textId="724746CE" w:rsidR="00E5779D" w:rsidRPr="00444200" w:rsidRDefault="00E5779D" w:rsidP="00E5779D">
            <w:pPr>
              <w:pStyle w:val="Body"/>
              <w:contextualSpacing/>
              <w:rPr>
                <w:rFonts w:ascii="Calibri" w:hAnsi="Calibri"/>
              </w:rPr>
            </w:pPr>
            <w:r w:rsidRPr="00DF2292">
              <w:rPr>
                <w:rFonts w:ascii="Calibri" w:eastAsia="Calibri" w:hAnsi="Calibri" w:cs="Calibri"/>
              </w:rPr>
              <w:t>Chief Executive’s Group</w:t>
            </w:r>
          </w:p>
        </w:tc>
      </w:tr>
      <w:tr w:rsidR="00E5779D" w:rsidRPr="00DF2292" w14:paraId="0521C44B" w14:textId="77777777" w:rsidTr="004B3AD7">
        <w:trPr>
          <w:trHeight w:val="850"/>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60F7A6" w14:textId="77777777" w:rsidR="00E5779D" w:rsidRPr="005B3EBF" w:rsidRDefault="00E5779D" w:rsidP="00E5779D">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D0947BD" w14:textId="77777777" w:rsidR="00E5779D" w:rsidRPr="00444200" w:rsidRDefault="00E5779D" w:rsidP="00E5779D">
            <w:pPr>
              <w:pStyle w:val="Body"/>
              <w:contextualSpacing/>
              <w:rPr>
                <w:rFonts w:ascii="Calibri" w:hAnsi="Calibri"/>
              </w:rPr>
            </w:pPr>
            <w:r w:rsidRPr="00DF2292">
              <w:rPr>
                <w:rFonts w:ascii="Calibri" w:eastAsia="Calibri" w:hAnsi="Calibri" w:cs="Calibri"/>
              </w:rPr>
              <w:t xml:space="preserve">Assistant Chief Executive </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743836" w14:textId="77777777" w:rsidR="00E5779D" w:rsidRPr="005B3EBF" w:rsidRDefault="00E5779D" w:rsidP="00E5779D">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C9D2E56" w14:textId="77777777" w:rsidR="00E5779D" w:rsidRPr="00731E20" w:rsidRDefault="00E5779D" w:rsidP="00E5779D">
            <w:pPr>
              <w:pStyle w:val="Body"/>
              <w:contextualSpacing/>
              <w:rPr>
                <w:rFonts w:ascii="Calibri" w:hAnsi="Calibri"/>
              </w:rPr>
            </w:pPr>
            <w:r w:rsidRPr="00731E20">
              <w:rPr>
                <w:rFonts w:ascii="Calibri" w:hAnsi="Calibri"/>
              </w:rPr>
              <w:t>-</w:t>
            </w:r>
            <w:r w:rsidRPr="00731E20">
              <w:rPr>
                <w:rFonts w:ascii="Calibri" w:hAnsi="Calibri"/>
              </w:rPr>
              <w:tab/>
              <w:t>Partnership Manager</w:t>
            </w:r>
          </w:p>
          <w:p w14:paraId="05074DFF" w14:textId="77777777" w:rsidR="00E5779D" w:rsidRPr="00731E20" w:rsidRDefault="00E5779D" w:rsidP="00E5779D">
            <w:pPr>
              <w:pStyle w:val="Body"/>
              <w:contextualSpacing/>
              <w:rPr>
                <w:rFonts w:ascii="Calibri" w:hAnsi="Calibri"/>
              </w:rPr>
            </w:pPr>
            <w:r w:rsidRPr="00731E20">
              <w:rPr>
                <w:rFonts w:ascii="Calibri" w:hAnsi="Calibri"/>
              </w:rPr>
              <w:t>-</w:t>
            </w:r>
            <w:r w:rsidRPr="00731E20">
              <w:rPr>
                <w:rFonts w:ascii="Calibri" w:hAnsi="Calibri"/>
              </w:rPr>
              <w:tab/>
              <w:t>Voluntary Sector Manager</w:t>
            </w:r>
          </w:p>
          <w:p w14:paraId="0447DE52" w14:textId="77777777" w:rsidR="00E5779D" w:rsidRDefault="00E5779D" w:rsidP="00E5779D">
            <w:pPr>
              <w:pStyle w:val="Body"/>
              <w:contextualSpacing/>
              <w:rPr>
                <w:rFonts w:ascii="Calibri" w:hAnsi="Calibri"/>
              </w:rPr>
            </w:pPr>
            <w:r w:rsidRPr="00731E20">
              <w:rPr>
                <w:rFonts w:ascii="Calibri" w:hAnsi="Calibri"/>
              </w:rPr>
              <w:t>-</w:t>
            </w:r>
            <w:r w:rsidRPr="00731E20">
              <w:rPr>
                <w:rFonts w:ascii="Calibri" w:hAnsi="Calibri"/>
              </w:rPr>
              <w:tab/>
            </w:r>
            <w:r>
              <w:rPr>
                <w:rFonts w:ascii="Calibri" w:hAnsi="Calibri"/>
              </w:rPr>
              <w:t>Community Engagement Manager</w:t>
            </w:r>
          </w:p>
          <w:p w14:paraId="5428A97C" w14:textId="77777777" w:rsidR="00E5779D" w:rsidRDefault="00E5779D" w:rsidP="00E5779D">
            <w:pPr>
              <w:pStyle w:val="Body"/>
              <w:contextualSpacing/>
              <w:rPr>
                <w:rFonts w:ascii="Calibri" w:hAnsi="Calibri"/>
              </w:rPr>
            </w:pPr>
            <w:r>
              <w:rPr>
                <w:rFonts w:ascii="Calibri" w:hAnsi="Calibri"/>
              </w:rPr>
              <w:t>-            KRSCP Partnership Manager</w:t>
            </w:r>
          </w:p>
          <w:p w14:paraId="36FACEA4" w14:textId="77777777" w:rsidR="00E5779D" w:rsidRDefault="00E5779D" w:rsidP="00E5779D">
            <w:pPr>
              <w:pStyle w:val="Body"/>
              <w:contextualSpacing/>
              <w:rPr>
                <w:rFonts w:ascii="Calibri" w:hAnsi="Calibri"/>
              </w:rPr>
            </w:pPr>
            <w:r>
              <w:rPr>
                <w:rFonts w:ascii="Calibri" w:hAnsi="Calibri"/>
              </w:rPr>
              <w:t>-            Senior Community Safety Consultant</w:t>
            </w:r>
          </w:p>
          <w:p w14:paraId="4ED64630" w14:textId="77777777" w:rsidR="00E5779D" w:rsidRDefault="00E5779D" w:rsidP="00E5779D">
            <w:pPr>
              <w:pStyle w:val="Body"/>
              <w:contextualSpacing/>
              <w:rPr>
                <w:rFonts w:ascii="Calibri" w:hAnsi="Calibri"/>
              </w:rPr>
            </w:pPr>
            <w:r>
              <w:rPr>
                <w:rFonts w:ascii="Calibri" w:hAnsi="Calibri"/>
              </w:rPr>
              <w:t>-</w:t>
            </w:r>
            <w:r>
              <w:rPr>
                <w:rFonts w:ascii="Calibri" w:hAnsi="Calibri"/>
              </w:rPr>
              <w:tab/>
              <w:t xml:space="preserve">Neighbourhoods and Criminal </w:t>
            </w:r>
            <w:r>
              <w:rPr>
                <w:rFonts w:ascii="Calibri" w:hAnsi="Calibri"/>
              </w:rPr>
              <w:tab/>
              <w:t>Justice Manager</w:t>
            </w:r>
          </w:p>
          <w:p w14:paraId="0D4F8CC3" w14:textId="77777777" w:rsidR="00E5779D" w:rsidRDefault="00E5779D" w:rsidP="00E5779D">
            <w:pPr>
              <w:pStyle w:val="Body"/>
              <w:contextualSpacing/>
              <w:rPr>
                <w:rFonts w:ascii="Calibri" w:hAnsi="Calibri"/>
              </w:rPr>
            </w:pPr>
            <w:r>
              <w:rPr>
                <w:rFonts w:ascii="Calibri" w:hAnsi="Calibri"/>
              </w:rPr>
              <w:t xml:space="preserve">- </w:t>
            </w:r>
            <w:r>
              <w:rPr>
                <w:rFonts w:ascii="Calibri" w:hAnsi="Calibri"/>
              </w:rPr>
              <w:tab/>
              <w:t>Vulnerabilities Manager</w:t>
            </w:r>
          </w:p>
          <w:p w14:paraId="085377A6" w14:textId="77777777" w:rsidR="00E5779D" w:rsidRPr="00444200" w:rsidRDefault="00E5779D" w:rsidP="00E5779D">
            <w:pPr>
              <w:pStyle w:val="Body"/>
              <w:contextualSpacing/>
              <w:rPr>
                <w:rFonts w:ascii="Calibri" w:hAnsi="Calibri"/>
              </w:rPr>
            </w:pPr>
          </w:p>
        </w:tc>
      </w:tr>
      <w:tr w:rsidR="00D9722C" w:rsidRPr="00DF2292" w14:paraId="1BCD1727" w14:textId="77777777" w:rsidTr="004B3AD7">
        <w:trPr>
          <w:trHeight w:val="678"/>
        </w:trPr>
        <w:tc>
          <w:tcPr>
            <w:tcW w:w="4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74326E" w14:textId="77777777" w:rsidR="00D9722C" w:rsidRPr="00DF2292" w:rsidRDefault="00D9722C" w:rsidP="004B3AD7">
            <w:pPr>
              <w:pStyle w:val="Body"/>
              <w:contextualSpacing/>
              <w:rPr>
                <w:rFonts w:ascii="Calibri" w:eastAsia="Calibri" w:hAnsi="Calibri" w:cs="Calibri"/>
                <w:b/>
                <w:bCs/>
              </w:rPr>
            </w:pPr>
            <w:r w:rsidRPr="00DF2292">
              <w:rPr>
                <w:rFonts w:ascii="Calibri" w:eastAsia="Calibri" w:hAnsi="Calibri" w:cs="Calibri"/>
                <w:b/>
                <w:bCs/>
              </w:rPr>
              <w:t>Post Number/s:</w:t>
            </w:r>
          </w:p>
          <w:p w14:paraId="33BFA737" w14:textId="77777777" w:rsidR="00D9722C" w:rsidRPr="00444200" w:rsidRDefault="00D9722C" w:rsidP="004B3AD7">
            <w:pPr>
              <w:pStyle w:val="Body"/>
              <w:contextualSpacing/>
              <w:rPr>
                <w:rFonts w:ascii="Calibri" w:hAnsi="Calibri"/>
              </w:rPr>
            </w:pPr>
          </w:p>
        </w:tc>
        <w:tc>
          <w:tcPr>
            <w:tcW w:w="4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7EA931" w14:textId="77777777" w:rsidR="00D9722C" w:rsidRDefault="00D9722C" w:rsidP="004B3AD7">
            <w:pPr>
              <w:pStyle w:val="Body"/>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82DB031" w14:textId="37B6DBCD" w:rsidR="00D9722C" w:rsidRPr="00444200" w:rsidRDefault="00D9722C" w:rsidP="004B3AD7">
            <w:pPr>
              <w:pStyle w:val="Body"/>
              <w:contextualSpacing/>
              <w:rPr>
                <w:rFonts w:ascii="Calibri" w:hAnsi="Calibri"/>
              </w:rPr>
            </w:pPr>
            <w:r>
              <w:rPr>
                <w:rFonts w:ascii="Calibri" w:hAnsi="Calibri"/>
              </w:rPr>
              <w:t>new</w:t>
            </w:r>
          </w:p>
        </w:tc>
      </w:tr>
    </w:tbl>
    <w:p w14:paraId="47BCC7B3" w14:textId="7D1B0CDA" w:rsidR="009C5092" w:rsidRDefault="00D9722C" w:rsidP="00363C7B">
      <w:pPr>
        <w:pStyle w:val="Body"/>
        <w:contextualSpacing/>
        <w:rPr>
          <w:rFonts w:ascii="Calibri" w:eastAsia="Calibri" w:hAnsi="Calibri" w:cs="Calibri"/>
          <w:b/>
          <w:bCs/>
        </w:rPr>
      </w:pPr>
      <w:r>
        <w:rPr>
          <w:rFonts w:ascii="Calibri" w:eastAsia="Calibri" w:hAnsi="Calibri" w:cs="Calibri"/>
          <w:b/>
          <w:bCs/>
        </w:rPr>
        <w:br/>
      </w:r>
      <w:r w:rsidR="00DF2292" w:rsidRPr="00DF2292">
        <w:rPr>
          <w:rFonts w:ascii="Calibri" w:eastAsia="Calibri" w:hAnsi="Calibri" w:cs="Calibri"/>
          <w:b/>
          <w:bCs/>
        </w:rPr>
        <w:t xml:space="preserve">Our Values and </w:t>
      </w:r>
      <w:r w:rsidR="00DF2292" w:rsidRPr="00D9464F">
        <w:rPr>
          <w:rFonts w:ascii="Calibri" w:eastAsia="Calibri" w:hAnsi="Calibri" w:cs="Calibri"/>
          <w:b/>
          <w:bCs/>
          <w:lang w:val="en-GB"/>
        </w:rPr>
        <w:t>Behaviours</w:t>
      </w:r>
      <w:r w:rsidR="00DF2292" w:rsidRPr="00DF2292">
        <w:rPr>
          <w:rFonts w:ascii="Calibri" w:eastAsia="Calibri" w:hAnsi="Calibri" w:cs="Calibri"/>
          <w:b/>
          <w:bCs/>
          <w:vertAlign w:val="superscript"/>
        </w:rPr>
        <w:footnoteReference w:id="2"/>
      </w:r>
      <w:r w:rsidR="00DF2292" w:rsidRPr="00DF2292">
        <w:rPr>
          <w:rFonts w:ascii="Calibri" w:eastAsia="Calibri" w:hAnsi="Calibri" w:cs="Calibri"/>
          <w:b/>
          <w:bCs/>
        </w:rPr>
        <w:t xml:space="preserve"> </w:t>
      </w:r>
    </w:p>
    <w:p w14:paraId="47BCC7B4" w14:textId="77777777" w:rsidR="00363C7B" w:rsidRPr="00363C7B" w:rsidRDefault="00363C7B" w:rsidP="00363C7B">
      <w:pPr>
        <w:pStyle w:val="Body"/>
        <w:contextualSpacing/>
        <w:rPr>
          <w:rFonts w:ascii="Calibri" w:eastAsia="Calibri" w:hAnsi="Calibri" w:cs="Calibri"/>
          <w:b/>
          <w:bCs/>
        </w:rPr>
      </w:pPr>
    </w:p>
    <w:p w14:paraId="47BCC7B5" w14:textId="77777777" w:rsidR="009C5092" w:rsidRPr="00DF2292" w:rsidRDefault="00DF2292" w:rsidP="00363C7B">
      <w:pPr>
        <w:pStyle w:val="Body"/>
        <w:contextualSpacing/>
        <w:rPr>
          <w:rFonts w:ascii="Calibri" w:eastAsia="Calibri" w:hAnsi="Calibri" w:cs="Calibri"/>
        </w:rPr>
      </w:pPr>
      <w:r w:rsidRPr="00DF2292">
        <w:rPr>
          <w:rFonts w:ascii="Calibri" w:eastAsia="Calibri" w:hAnsi="Calibri" w:cs="Calibri"/>
        </w:rPr>
        <w:t xml:space="preserve">The values and </w:t>
      </w:r>
      <w:r w:rsidRPr="00D9464F">
        <w:rPr>
          <w:rFonts w:ascii="Calibri" w:eastAsia="Calibri" w:hAnsi="Calibri" w:cs="Calibri"/>
          <w:lang w:val="en-GB"/>
        </w:rPr>
        <w:t>behaviours</w:t>
      </w:r>
      <w:r w:rsidRPr="00DF2292">
        <w:rPr>
          <w:rFonts w:ascii="Calibri" w:eastAsia="Calibri" w:hAnsi="Calibri" w:cs="Calibri"/>
        </w:rPr>
        <w:t xml:space="preserve"> we seek from our staff draw on the high standards of the two boroughs, and we prize these qualities in particular –</w:t>
      </w:r>
    </w:p>
    <w:p w14:paraId="47BCC7B6" w14:textId="77777777" w:rsidR="009C5092" w:rsidRPr="00444200" w:rsidRDefault="00DF2292" w:rsidP="00363C7B">
      <w:pPr>
        <w:pStyle w:val="Body"/>
        <w:contextualSpacing/>
        <w:rPr>
          <w:rFonts w:ascii="Calibri" w:eastAsia="Calibri" w:hAnsi="Calibri" w:cs="Calibri"/>
        </w:rPr>
      </w:pPr>
      <w:r w:rsidRPr="00444200">
        <w:rPr>
          <w:rFonts w:ascii="Calibri" w:eastAsia="Calibri" w:hAnsi="Calibri" w:cs="Calibri"/>
        </w:rPr>
        <w:t xml:space="preserve"> </w:t>
      </w:r>
    </w:p>
    <w:p w14:paraId="47BCC7B7" w14:textId="77777777" w:rsidR="009C5092" w:rsidRPr="00444200" w:rsidRDefault="00DF2292" w:rsidP="00363C7B">
      <w:pPr>
        <w:pStyle w:val="Body"/>
        <w:numPr>
          <w:ilvl w:val="0"/>
          <w:numId w:val="24"/>
        </w:numPr>
        <w:tabs>
          <w:tab w:val="num" w:pos="360"/>
        </w:tabs>
        <w:ind w:left="360" w:hanging="360"/>
        <w:contextualSpacing/>
        <w:rPr>
          <w:rFonts w:ascii="Calibri" w:eastAsia="Trebuchet MS" w:hAnsi="Calibri" w:cs="Trebuchet MS"/>
        </w:rPr>
      </w:pPr>
      <w:r w:rsidRPr="00DF2292">
        <w:rPr>
          <w:rFonts w:ascii="Calibri" w:eastAsia="Calibri" w:hAnsi="Calibri" w:cs="Calibri"/>
        </w:rPr>
        <w:t>taking responsibility and being accountable for achieving the best possible outcomes – a ‘can do’ attitude to work</w:t>
      </w:r>
    </w:p>
    <w:p w14:paraId="47BCC7B8" w14:textId="77777777" w:rsidR="009C5092" w:rsidRPr="00444200" w:rsidRDefault="00DF2292" w:rsidP="00363C7B">
      <w:pPr>
        <w:pStyle w:val="Body"/>
        <w:numPr>
          <w:ilvl w:val="0"/>
          <w:numId w:val="25"/>
        </w:numPr>
        <w:tabs>
          <w:tab w:val="num" w:pos="360"/>
        </w:tabs>
        <w:ind w:left="360" w:hanging="360"/>
        <w:contextualSpacing/>
        <w:rPr>
          <w:rFonts w:ascii="Calibri" w:eastAsia="Trebuchet MS" w:hAnsi="Calibri" w:cs="Trebuchet MS"/>
        </w:rPr>
      </w:pPr>
      <w:r w:rsidRPr="00DF2292">
        <w:rPr>
          <w:rFonts w:ascii="Calibri" w:eastAsia="Calibri" w:hAnsi="Calibri" w:cs="Calibri"/>
        </w:rPr>
        <w:t>continuously seeking better value for money and improved outcomes at lower cost</w:t>
      </w:r>
    </w:p>
    <w:p w14:paraId="47BCC7B9" w14:textId="77777777" w:rsidR="009C5092" w:rsidRPr="00444200" w:rsidRDefault="00DF2292" w:rsidP="00363C7B">
      <w:pPr>
        <w:pStyle w:val="Body"/>
        <w:numPr>
          <w:ilvl w:val="0"/>
          <w:numId w:val="26"/>
        </w:numPr>
        <w:tabs>
          <w:tab w:val="num" w:pos="360"/>
        </w:tabs>
        <w:ind w:left="360" w:hanging="360"/>
        <w:contextualSpacing/>
        <w:rPr>
          <w:rFonts w:ascii="Calibri" w:eastAsia="Trebuchet MS" w:hAnsi="Calibri" w:cs="Trebuchet MS"/>
        </w:rPr>
      </w:pPr>
      <w:r w:rsidRPr="00D9464F">
        <w:rPr>
          <w:rFonts w:ascii="Calibri" w:eastAsia="Calibri" w:hAnsi="Calibri" w:cs="Calibri"/>
          <w:lang w:val="en-GB"/>
        </w:rPr>
        <w:t>focussing</w:t>
      </w:r>
      <w:r w:rsidRPr="00DF2292">
        <w:rPr>
          <w:rFonts w:ascii="Calibri" w:eastAsia="Calibri" w:hAnsi="Calibri" w:cs="Calibri"/>
        </w:rPr>
        <w:t xml:space="preserve"> on residents and service users, and ensuring they receive the highest standards of service provision  </w:t>
      </w:r>
    </w:p>
    <w:p w14:paraId="47BCC7BA" w14:textId="77777777" w:rsidR="00D26CAA" w:rsidRPr="00363C7B" w:rsidRDefault="00DF2292" w:rsidP="00363C7B">
      <w:pPr>
        <w:pStyle w:val="Body"/>
        <w:numPr>
          <w:ilvl w:val="0"/>
          <w:numId w:val="27"/>
        </w:numPr>
        <w:tabs>
          <w:tab w:val="num" w:pos="360"/>
        </w:tabs>
        <w:ind w:left="360" w:hanging="360"/>
        <w:contextualSpacing/>
        <w:rPr>
          <w:rFonts w:ascii="Calibri" w:eastAsia="Trebuchet MS" w:hAnsi="Calibri" w:cs="Trebuchet MS"/>
        </w:rPr>
      </w:pPr>
      <w:r w:rsidRPr="00DF2292">
        <w:rPr>
          <w:rFonts w:ascii="Calibri" w:eastAsia="Calibri" w:hAnsi="Calibri" w:cs="Calibri"/>
        </w:rPr>
        <w:t>taking a team approach that values collaboration and partnership working</w:t>
      </w:r>
    </w:p>
    <w:tbl>
      <w:tblPr>
        <w:tblW w:w="8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37"/>
        <w:gridCol w:w="1460"/>
      </w:tblGrid>
      <w:tr w:rsidR="00D26CAA" w:rsidRPr="00DF2292" w14:paraId="47BCC7BF" w14:textId="77777777">
        <w:trPr>
          <w:trHeight w:val="860"/>
        </w:trPr>
        <w:tc>
          <w:tcPr>
            <w:tcW w:w="743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7BCC7BB" w14:textId="77777777" w:rsidR="00D26CAA" w:rsidRPr="005B3EBF" w:rsidRDefault="00D26CAA" w:rsidP="00363C7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7BCC7BC" w14:textId="77777777" w:rsidR="00D26CAA" w:rsidRPr="005B3EBF" w:rsidRDefault="00D26CAA" w:rsidP="00363C7B">
            <w:pPr>
              <w:contextualSpacing/>
              <w:rPr>
                <w:rFonts w:ascii="Calibri" w:hAnsi="Calibri" w:cs="Arial"/>
              </w:rPr>
            </w:pPr>
          </w:p>
        </w:tc>
        <w:tc>
          <w:tcPr>
            <w:tcW w:w="146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7BCC7BD" w14:textId="77777777" w:rsidR="00D26CAA" w:rsidRDefault="00D26CAA" w:rsidP="00363C7B">
            <w:pPr>
              <w:contextualSpacing/>
              <w:jc w:val="center"/>
              <w:rPr>
                <w:rFonts w:ascii="Calibri" w:hAnsi="Calibri" w:cs="Arial"/>
                <w:b/>
                <w:bCs/>
              </w:rPr>
            </w:pPr>
            <w:r w:rsidRPr="005B3EBF">
              <w:rPr>
                <w:rFonts w:ascii="Calibri" w:hAnsi="Calibri" w:cs="Arial"/>
                <w:b/>
                <w:bCs/>
              </w:rPr>
              <w:t xml:space="preserve">Assessed by </w:t>
            </w:r>
          </w:p>
          <w:p w14:paraId="47BCC7BE" w14:textId="77777777" w:rsidR="00D26CAA" w:rsidRPr="005B3EBF" w:rsidRDefault="00D26CAA" w:rsidP="00363C7B">
            <w:pPr>
              <w:contextualSpacing/>
              <w:jc w:val="center"/>
              <w:rPr>
                <w:rFonts w:ascii="Calibri" w:hAnsi="Calibri" w:cs="Arial"/>
              </w:rPr>
            </w:pPr>
            <w:r w:rsidRPr="005B3EBF">
              <w:rPr>
                <w:rFonts w:ascii="Calibri" w:hAnsi="Calibri" w:cs="Arial"/>
                <w:b/>
                <w:bCs/>
              </w:rPr>
              <w:t>A</w:t>
            </w:r>
            <w:r>
              <w:rPr>
                <w:rFonts w:ascii="Calibri" w:hAnsi="Calibri" w:cs="Arial"/>
                <w:b/>
                <w:bCs/>
              </w:rPr>
              <w:t xml:space="preserve"> </w:t>
            </w:r>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9C5092" w:rsidRPr="00DF2292" w14:paraId="47BCC7C1" w14:textId="77777777">
        <w:trPr>
          <w:trHeight w:val="300"/>
        </w:trPr>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7BCC7C0" w14:textId="77777777" w:rsidR="009C5092" w:rsidRPr="00444200" w:rsidRDefault="00DF2292" w:rsidP="00363C7B">
            <w:pPr>
              <w:pStyle w:val="Body"/>
              <w:contextualSpacing/>
              <w:rPr>
                <w:rFonts w:ascii="Calibri" w:hAnsi="Calibri"/>
              </w:rPr>
            </w:pPr>
            <w:r w:rsidRPr="00DF2292">
              <w:rPr>
                <w:rFonts w:ascii="Calibri" w:eastAsia="Calibri" w:hAnsi="Calibri" w:cs="Calibri"/>
                <w:b/>
                <w:bCs/>
              </w:rPr>
              <w:lastRenderedPageBreak/>
              <w:t xml:space="preserve">Experience </w:t>
            </w:r>
          </w:p>
        </w:tc>
      </w:tr>
      <w:tr w:rsidR="009C5092" w:rsidRPr="00DF2292" w14:paraId="47BCC7C4" w14:textId="77777777">
        <w:trPr>
          <w:trHeight w:val="86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2" w14:textId="77777777" w:rsidR="009C5092" w:rsidRPr="00444200" w:rsidRDefault="002C24DD" w:rsidP="00363C7B">
            <w:pPr>
              <w:pStyle w:val="Body"/>
              <w:contextualSpacing/>
              <w:rPr>
                <w:rFonts w:ascii="Calibri" w:hAnsi="Calibri"/>
              </w:rPr>
            </w:pPr>
            <w:r w:rsidRPr="00DF2292">
              <w:rPr>
                <w:rFonts w:ascii="Calibri" w:eastAsia="Calibri" w:hAnsi="Calibri" w:cs="Calibri"/>
              </w:rPr>
              <w:t>Experience of</w:t>
            </w:r>
            <w:r w:rsidR="000B2F22">
              <w:rPr>
                <w:rFonts w:ascii="Calibri" w:eastAsia="Calibri" w:hAnsi="Calibri" w:cs="Calibri"/>
              </w:rPr>
              <w:t xml:space="preserve"> </w:t>
            </w:r>
            <w:r w:rsidR="00DF2292" w:rsidRPr="00DF2292">
              <w:rPr>
                <w:rFonts w:ascii="Calibri" w:eastAsia="Calibri" w:hAnsi="Calibri" w:cs="Calibri"/>
              </w:rPr>
              <w:t>leading partnership working with corporate, statutory and voluntary sector colleagues, including within a national context</w:t>
            </w:r>
            <w:r w:rsidRPr="00DF2292">
              <w:rPr>
                <w:rFonts w:ascii="Calibri" w:eastAsia="Calibri" w:hAnsi="Calibri" w:cs="Calibri"/>
              </w:rPr>
              <w:t xml:space="preserve"> to agree and achieve shared objectives</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3"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C7"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5" w14:textId="77777777" w:rsidR="009C5092" w:rsidRPr="00444200" w:rsidRDefault="00DF2292" w:rsidP="00363C7B">
            <w:pPr>
              <w:pStyle w:val="Body"/>
              <w:contextualSpacing/>
              <w:rPr>
                <w:rFonts w:ascii="Calibri" w:hAnsi="Calibri"/>
              </w:rPr>
            </w:pPr>
            <w:r w:rsidRPr="00DF2292">
              <w:rPr>
                <w:rFonts w:ascii="Calibri" w:eastAsia="Calibri" w:hAnsi="Calibri" w:cs="Calibri"/>
              </w:rPr>
              <w:t xml:space="preserve">Experience of </w:t>
            </w:r>
            <w:r w:rsidR="00AC673B" w:rsidRPr="00DF2292">
              <w:rPr>
                <w:rFonts w:ascii="Calibri" w:eastAsia="Calibri" w:hAnsi="Calibri" w:cs="Calibri"/>
              </w:rPr>
              <w:t xml:space="preserve">successfully </w:t>
            </w:r>
            <w:r w:rsidRPr="00DF2292">
              <w:rPr>
                <w:rFonts w:ascii="Calibri" w:eastAsia="Calibri" w:hAnsi="Calibri" w:cs="Calibri"/>
              </w:rPr>
              <w:t>working with Members, community groups and service users to achieve change</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6"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D9722C" w:rsidRPr="00DF2292" w14:paraId="5E8F82CF"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4CBAAE" w14:textId="0AB5FC12" w:rsidR="00D9722C" w:rsidRPr="00DF2292" w:rsidRDefault="00D9722C" w:rsidP="00363C7B">
            <w:pPr>
              <w:pStyle w:val="Body"/>
              <w:contextualSpacing/>
              <w:rPr>
                <w:rFonts w:ascii="Calibri" w:eastAsia="Calibri" w:hAnsi="Calibri" w:cs="Calibri"/>
              </w:rPr>
            </w:pPr>
            <w:r>
              <w:rPr>
                <w:rFonts w:ascii="Calibri" w:eastAsia="Calibri" w:hAnsi="Calibri" w:cs="Calibri"/>
              </w:rPr>
              <w:t>Knowledge of Community Safety issues</w:t>
            </w:r>
            <w:r w:rsidR="003E6CA2">
              <w:rPr>
                <w:rFonts w:ascii="Calibri" w:eastAsia="Calibri" w:hAnsi="Calibri" w:cs="Calibri"/>
              </w:rPr>
              <w:t xml:space="preserve"> and how they can be addressed,</w:t>
            </w:r>
            <w:r w:rsidR="00293056">
              <w:rPr>
                <w:rFonts w:ascii="Calibri" w:eastAsia="Calibri" w:hAnsi="Calibri" w:cs="Calibri"/>
              </w:rPr>
              <w:t xml:space="preserve"> including the work of the Community Safety Partnerships </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A26F2A" w14:textId="09A4E324" w:rsidR="00D9722C" w:rsidRPr="00DF2292" w:rsidRDefault="008776D8" w:rsidP="00363C7B">
            <w:pPr>
              <w:pStyle w:val="Body"/>
              <w:contextualSpacing/>
              <w:jc w:val="center"/>
              <w:rPr>
                <w:rFonts w:ascii="Calibri" w:eastAsia="Calibri" w:hAnsi="Calibri" w:cs="Calibri"/>
              </w:rPr>
            </w:pPr>
            <w:r>
              <w:rPr>
                <w:rFonts w:ascii="Calibri" w:eastAsia="Calibri" w:hAnsi="Calibri" w:cs="Calibri"/>
              </w:rPr>
              <w:t>A/I</w:t>
            </w:r>
          </w:p>
        </w:tc>
      </w:tr>
      <w:tr w:rsidR="009C5092" w:rsidRPr="00DF2292" w14:paraId="47BCC7CA"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8" w14:textId="77777777" w:rsidR="009C5092" w:rsidRPr="00444200" w:rsidRDefault="00DF2292" w:rsidP="00363C7B">
            <w:pPr>
              <w:pStyle w:val="Body"/>
              <w:contextualSpacing/>
              <w:rPr>
                <w:rFonts w:ascii="Calibri" w:hAnsi="Calibri"/>
              </w:rPr>
            </w:pPr>
            <w:r w:rsidRPr="00DF2292">
              <w:rPr>
                <w:rFonts w:ascii="Calibri" w:eastAsia="Calibri" w:hAnsi="Calibri" w:cs="Calibri"/>
              </w:rPr>
              <w:t>Experience in negotiating with partne</w:t>
            </w:r>
            <w:r w:rsidR="00D9464F">
              <w:rPr>
                <w:rFonts w:ascii="Calibri" w:eastAsia="Calibri" w:hAnsi="Calibri" w:cs="Calibri"/>
              </w:rPr>
              <w:t>rs to deliver positive outcomes</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9"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CD"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B" w14:textId="77777777" w:rsidR="009C5092" w:rsidRPr="00444200" w:rsidRDefault="00DF2292" w:rsidP="00363C7B">
            <w:pPr>
              <w:pStyle w:val="Body"/>
              <w:contextualSpacing/>
              <w:rPr>
                <w:rFonts w:ascii="Calibri" w:hAnsi="Calibri"/>
              </w:rPr>
            </w:pPr>
            <w:r w:rsidRPr="00DF2292">
              <w:rPr>
                <w:rFonts w:ascii="Calibri" w:eastAsia="Calibri" w:hAnsi="Calibri" w:cs="Calibri"/>
              </w:rPr>
              <w:t xml:space="preserve">Experience of leading successful project and </w:t>
            </w:r>
            <w:r w:rsidRPr="00D9464F">
              <w:rPr>
                <w:rFonts w:ascii="Calibri" w:eastAsia="Calibri" w:hAnsi="Calibri" w:cs="Calibri"/>
                <w:lang w:val="en-GB"/>
              </w:rPr>
              <w:t>programme</w:t>
            </w:r>
            <w:r w:rsidRPr="00DF2292">
              <w:rPr>
                <w:rFonts w:ascii="Calibri" w:eastAsia="Calibri" w:hAnsi="Calibri" w:cs="Calibri"/>
              </w:rPr>
              <w:t xml:space="preserve"> management from initiation to completion, including review</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C"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D0"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E" w14:textId="77777777" w:rsidR="009C5092" w:rsidRPr="00444200" w:rsidRDefault="00DF2292" w:rsidP="00363C7B">
            <w:pPr>
              <w:pStyle w:val="Body"/>
              <w:contextualSpacing/>
              <w:rPr>
                <w:rFonts w:ascii="Calibri" w:hAnsi="Calibri"/>
              </w:rPr>
            </w:pPr>
            <w:r w:rsidRPr="00DF2292">
              <w:rPr>
                <w:rFonts w:ascii="Calibri" w:eastAsia="Calibri" w:hAnsi="Calibri" w:cs="Calibri"/>
              </w:rPr>
              <w:t xml:space="preserve">Experience of </w:t>
            </w:r>
            <w:r w:rsidR="00AC673B" w:rsidRPr="00DF2292">
              <w:rPr>
                <w:rFonts w:ascii="Calibri" w:eastAsia="Calibri" w:hAnsi="Calibri" w:cs="Calibri"/>
              </w:rPr>
              <w:t xml:space="preserve">successfully </w:t>
            </w:r>
            <w:r w:rsidRPr="00DF2292">
              <w:rPr>
                <w:rFonts w:ascii="Calibri" w:eastAsia="Calibri" w:hAnsi="Calibri" w:cs="Calibri"/>
              </w:rPr>
              <w:t>leading, directing and delivering change</w:t>
            </w:r>
            <w:r w:rsidR="00AC673B" w:rsidRPr="00444200">
              <w:rPr>
                <w:rFonts w:ascii="Calibri" w:eastAsia="Calibri" w:hAnsi="Calibri" w:cs="Calibri"/>
              </w:rPr>
              <w:t xml:space="preserve"> in a positive way</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CF"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D3"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1" w14:textId="77777777" w:rsidR="009C5092" w:rsidRPr="00444200" w:rsidRDefault="00DF2292" w:rsidP="00363C7B">
            <w:pPr>
              <w:pStyle w:val="Body"/>
              <w:contextualSpacing/>
              <w:rPr>
                <w:rFonts w:ascii="Calibri" w:hAnsi="Calibri"/>
              </w:rPr>
            </w:pPr>
            <w:r w:rsidRPr="00DF2292">
              <w:rPr>
                <w:rFonts w:ascii="Calibri" w:eastAsia="Calibri" w:hAnsi="Calibri" w:cs="Calibri"/>
              </w:rPr>
              <w:t xml:space="preserve">Experience of </w:t>
            </w:r>
            <w:r w:rsidR="002C24DD" w:rsidRPr="00DF2292">
              <w:rPr>
                <w:rFonts w:ascii="Calibri" w:eastAsia="Calibri" w:hAnsi="Calibri" w:cs="Calibri"/>
              </w:rPr>
              <w:t>overcoming</w:t>
            </w:r>
            <w:r w:rsidRPr="00DF2292">
              <w:rPr>
                <w:rFonts w:ascii="Calibri" w:eastAsia="Calibri" w:hAnsi="Calibri" w:cs="Calibri"/>
              </w:rPr>
              <w:t xml:space="preserve"> challenge and difficulty </w:t>
            </w:r>
            <w:r w:rsidR="002C24DD" w:rsidRPr="00DF2292">
              <w:rPr>
                <w:rFonts w:ascii="Calibri" w:eastAsia="Calibri" w:hAnsi="Calibri" w:cs="Calibri"/>
              </w:rPr>
              <w:t>to achieve desired</w:t>
            </w:r>
            <w:r w:rsidRPr="00DF2292">
              <w:rPr>
                <w:rFonts w:ascii="Calibri" w:eastAsia="Calibri" w:hAnsi="Calibri" w:cs="Calibri"/>
              </w:rPr>
              <w:t xml:space="preserve"> outcomes</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2"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D5" w14:textId="77777777">
        <w:trPr>
          <w:trHeight w:val="300"/>
        </w:trPr>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7BCC7D4" w14:textId="77777777" w:rsidR="009C5092" w:rsidRPr="00444200" w:rsidRDefault="00DF2292" w:rsidP="00363C7B">
            <w:pPr>
              <w:pStyle w:val="Body"/>
              <w:contextualSpacing/>
              <w:rPr>
                <w:rFonts w:ascii="Calibri" w:hAnsi="Calibri"/>
              </w:rPr>
            </w:pPr>
            <w:r w:rsidRPr="00DF2292">
              <w:rPr>
                <w:rFonts w:ascii="Calibri" w:eastAsia="Calibri" w:hAnsi="Calibri" w:cs="Calibri"/>
                <w:b/>
                <w:bCs/>
              </w:rPr>
              <w:t xml:space="preserve">Skills &amp; Knowledge </w:t>
            </w:r>
          </w:p>
        </w:tc>
      </w:tr>
      <w:tr w:rsidR="009C5092" w:rsidRPr="00DF2292" w14:paraId="47BCC7D8"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6" w14:textId="77777777" w:rsidR="009C5092" w:rsidRPr="00444200" w:rsidRDefault="002C24DD" w:rsidP="00363C7B">
            <w:pPr>
              <w:pStyle w:val="Body"/>
              <w:contextualSpacing/>
              <w:rPr>
                <w:rFonts w:ascii="Calibri" w:hAnsi="Calibri"/>
              </w:rPr>
            </w:pPr>
            <w:r w:rsidRPr="00DF2292">
              <w:rPr>
                <w:rFonts w:ascii="Calibri" w:eastAsia="Calibri" w:hAnsi="Calibri" w:cs="Calibri"/>
              </w:rPr>
              <w:t>E</w:t>
            </w:r>
            <w:r w:rsidR="00DF2292" w:rsidRPr="00DF2292">
              <w:rPr>
                <w:rFonts w:ascii="Calibri" w:eastAsia="Calibri" w:hAnsi="Calibri" w:cs="Calibri"/>
              </w:rPr>
              <w:t xml:space="preserve">xcellent interpersonal </w:t>
            </w:r>
            <w:r w:rsidRPr="00DF2292">
              <w:rPr>
                <w:rFonts w:ascii="Calibri" w:eastAsia="Calibri" w:hAnsi="Calibri" w:cs="Calibri"/>
              </w:rPr>
              <w:t>skills with the credibility to develop exceptional relationships of trust with peers and other agencies  working strategically and personally across boundaries to identify areas wh</w:t>
            </w:r>
            <w:r w:rsidR="00D9464F">
              <w:rPr>
                <w:rFonts w:ascii="Calibri" w:eastAsia="Calibri" w:hAnsi="Calibri" w:cs="Calibri"/>
              </w:rPr>
              <w:t>ere mutual gain can be achieved</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7"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DB"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9" w14:textId="77777777" w:rsidR="009C5092" w:rsidRPr="00444200" w:rsidRDefault="002C24DD" w:rsidP="00363C7B">
            <w:pPr>
              <w:pStyle w:val="Body"/>
              <w:contextualSpacing/>
              <w:rPr>
                <w:rFonts w:ascii="Calibri" w:hAnsi="Calibri"/>
              </w:rPr>
            </w:pPr>
            <w:r w:rsidRPr="00DF2292">
              <w:rPr>
                <w:rFonts w:ascii="Calibri" w:eastAsia="Calibri" w:hAnsi="Calibri" w:cs="Calibri"/>
              </w:rPr>
              <w:t>Strong communication skills with the a</w:t>
            </w:r>
            <w:r w:rsidR="00DF2292" w:rsidRPr="00DF2292">
              <w:rPr>
                <w:rFonts w:ascii="Calibri" w:eastAsia="Calibri" w:hAnsi="Calibri" w:cs="Calibri"/>
              </w:rPr>
              <w:t>bility to present clearly to a wide range of audiences, including at the highest political and national levels</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A"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DE" w14:textId="77777777">
        <w:trPr>
          <w:trHeight w:val="30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C" w14:textId="77777777" w:rsidR="009C5092" w:rsidRPr="00444200" w:rsidRDefault="00DF2292" w:rsidP="00363C7B">
            <w:pPr>
              <w:pStyle w:val="Body"/>
              <w:contextualSpacing/>
              <w:rPr>
                <w:rFonts w:ascii="Calibri" w:hAnsi="Calibri"/>
              </w:rPr>
            </w:pPr>
            <w:r w:rsidRPr="00DF2292">
              <w:rPr>
                <w:rFonts w:ascii="Calibri" w:eastAsia="Calibri" w:hAnsi="Calibri" w:cs="Calibri"/>
              </w:rPr>
              <w:t>Ability to write reports, media statements, strategies</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D"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E1" w14:textId="77777777">
        <w:trPr>
          <w:trHeight w:val="30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DF" w14:textId="77777777" w:rsidR="009C5092" w:rsidRPr="00444200" w:rsidRDefault="00CF1F73" w:rsidP="00363C7B">
            <w:pPr>
              <w:pStyle w:val="Body"/>
              <w:contextualSpacing/>
              <w:rPr>
                <w:rFonts w:ascii="Calibri" w:hAnsi="Calibri"/>
              </w:rPr>
            </w:pPr>
            <w:r w:rsidRPr="00444200">
              <w:rPr>
                <w:rFonts w:ascii="Calibri" w:eastAsia="Calibri" w:hAnsi="Calibri" w:cs="Calibri"/>
              </w:rPr>
              <w:t>Ability to successfully manage own workload and that of others in an environment where deadlines and priorities frequently change and are often conflicting</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0"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E4"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2" w14:textId="77777777" w:rsidR="009C5092" w:rsidRPr="00444200" w:rsidRDefault="00DF2292" w:rsidP="00363C7B">
            <w:pPr>
              <w:pStyle w:val="Body"/>
              <w:contextualSpacing/>
              <w:rPr>
                <w:rFonts w:ascii="Calibri" w:hAnsi="Calibri"/>
              </w:rPr>
            </w:pPr>
            <w:r w:rsidRPr="00DF2292">
              <w:rPr>
                <w:rFonts w:ascii="Calibri" w:eastAsia="Calibri" w:hAnsi="Calibri" w:cs="Calibri"/>
              </w:rPr>
              <w:t xml:space="preserve">The ability to think strategically and creatively to </w:t>
            </w:r>
            <w:r w:rsidR="0086303C" w:rsidRPr="00DF2292">
              <w:rPr>
                <w:rFonts w:ascii="Calibri" w:eastAsia="Calibri" w:hAnsi="Calibri" w:cs="Calibri"/>
              </w:rPr>
              <w:t>turn high level briefs from members and senior officers and own ideas into</w:t>
            </w:r>
            <w:r w:rsidRPr="00DF2292">
              <w:rPr>
                <w:rFonts w:ascii="Calibri" w:eastAsia="Calibri" w:hAnsi="Calibri" w:cs="Calibri"/>
              </w:rPr>
              <w:t xml:space="preserve"> </w:t>
            </w:r>
            <w:r w:rsidR="0086303C" w:rsidRPr="00DF2292">
              <w:rPr>
                <w:rFonts w:ascii="Calibri" w:eastAsia="Calibri" w:hAnsi="Calibri" w:cs="Calibri"/>
              </w:rPr>
              <w:t xml:space="preserve">workable </w:t>
            </w:r>
            <w:r w:rsidRPr="00DF2292">
              <w:rPr>
                <w:rFonts w:ascii="Calibri" w:eastAsia="Calibri" w:hAnsi="Calibri" w:cs="Calibri"/>
              </w:rPr>
              <w:t>initiatives</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3"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2C24DD" w:rsidRPr="00DF2292" w14:paraId="47BCC7E7" w14:textId="77777777">
        <w:trPr>
          <w:trHeight w:val="86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5" w14:textId="77777777" w:rsidR="002C24DD" w:rsidRPr="00DF2292" w:rsidDel="002C24DD" w:rsidRDefault="002C24DD" w:rsidP="00363C7B">
            <w:pPr>
              <w:pStyle w:val="Body"/>
              <w:contextualSpacing/>
              <w:rPr>
                <w:rFonts w:ascii="Calibri" w:eastAsia="Calibri" w:hAnsi="Calibri" w:cs="Calibri"/>
              </w:rPr>
            </w:pPr>
            <w:r w:rsidRPr="00DF2292">
              <w:rPr>
                <w:rFonts w:ascii="Calibri" w:eastAsia="Calibri" w:hAnsi="Calibri" w:cs="Calibri"/>
              </w:rPr>
              <w:t>Knowledge of information governance in local government, the transparency agenda and the principles of FOI and complaints management</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6" w14:textId="77777777" w:rsidR="002C24DD" w:rsidRPr="00DF2292" w:rsidDel="002C24DD" w:rsidRDefault="002C24DD" w:rsidP="00363C7B">
            <w:pPr>
              <w:pStyle w:val="Body"/>
              <w:contextualSpacing/>
              <w:jc w:val="center"/>
              <w:rPr>
                <w:rFonts w:ascii="Calibri" w:eastAsia="Calibri" w:hAnsi="Calibri" w:cs="Calibri"/>
              </w:rPr>
            </w:pPr>
          </w:p>
        </w:tc>
      </w:tr>
      <w:tr w:rsidR="009C5092" w:rsidRPr="00DF2292" w14:paraId="47BCC7EA"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8" w14:textId="77777777" w:rsidR="009C5092" w:rsidRPr="00444200" w:rsidRDefault="00AC673B" w:rsidP="00363C7B">
            <w:pPr>
              <w:pStyle w:val="Body"/>
              <w:contextualSpacing/>
              <w:rPr>
                <w:rFonts w:ascii="Calibri" w:hAnsi="Calibri"/>
              </w:rPr>
            </w:pPr>
            <w:r w:rsidRPr="00444200">
              <w:rPr>
                <w:rFonts w:ascii="Calibri" w:eastAsia="Calibri" w:hAnsi="Calibri" w:cs="Calibri"/>
              </w:rPr>
              <w:t xml:space="preserve">Experience of successfully leading or managing </w:t>
            </w:r>
            <w:r w:rsidR="00D9464F">
              <w:rPr>
                <w:rFonts w:ascii="Calibri" w:eastAsia="Calibri" w:hAnsi="Calibri" w:cs="Calibri"/>
              </w:rPr>
              <w:t>high-performing teams of staff</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9"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ED"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B" w14:textId="77777777" w:rsidR="009C5092" w:rsidRPr="00444200" w:rsidRDefault="00DF2292" w:rsidP="00363C7B">
            <w:pPr>
              <w:pStyle w:val="Body"/>
              <w:contextualSpacing/>
              <w:rPr>
                <w:rFonts w:ascii="Calibri" w:hAnsi="Calibri"/>
              </w:rPr>
            </w:pPr>
            <w:r w:rsidRPr="00DF2292">
              <w:rPr>
                <w:rFonts w:ascii="Calibri" w:eastAsia="Calibri" w:hAnsi="Calibri" w:cs="Calibri"/>
              </w:rPr>
              <w:lastRenderedPageBreak/>
              <w:t>Understanding of the governance of different public sector agencies and partnerships</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EC"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r w:rsidR="009C5092" w:rsidRPr="00DF2292" w14:paraId="47BCC7EF" w14:textId="77777777">
        <w:trPr>
          <w:trHeight w:val="300"/>
        </w:trPr>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7BCC7EE" w14:textId="77777777" w:rsidR="009C5092" w:rsidRPr="00444200" w:rsidRDefault="00DF2292" w:rsidP="00363C7B">
            <w:pPr>
              <w:pStyle w:val="Body"/>
              <w:contextualSpacing/>
              <w:rPr>
                <w:rFonts w:ascii="Calibri" w:hAnsi="Calibri"/>
              </w:rPr>
            </w:pPr>
            <w:r w:rsidRPr="00DF2292">
              <w:rPr>
                <w:rFonts w:ascii="Calibri" w:eastAsia="Calibri" w:hAnsi="Calibri" w:cs="Calibri"/>
                <w:b/>
                <w:bCs/>
              </w:rPr>
              <w:t xml:space="preserve">Qualifications </w:t>
            </w:r>
          </w:p>
        </w:tc>
      </w:tr>
      <w:tr w:rsidR="009C5092" w:rsidRPr="00DF2292" w14:paraId="47BCC7F2" w14:textId="77777777">
        <w:trPr>
          <w:trHeight w:val="580"/>
        </w:trPr>
        <w:tc>
          <w:tcPr>
            <w:tcW w:w="7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F0" w14:textId="77777777" w:rsidR="009C5092" w:rsidRPr="00444200" w:rsidRDefault="00DF2292" w:rsidP="00363C7B">
            <w:pPr>
              <w:pStyle w:val="Body"/>
              <w:contextualSpacing/>
              <w:rPr>
                <w:rFonts w:ascii="Calibri" w:hAnsi="Calibri"/>
              </w:rPr>
            </w:pPr>
            <w:r w:rsidRPr="00DF2292">
              <w:rPr>
                <w:rFonts w:ascii="Calibri" w:eastAsia="Calibri" w:hAnsi="Calibri" w:cs="Calibri"/>
              </w:rPr>
              <w:t xml:space="preserve">Educated to degree level or equivalent and holding relevant professional qualifications </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CC7F1" w14:textId="77777777" w:rsidR="009C5092" w:rsidRPr="00444200" w:rsidRDefault="00DF2292" w:rsidP="00363C7B">
            <w:pPr>
              <w:pStyle w:val="Body"/>
              <w:contextualSpacing/>
              <w:jc w:val="center"/>
              <w:rPr>
                <w:rFonts w:ascii="Calibri" w:hAnsi="Calibri"/>
              </w:rPr>
            </w:pPr>
            <w:r w:rsidRPr="00DF2292">
              <w:rPr>
                <w:rFonts w:ascii="Calibri" w:eastAsia="Calibri" w:hAnsi="Calibri" w:cs="Calibri"/>
              </w:rPr>
              <w:t>A,I</w:t>
            </w:r>
          </w:p>
        </w:tc>
      </w:tr>
    </w:tbl>
    <w:p w14:paraId="47BCC7F3" w14:textId="77777777" w:rsidR="00D9464F" w:rsidRDefault="00D9464F" w:rsidP="00363C7B">
      <w:pPr>
        <w:autoSpaceDE w:val="0"/>
        <w:autoSpaceDN w:val="0"/>
        <w:adjustRightInd w:val="0"/>
        <w:contextualSpacing/>
        <w:rPr>
          <w:rFonts w:ascii="Calibri" w:hAnsi="Calibri" w:cs="Calibri"/>
          <w:b/>
        </w:rPr>
      </w:pPr>
    </w:p>
    <w:p w14:paraId="47BCC7F4" w14:textId="77777777" w:rsidR="00D26CAA" w:rsidRDefault="00D26CAA" w:rsidP="00363C7B">
      <w:pPr>
        <w:autoSpaceDE w:val="0"/>
        <w:autoSpaceDN w:val="0"/>
        <w:adjustRightInd w:val="0"/>
        <w:contextualSpacing/>
        <w:rPr>
          <w:rFonts w:ascii="Calibri" w:hAnsi="Calibri" w:cs="Calibri"/>
          <w:b/>
        </w:rPr>
      </w:pPr>
      <w:r>
        <w:rPr>
          <w:rFonts w:ascii="Calibri" w:hAnsi="Calibri" w:cs="Calibri"/>
          <w:b/>
        </w:rPr>
        <w:t>A – Application form</w:t>
      </w:r>
    </w:p>
    <w:p w14:paraId="47BCC7F5" w14:textId="77777777" w:rsidR="00D26CAA" w:rsidRDefault="00D26CAA" w:rsidP="00363C7B">
      <w:pPr>
        <w:autoSpaceDE w:val="0"/>
        <w:autoSpaceDN w:val="0"/>
        <w:adjustRightInd w:val="0"/>
        <w:contextualSpacing/>
        <w:rPr>
          <w:rFonts w:ascii="Calibri" w:hAnsi="Calibri" w:cs="Calibri"/>
          <w:b/>
        </w:rPr>
      </w:pPr>
      <w:r>
        <w:rPr>
          <w:rFonts w:ascii="Calibri" w:hAnsi="Calibri" w:cs="Calibri"/>
          <w:b/>
        </w:rPr>
        <w:t>I – Interview</w:t>
      </w:r>
    </w:p>
    <w:p w14:paraId="47BCC7F6" w14:textId="77777777" w:rsidR="00D26CAA" w:rsidRDefault="00D26CAA" w:rsidP="00363C7B">
      <w:pPr>
        <w:autoSpaceDE w:val="0"/>
        <w:autoSpaceDN w:val="0"/>
        <w:adjustRightInd w:val="0"/>
        <w:contextualSpacing/>
        <w:rPr>
          <w:rFonts w:ascii="Calibri" w:hAnsi="Calibri" w:cs="Calibri"/>
          <w:b/>
        </w:rPr>
      </w:pPr>
      <w:r>
        <w:rPr>
          <w:rFonts w:ascii="Calibri" w:hAnsi="Calibri" w:cs="Calibri"/>
          <w:b/>
        </w:rPr>
        <w:t>T – Test</w:t>
      </w:r>
    </w:p>
    <w:p w14:paraId="47BCC7F7" w14:textId="77777777" w:rsidR="00D26CAA" w:rsidRDefault="00D26CAA" w:rsidP="00363C7B">
      <w:pPr>
        <w:autoSpaceDE w:val="0"/>
        <w:autoSpaceDN w:val="0"/>
        <w:adjustRightInd w:val="0"/>
        <w:contextualSpacing/>
        <w:rPr>
          <w:rFonts w:ascii="Calibri" w:hAnsi="Calibri" w:cs="Calibri"/>
          <w:b/>
        </w:rPr>
      </w:pPr>
      <w:r>
        <w:rPr>
          <w:rFonts w:ascii="Calibri" w:hAnsi="Calibri" w:cs="Calibri"/>
          <w:b/>
        </w:rPr>
        <w:t>C - Certificate</w:t>
      </w:r>
    </w:p>
    <w:p w14:paraId="47BCC7F8" w14:textId="77777777" w:rsidR="009C5092" w:rsidRPr="00444200" w:rsidRDefault="009C5092" w:rsidP="00363C7B">
      <w:pPr>
        <w:pStyle w:val="Body"/>
        <w:contextualSpacing/>
        <w:rPr>
          <w:rFonts w:ascii="Calibri" w:hAnsi="Calibri"/>
        </w:rPr>
      </w:pPr>
    </w:p>
    <w:sectPr w:rsidR="009C5092" w:rsidRPr="00444200">
      <w:pgSz w:w="11900" w:h="16840"/>
      <w:pgMar w:top="1134" w:right="1558"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73DF" w14:textId="77777777" w:rsidR="00D71479" w:rsidRDefault="00D71479">
      <w:r>
        <w:separator/>
      </w:r>
    </w:p>
  </w:endnote>
  <w:endnote w:type="continuationSeparator" w:id="0">
    <w:p w14:paraId="7866E081" w14:textId="77777777" w:rsidR="00D71479" w:rsidRDefault="00D71479">
      <w:r>
        <w:continuationSeparator/>
      </w:r>
    </w:p>
  </w:endnote>
  <w:endnote w:type="continuationNotice" w:id="1">
    <w:p w14:paraId="5FCE0885" w14:textId="77777777" w:rsidR="00FF4ABB" w:rsidRDefault="00FF4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7CFE" w14:textId="77777777" w:rsidR="00E0420E" w:rsidRDefault="00E0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C805" w14:textId="77777777" w:rsidR="009C5092" w:rsidRDefault="00DF2292">
    <w:pPr>
      <w:pStyle w:val="Footer"/>
      <w:tabs>
        <w:tab w:val="clear" w:pos="9026"/>
        <w:tab w:val="right" w:pos="8522"/>
      </w:tabs>
      <w:jc w:val="cen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BB2D1F">
      <w:rPr>
        <w:rFonts w:ascii="Calibri" w:eastAsia="Calibri" w:hAnsi="Calibri" w:cs="Calibri"/>
        <w:noProof/>
      </w:rPr>
      <w:t>5</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B350" w14:textId="77777777" w:rsidR="00E0420E" w:rsidRDefault="00E0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A736" w14:textId="77777777" w:rsidR="00D71479" w:rsidRDefault="00D71479">
      <w:r>
        <w:separator/>
      </w:r>
    </w:p>
  </w:footnote>
  <w:footnote w:type="continuationSeparator" w:id="0">
    <w:p w14:paraId="050C14AA" w14:textId="77777777" w:rsidR="00D71479" w:rsidRDefault="00D71479">
      <w:r>
        <w:continuationSeparator/>
      </w:r>
    </w:p>
  </w:footnote>
  <w:footnote w:type="continuationNotice" w:id="1">
    <w:p w14:paraId="6FFE9B2C" w14:textId="77777777" w:rsidR="00D71479" w:rsidRDefault="00D71479"/>
  </w:footnote>
  <w:footnote w:id="2">
    <w:p w14:paraId="47BCC80C" w14:textId="77777777" w:rsidR="009C5092" w:rsidRDefault="00DF2292">
      <w:pPr>
        <w:pStyle w:val="FootnoteText"/>
      </w:pPr>
      <w:r>
        <w:rPr>
          <w:rFonts w:ascii="Calibri" w:eastAsia="Calibri" w:hAnsi="Calibri" w:cs="Calibri"/>
          <w:b/>
          <w:bCs/>
          <w:vertAlign w:val="superscript"/>
        </w:rPr>
        <w:footnoteRef/>
      </w:r>
      <w:r>
        <w:rPr>
          <w:rFonts w:eastAsia="Arial Unicode MS" w:hAnsi="Arial Unicode MS" w:cs="Arial Unicode MS"/>
        </w:rPr>
        <w:t xml:space="preserve"> </w:t>
      </w:r>
      <w:r>
        <w:rPr>
          <w:rFonts w:ascii="Calibri" w:eastAsia="Calibri" w:hAnsi="Calibri" w:cs="Calibri"/>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1401" w14:textId="77777777" w:rsidR="00E0420E" w:rsidRDefault="00E0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C801" w14:textId="67FEDC4E" w:rsidR="009C5092" w:rsidRDefault="00176ECB">
    <w:pPr>
      <w:pStyle w:val="Header"/>
      <w:tabs>
        <w:tab w:val="clear" w:pos="4513"/>
        <w:tab w:val="clear" w:pos="9026"/>
        <w:tab w:val="left" w:pos="4935"/>
      </w:tabs>
      <w:rPr>
        <w:rFonts w:ascii="Arial Bold"/>
        <w:sz w:val="28"/>
        <w:szCs w:val="28"/>
      </w:rPr>
    </w:pPr>
    <w:r>
      <w:rPr>
        <w:noProof/>
        <w:lang w:val="en-GB"/>
      </w:rPr>
      <mc:AlternateContent>
        <mc:Choice Requires="wps">
          <w:drawing>
            <wp:anchor distT="0" distB="0" distL="114300" distR="114300" simplePos="0" relativeHeight="251659264" behindDoc="0" locked="0" layoutInCell="0" allowOverlap="1" wp14:anchorId="375678CC" wp14:editId="03977AF9">
              <wp:simplePos x="0" y="0"/>
              <wp:positionH relativeFrom="page">
                <wp:align>left</wp:align>
              </wp:positionH>
              <wp:positionV relativeFrom="page">
                <wp:align>top</wp:align>
              </wp:positionV>
              <wp:extent cx="7772400" cy="161290"/>
              <wp:effectExtent l="0" t="0" r="0" b="10160"/>
              <wp:wrapNone/>
              <wp:docPr id="6" name="MSIPCMe4f84f29a954e9784d84c9bf"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3E2A0961" w14:textId="5DC84D89" w:rsidR="00176ECB" w:rsidRPr="00176ECB" w:rsidRDefault="00176ECB" w:rsidP="00176ECB">
                          <w:pPr>
                            <w:rPr>
                              <w:rFonts w:ascii="Calibri" w:hAnsi="Calibri" w:cs="Calibri"/>
                              <w:color w:val="000000"/>
                              <w:sz w:val="20"/>
                            </w:rPr>
                          </w:pPr>
                          <w:r w:rsidRPr="00176ECB">
                            <w:rPr>
                              <w:rFonts w:ascii="Calibri" w:hAnsi="Calibri" w:cs="Calibri"/>
                              <w:color w:val="000000"/>
                              <w:sz w:val="20"/>
                            </w:rPr>
                            <w:t>Official</w:t>
                          </w:r>
                        </w:p>
                      </w:txbxContent>
                    </wps:txbx>
                    <wps:bodyPr rot="0" spcFirstLastPara="1" vertOverflow="overflow" horzOverflow="overflow" vert="horz" wrap="square" lIns="254000" tIns="0" rIns="50800" bIns="0" numCol="1" spcCol="38100" rtlCol="0" fromWordArt="0" anchor="ctr" anchorCtr="0" forceAA="0" compatLnSpc="1">
                      <a:prstTxWarp prst="textNoShape">
                        <a:avLst/>
                      </a:prstTxWarp>
                      <a:spAutoFit/>
                    </wps:bodyPr>
                  </wps:wsp>
                </a:graphicData>
              </a:graphic>
            </wp:anchor>
          </w:drawing>
        </mc:Choice>
        <mc:Fallback>
          <w:pict>
            <v:shapetype w14:anchorId="375678CC" id="_x0000_t202" coordsize="21600,21600" o:spt="202" path="m,l,21600r21600,l21600,xe">
              <v:stroke joinstyle="miter"/>
              <v:path gradientshapeok="t" o:connecttype="rect"/>
            </v:shapetype>
            <v:shape id="MSIPCMe4f84f29a954e9784d84c9bf" o:spid="_x0000_s1026" type="#_x0000_t202" alt="{&quot;HashCode&quot;:1987674191,&quot;Height&quot;:9999999.0,&quot;Width&quot;:9999999.0,&quot;Placement&quot;:&quot;Header&quot;,&quot;Index&quot;:&quot;Primary&quot;,&quot;Section&quot;:1,&quot;Top&quot;:0.0,&quot;Left&quot;:0.0}" style="position:absolute;margin-left:0;margin-top:0;width:612pt;height:12.7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" o:allowincell="f" filled="f" stroked="f" strokeweight=".5pt">
              <v:fill o:detectmouseclick="t"/>
              <v:textbox style="mso-fit-shape-to-text:t" inset="20pt,0,4pt,0">
                <w:txbxContent>
                  <w:p w14:paraId="3E2A0961" w14:textId="5DC84D89" w:rsidR="00176ECB" w:rsidRPr="00176ECB" w:rsidRDefault="00176ECB" w:rsidP="00176ECB">
                    <w:pPr>
                      <w:rPr>
                        <w:rFonts w:ascii="Calibri" w:hAnsi="Calibri" w:cs="Calibri"/>
                        <w:color w:val="000000"/>
                        <w:sz w:val="20"/>
                      </w:rPr>
                    </w:pPr>
                    <w:r w:rsidRPr="00176ECB">
                      <w:rPr>
                        <w:rFonts w:ascii="Calibri" w:hAnsi="Calibri" w:cs="Calibri"/>
                        <w:color w:val="000000"/>
                        <w:sz w:val="20"/>
                      </w:rPr>
                      <w:t>Official</w:t>
                    </w:r>
                  </w:p>
                </w:txbxContent>
              </v:textbox>
              <w10:wrap anchorx="page" anchory="page"/>
            </v:shape>
          </w:pict>
        </mc:Fallback>
      </mc:AlternateContent>
    </w:r>
    <w:r w:rsidR="00DF2292">
      <w:rPr>
        <w:noProof/>
        <w:lang w:val="en-GB"/>
      </w:rPr>
      <w:drawing>
        <wp:anchor distT="152400" distB="152400" distL="152400" distR="152400" simplePos="0" relativeHeight="251657216" behindDoc="1" locked="0" layoutInCell="1" allowOverlap="1" wp14:anchorId="47BCC808" wp14:editId="47BCC809">
          <wp:simplePos x="0" y="0"/>
          <wp:positionH relativeFrom="page">
            <wp:posOffset>4221480</wp:posOffset>
          </wp:positionH>
          <wp:positionV relativeFrom="page">
            <wp:posOffset>526414</wp:posOffset>
          </wp:positionV>
          <wp:extent cx="1986915" cy="676275"/>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stretch>
                    <a:fillRect/>
                  </a:stretch>
                </pic:blipFill>
                <pic:spPr>
                  <a:xfrm>
                    <a:off x="0" y="0"/>
                    <a:ext cx="1986915" cy="676275"/>
                  </a:xfrm>
                  <a:prstGeom prst="rect">
                    <a:avLst/>
                  </a:prstGeom>
                  <a:ln w="12700" cap="flat">
                    <a:noFill/>
                    <a:miter lim="400000"/>
                  </a:ln>
                  <a:effectLst/>
                </pic:spPr>
              </pic:pic>
            </a:graphicData>
          </a:graphic>
        </wp:anchor>
      </w:drawing>
    </w:r>
  </w:p>
  <w:p w14:paraId="47BCC802" w14:textId="77777777" w:rsidR="009C5092" w:rsidRDefault="009C5092">
    <w:pPr>
      <w:pStyle w:val="Header"/>
      <w:tabs>
        <w:tab w:val="clear" w:pos="4513"/>
        <w:tab w:val="clear" w:pos="9026"/>
        <w:tab w:val="left" w:pos="4935"/>
      </w:tabs>
      <w:rPr>
        <w:rFonts w:ascii="Arial"/>
        <w:color w:val="1020D0"/>
        <w:sz w:val="20"/>
        <w:szCs w:val="20"/>
        <w:u w:color="1020D0"/>
      </w:rPr>
    </w:pPr>
  </w:p>
  <w:p w14:paraId="47BCC803" w14:textId="77777777" w:rsidR="009C5092" w:rsidRDefault="00DF2292">
    <w:pPr>
      <w:pStyle w:val="Header"/>
      <w:tabs>
        <w:tab w:val="clear" w:pos="4513"/>
        <w:tab w:val="clear" w:pos="9026"/>
        <w:tab w:val="left" w:pos="4935"/>
      </w:tabs>
    </w:pPr>
    <w:r>
      <w:rPr>
        <w:rFonts w:ascii="Arial"/>
        <w:noProof/>
        <w:color w:val="1020D0"/>
        <w:sz w:val="20"/>
        <w:szCs w:val="20"/>
        <w:u w:color="1020D0"/>
        <w:lang w:val="en-GB"/>
      </w:rPr>
      <w:drawing>
        <wp:inline distT="0" distB="0" distL="0" distR="0" wp14:anchorId="47BCC80A" wp14:editId="47BCC80B">
          <wp:extent cx="2361600" cy="734400"/>
          <wp:effectExtent l="0" t="0" r="0" b="0"/>
          <wp:docPr id="3" name="officeArt object" descr="http://tse1.mm.bing.net/th?&amp;id=OIP.Mcdef0ece8d493b85ed160f3a3f3bd0b0H0&amp;w=300&amp;h=300&amp;c=0&amp;pid=1.9&amp;rs=0&amp;p=0"/>
          <wp:cNvGraphicFramePr/>
          <a:graphic xmlns:a="http://schemas.openxmlformats.org/drawingml/2006/main">
            <a:graphicData uri="http://schemas.openxmlformats.org/drawingml/2006/picture">
              <pic:pic xmlns:pic="http://schemas.openxmlformats.org/drawingml/2006/picture">
                <pic:nvPicPr>
                  <pic:cNvPr id="1073741825" name="image3.jpeg" descr="http://tse1.mm.bing.net/th?&amp;id=OIP.Mcdef0ece8d493b85ed160f3a3f3bd0b0H0&amp;w=300&amp;h=300&amp;c=0&amp;pid=1.9&amp;rs=0&amp;p=0"/>
                  <pic:cNvPicPr/>
                </pic:nvPicPr>
                <pic:blipFill>
                  <a:blip r:embed="rId2"/>
                  <a:stretch>
                    <a:fillRect/>
                  </a:stretch>
                </pic:blipFill>
                <pic:spPr>
                  <a:xfrm>
                    <a:off x="0" y="0"/>
                    <a:ext cx="2361600" cy="7344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08C8" w14:textId="77777777" w:rsidR="00E0420E" w:rsidRDefault="00E0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4F5"/>
    <w:multiLevelType w:val="multilevel"/>
    <w:tmpl w:val="FED26A1A"/>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15:restartNumberingAfterBreak="0">
    <w:nsid w:val="06116F0F"/>
    <w:multiLevelType w:val="multilevel"/>
    <w:tmpl w:val="C916F0E8"/>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15:restartNumberingAfterBreak="0">
    <w:nsid w:val="07ED4295"/>
    <w:multiLevelType w:val="multilevel"/>
    <w:tmpl w:val="29ECC8CC"/>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15:restartNumberingAfterBreak="0">
    <w:nsid w:val="0D035BEF"/>
    <w:multiLevelType w:val="multilevel"/>
    <w:tmpl w:val="3502E7A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15:restartNumberingAfterBreak="0">
    <w:nsid w:val="0E156DA5"/>
    <w:multiLevelType w:val="multilevel"/>
    <w:tmpl w:val="38E4D75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15:restartNumberingAfterBreak="0">
    <w:nsid w:val="135C61FA"/>
    <w:multiLevelType w:val="hybridMultilevel"/>
    <w:tmpl w:val="2134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04BA4"/>
    <w:multiLevelType w:val="multilevel"/>
    <w:tmpl w:val="3AEE088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07146"/>
    <w:multiLevelType w:val="multilevel"/>
    <w:tmpl w:val="90325E74"/>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15:restartNumberingAfterBreak="0">
    <w:nsid w:val="1D7139A4"/>
    <w:multiLevelType w:val="multilevel"/>
    <w:tmpl w:val="17A45560"/>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15:restartNumberingAfterBreak="0">
    <w:nsid w:val="22B23C56"/>
    <w:multiLevelType w:val="multilevel"/>
    <w:tmpl w:val="D6227E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46B47F4"/>
    <w:multiLevelType w:val="hybridMultilevel"/>
    <w:tmpl w:val="60D082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87DCF"/>
    <w:multiLevelType w:val="multilevel"/>
    <w:tmpl w:val="5F9C4CBA"/>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15:restartNumberingAfterBreak="0">
    <w:nsid w:val="39007098"/>
    <w:multiLevelType w:val="multilevel"/>
    <w:tmpl w:val="9F5AC8E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15:restartNumberingAfterBreak="0">
    <w:nsid w:val="3AC30CDA"/>
    <w:multiLevelType w:val="multilevel"/>
    <w:tmpl w:val="797AD0E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15:restartNumberingAfterBreak="0">
    <w:nsid w:val="3FAC6406"/>
    <w:multiLevelType w:val="multilevel"/>
    <w:tmpl w:val="26F04CF2"/>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15:restartNumberingAfterBreak="0">
    <w:nsid w:val="41120938"/>
    <w:multiLevelType w:val="multilevel"/>
    <w:tmpl w:val="9B1851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13960C1"/>
    <w:multiLevelType w:val="multilevel"/>
    <w:tmpl w:val="4A1EDCD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45F333E5"/>
    <w:multiLevelType w:val="multilevel"/>
    <w:tmpl w:val="4E1619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15:restartNumberingAfterBreak="0">
    <w:nsid w:val="48DB32D1"/>
    <w:multiLevelType w:val="multilevel"/>
    <w:tmpl w:val="729AF31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15:restartNumberingAfterBreak="0">
    <w:nsid w:val="4D40608D"/>
    <w:multiLevelType w:val="hybridMultilevel"/>
    <w:tmpl w:val="11985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C71573"/>
    <w:multiLevelType w:val="multilevel"/>
    <w:tmpl w:val="FE04A65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15:restartNumberingAfterBreak="0">
    <w:nsid w:val="529865C2"/>
    <w:multiLevelType w:val="multilevel"/>
    <w:tmpl w:val="FA788A9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15:restartNumberingAfterBreak="0">
    <w:nsid w:val="579A0A39"/>
    <w:multiLevelType w:val="multilevel"/>
    <w:tmpl w:val="DFCE8A5E"/>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15:restartNumberingAfterBreak="0">
    <w:nsid w:val="5AC179DF"/>
    <w:multiLevelType w:val="multilevel"/>
    <w:tmpl w:val="57107F64"/>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15:restartNumberingAfterBreak="0">
    <w:nsid w:val="5B7E463B"/>
    <w:multiLevelType w:val="hybridMultilevel"/>
    <w:tmpl w:val="78ACF90C"/>
    <w:lvl w:ilvl="0" w:tplc="A8A2D470">
      <w:start w:val="17"/>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46692"/>
    <w:multiLevelType w:val="multilevel"/>
    <w:tmpl w:val="9D08AAA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61B11002"/>
    <w:multiLevelType w:val="multilevel"/>
    <w:tmpl w:val="B906C30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15:restartNumberingAfterBreak="0">
    <w:nsid w:val="631207DC"/>
    <w:multiLevelType w:val="multilevel"/>
    <w:tmpl w:val="7A709AF2"/>
    <w:styleLink w:val="List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15:restartNumberingAfterBreak="0">
    <w:nsid w:val="643E7635"/>
    <w:multiLevelType w:val="multilevel"/>
    <w:tmpl w:val="56E05E5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15:restartNumberingAfterBreak="0">
    <w:nsid w:val="74437365"/>
    <w:multiLevelType w:val="multilevel"/>
    <w:tmpl w:val="6FD022A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15:restartNumberingAfterBreak="0">
    <w:nsid w:val="782B69E7"/>
    <w:multiLevelType w:val="hybridMultilevel"/>
    <w:tmpl w:val="47A8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77AEF"/>
    <w:multiLevelType w:val="multilevel"/>
    <w:tmpl w:val="FBFCBF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32"/>
  </w:num>
  <w:num w:numId="3">
    <w:abstractNumId w:val="21"/>
  </w:num>
  <w:num w:numId="4">
    <w:abstractNumId w:val="18"/>
  </w:num>
  <w:num w:numId="5">
    <w:abstractNumId w:val="8"/>
  </w:num>
  <w:num w:numId="6">
    <w:abstractNumId w:val="2"/>
  </w:num>
  <w:num w:numId="7">
    <w:abstractNumId w:val="26"/>
  </w:num>
  <w:num w:numId="8">
    <w:abstractNumId w:val="6"/>
  </w:num>
  <w:num w:numId="9">
    <w:abstractNumId w:val="4"/>
  </w:num>
  <w:num w:numId="10">
    <w:abstractNumId w:val="17"/>
  </w:num>
  <w:num w:numId="11">
    <w:abstractNumId w:val="23"/>
  </w:num>
  <w:num w:numId="12">
    <w:abstractNumId w:val="27"/>
  </w:num>
  <w:num w:numId="13">
    <w:abstractNumId w:val="0"/>
  </w:num>
  <w:num w:numId="14">
    <w:abstractNumId w:val="28"/>
  </w:num>
  <w:num w:numId="15">
    <w:abstractNumId w:val="24"/>
  </w:num>
  <w:num w:numId="16">
    <w:abstractNumId w:val="16"/>
  </w:num>
  <w:num w:numId="17">
    <w:abstractNumId w:val="13"/>
  </w:num>
  <w:num w:numId="18">
    <w:abstractNumId w:val="3"/>
  </w:num>
  <w:num w:numId="19">
    <w:abstractNumId w:val="22"/>
  </w:num>
  <w:num w:numId="20">
    <w:abstractNumId w:val="19"/>
  </w:num>
  <w:num w:numId="21">
    <w:abstractNumId w:val="1"/>
  </w:num>
  <w:num w:numId="22">
    <w:abstractNumId w:val="15"/>
  </w:num>
  <w:num w:numId="23">
    <w:abstractNumId w:val="10"/>
  </w:num>
  <w:num w:numId="24">
    <w:abstractNumId w:val="14"/>
  </w:num>
  <w:num w:numId="25">
    <w:abstractNumId w:val="29"/>
  </w:num>
  <w:num w:numId="26">
    <w:abstractNumId w:val="30"/>
  </w:num>
  <w:num w:numId="27">
    <w:abstractNumId w:val="9"/>
  </w:num>
  <w:num w:numId="28">
    <w:abstractNumId w:val="25"/>
  </w:num>
  <w:num w:numId="29">
    <w:abstractNumId w:val="20"/>
  </w:num>
  <w:num w:numId="30">
    <w:abstractNumId w:val="7"/>
  </w:num>
  <w:num w:numId="31">
    <w:abstractNumId w:val="5"/>
  </w:num>
  <w:num w:numId="32">
    <w:abstractNumId w:val="11"/>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pper, Bethany">
    <w15:presenceInfo w15:providerId="AD" w15:userId="S-1-5-21-742762943-596238524-89077255-7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92"/>
    <w:rsid w:val="000076A7"/>
    <w:rsid w:val="00011C03"/>
    <w:rsid w:val="00017D37"/>
    <w:rsid w:val="00024054"/>
    <w:rsid w:val="00027D44"/>
    <w:rsid w:val="00030DB1"/>
    <w:rsid w:val="00033732"/>
    <w:rsid w:val="00044918"/>
    <w:rsid w:val="00054BD4"/>
    <w:rsid w:val="000621F7"/>
    <w:rsid w:val="00067EB3"/>
    <w:rsid w:val="00085B8D"/>
    <w:rsid w:val="00087251"/>
    <w:rsid w:val="0009124E"/>
    <w:rsid w:val="000B2F22"/>
    <w:rsid w:val="000C1708"/>
    <w:rsid w:val="000C465B"/>
    <w:rsid w:val="000E6CBA"/>
    <w:rsid w:val="000F0784"/>
    <w:rsid w:val="000F58F2"/>
    <w:rsid w:val="001005AF"/>
    <w:rsid w:val="00126CA5"/>
    <w:rsid w:val="00176ECB"/>
    <w:rsid w:val="001A72FF"/>
    <w:rsid w:val="001B1813"/>
    <w:rsid w:val="001B65E8"/>
    <w:rsid w:val="001D100E"/>
    <w:rsid w:val="001D20A5"/>
    <w:rsid w:val="001D59F9"/>
    <w:rsid w:val="001D6B94"/>
    <w:rsid w:val="001F7937"/>
    <w:rsid w:val="00207EDE"/>
    <w:rsid w:val="00211801"/>
    <w:rsid w:val="00211977"/>
    <w:rsid w:val="00213704"/>
    <w:rsid w:val="00214CD4"/>
    <w:rsid w:val="00216A44"/>
    <w:rsid w:val="00220793"/>
    <w:rsid w:val="00253AEA"/>
    <w:rsid w:val="00275ADA"/>
    <w:rsid w:val="00293056"/>
    <w:rsid w:val="002B4EB3"/>
    <w:rsid w:val="002C24DD"/>
    <w:rsid w:val="002C3868"/>
    <w:rsid w:val="002C412A"/>
    <w:rsid w:val="002E0B88"/>
    <w:rsid w:val="002E272D"/>
    <w:rsid w:val="00300839"/>
    <w:rsid w:val="00307D20"/>
    <w:rsid w:val="00334611"/>
    <w:rsid w:val="00363C7B"/>
    <w:rsid w:val="00373ABE"/>
    <w:rsid w:val="0038635A"/>
    <w:rsid w:val="00390D9D"/>
    <w:rsid w:val="00396A6A"/>
    <w:rsid w:val="003A5F9A"/>
    <w:rsid w:val="003B040D"/>
    <w:rsid w:val="003B549A"/>
    <w:rsid w:val="003C3661"/>
    <w:rsid w:val="003E1C28"/>
    <w:rsid w:val="003E6CA2"/>
    <w:rsid w:val="003F2EAA"/>
    <w:rsid w:val="003F394D"/>
    <w:rsid w:val="00401229"/>
    <w:rsid w:val="00434FEB"/>
    <w:rsid w:val="004378FD"/>
    <w:rsid w:val="00444200"/>
    <w:rsid w:val="00450470"/>
    <w:rsid w:val="00491676"/>
    <w:rsid w:val="00491E0E"/>
    <w:rsid w:val="004A06AD"/>
    <w:rsid w:val="004B5418"/>
    <w:rsid w:val="004B67C3"/>
    <w:rsid w:val="004B6FEB"/>
    <w:rsid w:val="004E4DB6"/>
    <w:rsid w:val="004E7A66"/>
    <w:rsid w:val="005021EC"/>
    <w:rsid w:val="00502793"/>
    <w:rsid w:val="00513C11"/>
    <w:rsid w:val="00514076"/>
    <w:rsid w:val="00524705"/>
    <w:rsid w:val="005410ED"/>
    <w:rsid w:val="00541E16"/>
    <w:rsid w:val="005466F7"/>
    <w:rsid w:val="00551362"/>
    <w:rsid w:val="00564C01"/>
    <w:rsid w:val="0057606A"/>
    <w:rsid w:val="00593BD4"/>
    <w:rsid w:val="005A0390"/>
    <w:rsid w:val="005A1FB4"/>
    <w:rsid w:val="005B7BF8"/>
    <w:rsid w:val="005D0F79"/>
    <w:rsid w:val="005D190E"/>
    <w:rsid w:val="005D44EB"/>
    <w:rsid w:val="00601DE2"/>
    <w:rsid w:val="0060287D"/>
    <w:rsid w:val="00603162"/>
    <w:rsid w:val="00612D62"/>
    <w:rsid w:val="00627115"/>
    <w:rsid w:val="00631EC2"/>
    <w:rsid w:val="00633D2B"/>
    <w:rsid w:val="00634F95"/>
    <w:rsid w:val="00637A80"/>
    <w:rsid w:val="006434A9"/>
    <w:rsid w:val="006438D2"/>
    <w:rsid w:val="00643B23"/>
    <w:rsid w:val="006609BF"/>
    <w:rsid w:val="006715EF"/>
    <w:rsid w:val="00695DA8"/>
    <w:rsid w:val="006A786C"/>
    <w:rsid w:val="006D3A28"/>
    <w:rsid w:val="006F01B7"/>
    <w:rsid w:val="00715F08"/>
    <w:rsid w:val="00723772"/>
    <w:rsid w:val="0072466B"/>
    <w:rsid w:val="00731E20"/>
    <w:rsid w:val="00734A7E"/>
    <w:rsid w:val="00735ADE"/>
    <w:rsid w:val="00737DC7"/>
    <w:rsid w:val="00744F47"/>
    <w:rsid w:val="007712EE"/>
    <w:rsid w:val="00777AC9"/>
    <w:rsid w:val="00783D53"/>
    <w:rsid w:val="00795ED0"/>
    <w:rsid w:val="007F4AF3"/>
    <w:rsid w:val="00822672"/>
    <w:rsid w:val="00825AA6"/>
    <w:rsid w:val="00830199"/>
    <w:rsid w:val="00830388"/>
    <w:rsid w:val="00845EC2"/>
    <w:rsid w:val="00852909"/>
    <w:rsid w:val="0086303C"/>
    <w:rsid w:val="00867179"/>
    <w:rsid w:val="00875914"/>
    <w:rsid w:val="00875AEA"/>
    <w:rsid w:val="008776D8"/>
    <w:rsid w:val="008A3ADE"/>
    <w:rsid w:val="008A4023"/>
    <w:rsid w:val="008F7F74"/>
    <w:rsid w:val="0091217B"/>
    <w:rsid w:val="009220DA"/>
    <w:rsid w:val="00926825"/>
    <w:rsid w:val="00930D9F"/>
    <w:rsid w:val="009449C5"/>
    <w:rsid w:val="009453C4"/>
    <w:rsid w:val="00946DD4"/>
    <w:rsid w:val="00983DC8"/>
    <w:rsid w:val="009B1CDB"/>
    <w:rsid w:val="009C5092"/>
    <w:rsid w:val="009F1A23"/>
    <w:rsid w:val="00A0222B"/>
    <w:rsid w:val="00A024F8"/>
    <w:rsid w:val="00A16A71"/>
    <w:rsid w:val="00A74222"/>
    <w:rsid w:val="00A94150"/>
    <w:rsid w:val="00A94B20"/>
    <w:rsid w:val="00AA6B3B"/>
    <w:rsid w:val="00AC673B"/>
    <w:rsid w:val="00AD0F43"/>
    <w:rsid w:val="00AE4A94"/>
    <w:rsid w:val="00AF55D7"/>
    <w:rsid w:val="00AF680F"/>
    <w:rsid w:val="00B221D2"/>
    <w:rsid w:val="00B235BE"/>
    <w:rsid w:val="00B259ED"/>
    <w:rsid w:val="00B46FF6"/>
    <w:rsid w:val="00B60DDA"/>
    <w:rsid w:val="00B64D4F"/>
    <w:rsid w:val="00B66944"/>
    <w:rsid w:val="00B90EC0"/>
    <w:rsid w:val="00B952BF"/>
    <w:rsid w:val="00B954B0"/>
    <w:rsid w:val="00BA35C3"/>
    <w:rsid w:val="00BB2D1F"/>
    <w:rsid w:val="00BE52BB"/>
    <w:rsid w:val="00C26285"/>
    <w:rsid w:val="00CC7DCD"/>
    <w:rsid w:val="00CE0FC8"/>
    <w:rsid w:val="00CF1DBA"/>
    <w:rsid w:val="00CF1F73"/>
    <w:rsid w:val="00CF4F34"/>
    <w:rsid w:val="00D01501"/>
    <w:rsid w:val="00D057AD"/>
    <w:rsid w:val="00D11A6E"/>
    <w:rsid w:val="00D1333A"/>
    <w:rsid w:val="00D17935"/>
    <w:rsid w:val="00D21331"/>
    <w:rsid w:val="00D26CAA"/>
    <w:rsid w:val="00D34162"/>
    <w:rsid w:val="00D51B82"/>
    <w:rsid w:val="00D71479"/>
    <w:rsid w:val="00D81CB1"/>
    <w:rsid w:val="00D9464F"/>
    <w:rsid w:val="00D9722C"/>
    <w:rsid w:val="00DC0119"/>
    <w:rsid w:val="00DD05F5"/>
    <w:rsid w:val="00DD2E5B"/>
    <w:rsid w:val="00DE6242"/>
    <w:rsid w:val="00DF2292"/>
    <w:rsid w:val="00E03AC7"/>
    <w:rsid w:val="00E0420E"/>
    <w:rsid w:val="00E07345"/>
    <w:rsid w:val="00E07A92"/>
    <w:rsid w:val="00E1139A"/>
    <w:rsid w:val="00E23699"/>
    <w:rsid w:val="00E2759D"/>
    <w:rsid w:val="00E34E25"/>
    <w:rsid w:val="00E40AF4"/>
    <w:rsid w:val="00E50528"/>
    <w:rsid w:val="00E5779D"/>
    <w:rsid w:val="00E57905"/>
    <w:rsid w:val="00E745A9"/>
    <w:rsid w:val="00E842D1"/>
    <w:rsid w:val="00E940BB"/>
    <w:rsid w:val="00EB073B"/>
    <w:rsid w:val="00EB1D77"/>
    <w:rsid w:val="00ED1FD6"/>
    <w:rsid w:val="00ED6884"/>
    <w:rsid w:val="00EE3196"/>
    <w:rsid w:val="00F15A81"/>
    <w:rsid w:val="00F17641"/>
    <w:rsid w:val="00F42E4A"/>
    <w:rsid w:val="00F668EF"/>
    <w:rsid w:val="00F75F66"/>
    <w:rsid w:val="00F927FB"/>
    <w:rsid w:val="00FA24E7"/>
    <w:rsid w:val="00FB0B51"/>
    <w:rsid w:val="00FF4ABB"/>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CC739"/>
  <w15:docId w15:val="{B3A5502A-9572-472B-BE85-1DE65BB6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paragraph" w:styleId="FootnoteText">
    <w:name w:val="footnote text"/>
    <w:rPr>
      <w:rFonts w:eastAsia="Times New Roman"/>
      <w:color w:val="000000"/>
      <w:u w:color="000000"/>
      <w:lang w:val="en-US"/>
    </w:rPr>
  </w:style>
  <w:style w:type="numbering" w:customStyle="1" w:styleId="List31">
    <w:name w:val="List 31"/>
    <w:basedOn w:val="ImportedStyle4"/>
    <w:pPr>
      <w:numPr>
        <w:numId w:val="27"/>
      </w:numPr>
    </w:pPr>
  </w:style>
  <w:style w:type="numbering" w:customStyle="1" w:styleId="ImportedStyle4">
    <w:name w:val="Imported Style 4"/>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334611"/>
    <w:rPr>
      <w:rFonts w:ascii="Tahoma" w:hAnsi="Tahoma" w:cs="Tahoma"/>
      <w:sz w:val="16"/>
      <w:szCs w:val="16"/>
    </w:rPr>
  </w:style>
  <w:style w:type="character" w:customStyle="1" w:styleId="BalloonTextChar">
    <w:name w:val="Balloon Text Char"/>
    <w:basedOn w:val="DefaultParagraphFont"/>
    <w:link w:val="BalloonText"/>
    <w:uiPriority w:val="99"/>
    <w:semiHidden/>
    <w:rsid w:val="0033461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AC673B"/>
    <w:rPr>
      <w:b/>
      <w:bCs/>
    </w:rPr>
  </w:style>
  <w:style w:type="character" w:customStyle="1" w:styleId="CommentSubjectChar">
    <w:name w:val="Comment Subject Char"/>
    <w:basedOn w:val="CommentTextChar"/>
    <w:link w:val="CommentSubject"/>
    <w:uiPriority w:val="99"/>
    <w:semiHidden/>
    <w:rsid w:val="00AC673B"/>
    <w:rPr>
      <w:b/>
      <w:bCs/>
      <w:lang w:val="en-US" w:eastAsia="en-US"/>
    </w:rPr>
  </w:style>
  <w:style w:type="character" w:customStyle="1" w:styleId="normaltextrun1">
    <w:name w:val="normaltextrun1"/>
    <w:basedOn w:val="DefaultParagraphFont"/>
    <w:rsid w:val="0021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B9D9F-37F7-4093-86F1-7180D43216F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232CDD04-B118-44FC-BD33-640A73574FD8}">
      <dgm:prSet phldrT="[Text]"/>
      <dgm:spPr>
        <a:noFill/>
      </dgm:spPr>
      <dgm:t>
        <a:bodyPr/>
        <a:lstStyle/>
        <a:p>
          <a:pPr algn="ctr"/>
          <a:r>
            <a:rPr lang="en-GB" b="0" u="none" dirty="0"/>
            <a:t>Neighbourhoods and Criminal Justice Manager</a:t>
          </a:r>
        </a:p>
      </dgm:t>
    </dgm:pt>
    <dgm:pt modelId="{7DE72D96-30BC-43C1-B940-2FB201B346E7}" type="parTrans" cxnId="{CA583E7A-2B36-4BFF-8EC5-3443DEEDC6CC}">
      <dgm:prSet/>
      <dgm:spPr/>
      <dgm:t>
        <a:bodyPr/>
        <a:lstStyle/>
        <a:p>
          <a:pPr algn="ctr"/>
          <a:endParaRPr lang="en-GB" u="none"/>
        </a:p>
      </dgm:t>
    </dgm:pt>
    <dgm:pt modelId="{30C74FE0-F80E-4882-8CCF-8899A386892C}" type="sibTrans" cxnId="{CA583E7A-2B36-4BFF-8EC5-3443DEEDC6CC}">
      <dgm:prSet/>
      <dgm:spPr/>
      <dgm:t>
        <a:bodyPr/>
        <a:lstStyle/>
        <a:p>
          <a:pPr algn="ctr"/>
          <a:endParaRPr lang="en-GB" u="none"/>
        </a:p>
      </dgm:t>
    </dgm:pt>
    <dgm:pt modelId="{3DF2B31D-EFDD-4CB9-BAC4-746F8C59675A}">
      <dgm:prSet/>
      <dgm:spPr>
        <a:solidFill>
          <a:srgbClr val="FFFF00"/>
        </a:solidFill>
      </dgm:spPr>
      <dgm:t>
        <a:bodyPr/>
        <a:lstStyle/>
        <a:p>
          <a:pPr algn="ctr"/>
          <a:r>
            <a:rPr lang="en-US" b="1" dirty="0"/>
            <a:t>Head of Stronger and Safer Communities</a:t>
          </a:r>
        </a:p>
        <a:p>
          <a:pPr algn="ctr"/>
          <a:r>
            <a:rPr lang="en-US" b="1" dirty="0"/>
            <a:t>1 x FTE</a:t>
          </a:r>
        </a:p>
      </dgm:t>
    </dgm:pt>
    <dgm:pt modelId="{101F53CA-4821-46F2-BC2F-D07A2774A22F}" type="parTrans" cxnId="{28EE9402-3E1D-49D0-ABF6-764915AE39E1}">
      <dgm:prSet/>
      <dgm:spPr/>
      <dgm:t>
        <a:bodyPr/>
        <a:lstStyle/>
        <a:p>
          <a:pPr algn="ctr"/>
          <a:endParaRPr lang="en-US"/>
        </a:p>
      </dgm:t>
    </dgm:pt>
    <dgm:pt modelId="{B9970D4F-B085-437A-9C69-7AC983ED487F}" type="sibTrans" cxnId="{28EE9402-3E1D-49D0-ABF6-764915AE39E1}">
      <dgm:prSet/>
      <dgm:spPr/>
      <dgm:t>
        <a:bodyPr/>
        <a:lstStyle/>
        <a:p>
          <a:pPr algn="ctr"/>
          <a:endParaRPr lang="en-US"/>
        </a:p>
      </dgm:t>
    </dgm:pt>
    <dgm:pt modelId="{B4F6B456-CA4C-4A26-B0E0-5B590E1D604B}" type="asst">
      <dgm:prSet/>
      <dgm:spPr>
        <a:noFill/>
      </dgm:spPr>
      <dgm:t>
        <a:bodyPr/>
        <a:lstStyle/>
        <a:p>
          <a:pPr algn="ctr"/>
          <a:r>
            <a:rPr lang="en-US" dirty="0"/>
            <a:t>Business Manager</a:t>
          </a:r>
        </a:p>
      </dgm:t>
    </dgm:pt>
    <dgm:pt modelId="{69FE6FE9-A167-4264-9611-5EA6B62802AF}" type="parTrans" cxnId="{BB299007-B784-4EDE-AB91-C232A0B75F38}">
      <dgm:prSet/>
      <dgm:spPr/>
      <dgm:t>
        <a:bodyPr/>
        <a:lstStyle/>
        <a:p>
          <a:pPr algn="ctr"/>
          <a:endParaRPr lang="en-US"/>
        </a:p>
      </dgm:t>
    </dgm:pt>
    <dgm:pt modelId="{51BDE1FB-526D-4D97-92F5-F9B5ED257983}" type="sibTrans" cxnId="{BB299007-B784-4EDE-AB91-C232A0B75F38}">
      <dgm:prSet/>
      <dgm:spPr/>
      <dgm:t>
        <a:bodyPr/>
        <a:lstStyle/>
        <a:p>
          <a:pPr algn="ctr"/>
          <a:endParaRPr lang="en-US"/>
        </a:p>
      </dgm:t>
    </dgm:pt>
    <dgm:pt modelId="{41155E0C-8DBC-4734-A38C-A7C091EE4289}">
      <dgm:prSet/>
      <dgm:spPr>
        <a:noFill/>
      </dgm:spPr>
      <dgm:t>
        <a:bodyPr/>
        <a:lstStyle/>
        <a:p>
          <a:pPr algn="ctr"/>
          <a:r>
            <a:rPr lang="en-US" dirty="0"/>
            <a:t>Vulnerabilities Manager</a:t>
          </a:r>
        </a:p>
      </dgm:t>
    </dgm:pt>
    <dgm:pt modelId="{C8D2AD5F-E674-4AC2-9302-B85AFAE0699E}" type="parTrans" cxnId="{D7C44C2B-3A35-4E31-B09C-CE46DC498800}">
      <dgm:prSet/>
      <dgm:spPr/>
      <dgm:t>
        <a:bodyPr/>
        <a:lstStyle/>
        <a:p>
          <a:pPr algn="ctr"/>
          <a:endParaRPr lang="en-US"/>
        </a:p>
      </dgm:t>
    </dgm:pt>
    <dgm:pt modelId="{0F84F5B9-5569-417A-8F08-DCCE5CE324AE}" type="sibTrans" cxnId="{D7C44C2B-3A35-4E31-B09C-CE46DC498800}">
      <dgm:prSet/>
      <dgm:spPr/>
      <dgm:t>
        <a:bodyPr/>
        <a:lstStyle/>
        <a:p>
          <a:pPr algn="ctr"/>
          <a:endParaRPr lang="en-US"/>
        </a:p>
      </dgm:t>
    </dgm:pt>
    <dgm:pt modelId="{F3274794-6860-49C0-AB96-A591A68F7B97}">
      <dgm:prSet/>
      <dgm:spPr/>
      <dgm:t>
        <a:bodyPr/>
        <a:lstStyle/>
        <a:p>
          <a:r>
            <a:rPr lang="en-US"/>
            <a:t>Partnership Manager</a:t>
          </a:r>
        </a:p>
      </dgm:t>
    </dgm:pt>
    <dgm:pt modelId="{0C34974B-A38B-4A3E-80D7-78BBDBB7B5B5}" type="parTrans" cxnId="{853D2DEE-4482-4BED-A6B5-1045B32C4906}">
      <dgm:prSet/>
      <dgm:spPr/>
      <dgm:t>
        <a:bodyPr/>
        <a:lstStyle/>
        <a:p>
          <a:endParaRPr lang="en-GB"/>
        </a:p>
      </dgm:t>
    </dgm:pt>
    <dgm:pt modelId="{0D8605B7-5C6A-4CFC-8D4C-1627D1AF230C}" type="sibTrans" cxnId="{853D2DEE-4482-4BED-A6B5-1045B32C4906}">
      <dgm:prSet/>
      <dgm:spPr/>
      <dgm:t>
        <a:bodyPr/>
        <a:lstStyle/>
        <a:p>
          <a:endParaRPr lang="en-GB"/>
        </a:p>
      </dgm:t>
    </dgm:pt>
    <dgm:pt modelId="{1BD623DF-84CE-4094-A106-10344790E282}">
      <dgm:prSet/>
      <dgm:spPr/>
      <dgm:t>
        <a:bodyPr/>
        <a:lstStyle/>
        <a:p>
          <a:r>
            <a:rPr lang="en-US"/>
            <a:t>Community Engagement Manager</a:t>
          </a:r>
        </a:p>
      </dgm:t>
    </dgm:pt>
    <dgm:pt modelId="{BD4E7626-A91F-4E1F-B04C-1251DC86A741}" type="parTrans" cxnId="{C3B4F73F-12E6-4E0D-A7DA-8A5F2CA80B0D}">
      <dgm:prSet/>
      <dgm:spPr/>
      <dgm:t>
        <a:bodyPr/>
        <a:lstStyle/>
        <a:p>
          <a:endParaRPr lang="en-GB"/>
        </a:p>
      </dgm:t>
    </dgm:pt>
    <dgm:pt modelId="{A9369D32-ABD5-4FD3-B3CA-DA0A527265F5}" type="sibTrans" cxnId="{C3B4F73F-12E6-4E0D-A7DA-8A5F2CA80B0D}">
      <dgm:prSet/>
      <dgm:spPr/>
      <dgm:t>
        <a:bodyPr/>
        <a:lstStyle/>
        <a:p>
          <a:endParaRPr lang="en-GB"/>
        </a:p>
      </dgm:t>
    </dgm:pt>
    <dgm:pt modelId="{9579CCEB-6ECD-4EF0-BB73-2063D4E33C3F}">
      <dgm:prSet/>
      <dgm:spPr/>
      <dgm:t>
        <a:bodyPr/>
        <a:lstStyle/>
        <a:p>
          <a:r>
            <a:rPr lang="en-US"/>
            <a:t>Voluntary Sector Partnerships Manager</a:t>
          </a:r>
        </a:p>
      </dgm:t>
    </dgm:pt>
    <dgm:pt modelId="{B2CB7C5B-C3F8-436B-BB18-A1FBF5B686EB}" type="parTrans" cxnId="{01718BD5-E7E9-4657-8BA8-063B36E1CE71}">
      <dgm:prSet/>
      <dgm:spPr/>
      <dgm:t>
        <a:bodyPr/>
        <a:lstStyle/>
        <a:p>
          <a:endParaRPr lang="en-GB"/>
        </a:p>
      </dgm:t>
    </dgm:pt>
    <dgm:pt modelId="{C939F893-6A6B-462D-9786-5F404513F755}" type="sibTrans" cxnId="{01718BD5-E7E9-4657-8BA8-063B36E1CE71}">
      <dgm:prSet/>
      <dgm:spPr/>
      <dgm:t>
        <a:bodyPr/>
        <a:lstStyle/>
        <a:p>
          <a:endParaRPr lang="en-GB"/>
        </a:p>
      </dgm:t>
    </dgm:pt>
    <dgm:pt modelId="{AE823C13-0475-4339-894E-DE5E16513376}" type="asst">
      <dgm:prSet/>
      <dgm:spPr>
        <a:noFill/>
      </dgm:spPr>
      <dgm:t>
        <a:bodyPr/>
        <a:lstStyle/>
        <a:p>
          <a:pPr algn="ctr"/>
          <a:r>
            <a:rPr lang="en-US" dirty="0"/>
            <a:t>Senior Community Safety Consultant</a:t>
          </a:r>
        </a:p>
      </dgm:t>
    </dgm:pt>
    <dgm:pt modelId="{D8FAE4AE-F59B-458C-9B57-1F70CD9A2E33}" type="parTrans" cxnId="{CC43DC0D-A13C-47D7-B65A-632F13E12C88}">
      <dgm:prSet/>
      <dgm:spPr/>
      <dgm:t>
        <a:bodyPr/>
        <a:lstStyle/>
        <a:p>
          <a:endParaRPr lang="en-GB"/>
        </a:p>
      </dgm:t>
    </dgm:pt>
    <dgm:pt modelId="{256595CC-EA33-45DC-826F-BF822E2123F8}" type="sibTrans" cxnId="{CC43DC0D-A13C-47D7-B65A-632F13E12C88}">
      <dgm:prSet/>
      <dgm:spPr/>
      <dgm:t>
        <a:bodyPr/>
        <a:lstStyle/>
        <a:p>
          <a:endParaRPr lang="en-GB"/>
        </a:p>
      </dgm:t>
    </dgm:pt>
    <dgm:pt modelId="{59F47744-4289-4617-B96C-BFCA8A6072F5}">
      <dgm:prSet/>
      <dgm:spPr/>
      <dgm:t>
        <a:bodyPr/>
        <a:lstStyle/>
        <a:p>
          <a:r>
            <a:rPr lang="en-US"/>
            <a:t>Kingston &amp; Richmond Safeguarding Children Partnership</a:t>
          </a:r>
        </a:p>
      </dgm:t>
    </dgm:pt>
    <dgm:pt modelId="{05445D79-AEB3-4157-882C-E6C044880BDC}" type="parTrans" cxnId="{9D39797E-6C83-4C0E-8E80-E2A0FA5DFD86}">
      <dgm:prSet/>
      <dgm:spPr/>
    </dgm:pt>
    <dgm:pt modelId="{F9A3C704-16D2-4E0A-AE48-6C96502977FF}" type="sibTrans" cxnId="{9D39797E-6C83-4C0E-8E80-E2A0FA5DFD86}">
      <dgm:prSet/>
      <dgm:spPr/>
    </dgm:pt>
    <dgm:pt modelId="{70EABBA8-E7C7-4115-A419-409B160647CA}" type="pres">
      <dgm:prSet presAssocID="{7C4B9D9F-37F7-4093-86F1-7180D43216FF}" presName="hierChild1" presStyleCnt="0">
        <dgm:presLayoutVars>
          <dgm:orgChart val="1"/>
          <dgm:chPref val="1"/>
          <dgm:dir/>
          <dgm:animOne val="branch"/>
          <dgm:animLvl val="lvl"/>
          <dgm:resizeHandles/>
        </dgm:presLayoutVars>
      </dgm:prSet>
      <dgm:spPr/>
    </dgm:pt>
    <dgm:pt modelId="{7955F1B5-9441-45E6-8ADB-94EDD2A5FDF4}" type="pres">
      <dgm:prSet presAssocID="{3DF2B31D-EFDD-4CB9-BAC4-746F8C59675A}" presName="hierRoot1" presStyleCnt="0">
        <dgm:presLayoutVars>
          <dgm:hierBranch/>
        </dgm:presLayoutVars>
      </dgm:prSet>
      <dgm:spPr/>
    </dgm:pt>
    <dgm:pt modelId="{F98EDD37-9184-4E37-A423-0DDBCD29BFDD}" type="pres">
      <dgm:prSet presAssocID="{3DF2B31D-EFDD-4CB9-BAC4-746F8C59675A}" presName="rootComposite1" presStyleCnt="0"/>
      <dgm:spPr/>
    </dgm:pt>
    <dgm:pt modelId="{A60841FF-A7CD-45D5-9777-1AE120D60BC4}" type="pres">
      <dgm:prSet presAssocID="{3DF2B31D-EFDD-4CB9-BAC4-746F8C59675A}" presName="rootText1" presStyleLbl="node0" presStyleIdx="0" presStyleCnt="1" custLinFactNeighborX="-12697" custLinFactNeighborY="45049">
        <dgm:presLayoutVars>
          <dgm:chPref val="3"/>
        </dgm:presLayoutVars>
      </dgm:prSet>
      <dgm:spPr/>
    </dgm:pt>
    <dgm:pt modelId="{DBB44CCC-7E4E-45DF-A16B-BD884DFC9253}" type="pres">
      <dgm:prSet presAssocID="{3DF2B31D-EFDD-4CB9-BAC4-746F8C59675A}" presName="rootConnector1" presStyleLbl="node1" presStyleIdx="0" presStyleCnt="0"/>
      <dgm:spPr/>
    </dgm:pt>
    <dgm:pt modelId="{9969436E-41BB-46BF-85F6-EA405D6324CC}" type="pres">
      <dgm:prSet presAssocID="{3DF2B31D-EFDD-4CB9-BAC4-746F8C59675A}" presName="hierChild2" presStyleCnt="0"/>
      <dgm:spPr/>
    </dgm:pt>
    <dgm:pt modelId="{29382266-831E-4DC3-BD28-C117055C31AD}" type="pres">
      <dgm:prSet presAssocID="{7DE72D96-30BC-43C1-B940-2FB201B346E7}" presName="Name35" presStyleLbl="parChTrans1D2" presStyleIdx="0" presStyleCnt="7"/>
      <dgm:spPr/>
    </dgm:pt>
    <dgm:pt modelId="{A1CC6C36-432F-473F-B385-B9DF9FB838C9}" type="pres">
      <dgm:prSet presAssocID="{232CDD04-B118-44FC-BD33-640A73574FD8}" presName="hierRoot2" presStyleCnt="0">
        <dgm:presLayoutVars>
          <dgm:hierBranch val="init"/>
        </dgm:presLayoutVars>
      </dgm:prSet>
      <dgm:spPr/>
    </dgm:pt>
    <dgm:pt modelId="{0A0A15D7-FDA8-4E00-8A03-9C3497517A3E}" type="pres">
      <dgm:prSet presAssocID="{232CDD04-B118-44FC-BD33-640A73574FD8}" presName="rootComposite" presStyleCnt="0"/>
      <dgm:spPr/>
    </dgm:pt>
    <dgm:pt modelId="{64D0DF35-7728-4D3D-89E7-6E5146FB0DEA}" type="pres">
      <dgm:prSet presAssocID="{232CDD04-B118-44FC-BD33-640A73574FD8}" presName="rootText" presStyleLbl="node2" presStyleIdx="0" presStyleCnt="6" custLinFactNeighborX="3227" custLinFactNeighborY="-2203">
        <dgm:presLayoutVars>
          <dgm:chPref val="3"/>
        </dgm:presLayoutVars>
      </dgm:prSet>
      <dgm:spPr/>
    </dgm:pt>
    <dgm:pt modelId="{6317B2CC-C853-4292-BE2E-3E3E17CEE4A5}" type="pres">
      <dgm:prSet presAssocID="{232CDD04-B118-44FC-BD33-640A73574FD8}" presName="rootConnector" presStyleLbl="node2" presStyleIdx="0" presStyleCnt="6"/>
      <dgm:spPr/>
    </dgm:pt>
    <dgm:pt modelId="{8B9EBC65-126F-4B4F-A3F9-B779059AEF58}" type="pres">
      <dgm:prSet presAssocID="{232CDD04-B118-44FC-BD33-640A73574FD8}" presName="hierChild4" presStyleCnt="0"/>
      <dgm:spPr/>
    </dgm:pt>
    <dgm:pt modelId="{055902AB-E194-4E84-B1B2-068C57D0A9AF}" type="pres">
      <dgm:prSet presAssocID="{232CDD04-B118-44FC-BD33-640A73574FD8}" presName="hierChild5" presStyleCnt="0"/>
      <dgm:spPr/>
    </dgm:pt>
    <dgm:pt modelId="{904A2055-DCBC-4774-A5DA-D8911AC7A2D4}" type="pres">
      <dgm:prSet presAssocID="{C8D2AD5F-E674-4AC2-9302-B85AFAE0699E}" presName="Name35" presStyleLbl="parChTrans1D2" presStyleIdx="1" presStyleCnt="7"/>
      <dgm:spPr/>
    </dgm:pt>
    <dgm:pt modelId="{0BE5335F-DB5F-4592-A6E7-E5F167EEBAD5}" type="pres">
      <dgm:prSet presAssocID="{41155E0C-8DBC-4734-A38C-A7C091EE4289}" presName="hierRoot2" presStyleCnt="0">
        <dgm:presLayoutVars>
          <dgm:hierBranch val="init"/>
        </dgm:presLayoutVars>
      </dgm:prSet>
      <dgm:spPr/>
    </dgm:pt>
    <dgm:pt modelId="{5AE4E6EC-4FD9-4335-986A-6BCCB8DBD924}" type="pres">
      <dgm:prSet presAssocID="{41155E0C-8DBC-4734-A38C-A7C091EE4289}" presName="rootComposite" presStyleCnt="0"/>
      <dgm:spPr/>
    </dgm:pt>
    <dgm:pt modelId="{1C9AF2B9-7BE2-463B-B8B3-A2B6F9EB7B8A}" type="pres">
      <dgm:prSet presAssocID="{41155E0C-8DBC-4734-A38C-A7C091EE4289}" presName="rootText" presStyleLbl="node2" presStyleIdx="1" presStyleCnt="6" custLinFactNeighborX="2934" custLinFactNeighborY="-2429">
        <dgm:presLayoutVars>
          <dgm:chPref val="3"/>
        </dgm:presLayoutVars>
      </dgm:prSet>
      <dgm:spPr/>
    </dgm:pt>
    <dgm:pt modelId="{E083C6B1-99F9-4585-B2A2-6A726B590611}" type="pres">
      <dgm:prSet presAssocID="{41155E0C-8DBC-4734-A38C-A7C091EE4289}" presName="rootConnector" presStyleLbl="node2" presStyleIdx="1" presStyleCnt="6"/>
      <dgm:spPr/>
    </dgm:pt>
    <dgm:pt modelId="{EB3C7FA9-546D-4AE3-833F-95BB853F5DEB}" type="pres">
      <dgm:prSet presAssocID="{41155E0C-8DBC-4734-A38C-A7C091EE4289}" presName="hierChild4" presStyleCnt="0"/>
      <dgm:spPr/>
    </dgm:pt>
    <dgm:pt modelId="{5933E303-D303-4E39-8FF7-4EE4C6DF21C8}" type="pres">
      <dgm:prSet presAssocID="{41155E0C-8DBC-4734-A38C-A7C091EE4289}" presName="hierChild5" presStyleCnt="0"/>
      <dgm:spPr/>
    </dgm:pt>
    <dgm:pt modelId="{5E5AB231-55A5-4E89-9014-BAD7E923B2F9}" type="pres">
      <dgm:prSet presAssocID="{0C34974B-A38B-4A3E-80D7-78BBDBB7B5B5}" presName="Name35" presStyleLbl="parChTrans1D2" presStyleIdx="2" presStyleCnt="7"/>
      <dgm:spPr/>
    </dgm:pt>
    <dgm:pt modelId="{25CF90E7-0FC6-488D-BC03-0E35E8214D29}" type="pres">
      <dgm:prSet presAssocID="{F3274794-6860-49C0-AB96-A591A68F7B97}" presName="hierRoot2" presStyleCnt="0">
        <dgm:presLayoutVars>
          <dgm:hierBranch val="init"/>
        </dgm:presLayoutVars>
      </dgm:prSet>
      <dgm:spPr/>
    </dgm:pt>
    <dgm:pt modelId="{0419F428-0717-4575-B7C1-9BD4D9502796}" type="pres">
      <dgm:prSet presAssocID="{F3274794-6860-49C0-AB96-A591A68F7B97}" presName="rootComposite" presStyleCnt="0"/>
      <dgm:spPr/>
    </dgm:pt>
    <dgm:pt modelId="{4293779A-3F0C-4309-8946-21195E77D846}" type="pres">
      <dgm:prSet presAssocID="{F3274794-6860-49C0-AB96-A591A68F7B97}" presName="rootText" presStyleLbl="node2" presStyleIdx="2" presStyleCnt="6">
        <dgm:presLayoutVars>
          <dgm:chPref val="3"/>
        </dgm:presLayoutVars>
      </dgm:prSet>
      <dgm:spPr/>
    </dgm:pt>
    <dgm:pt modelId="{E0F54FA3-A174-4955-9074-E484E88DADD0}" type="pres">
      <dgm:prSet presAssocID="{F3274794-6860-49C0-AB96-A591A68F7B97}" presName="rootConnector" presStyleLbl="node2" presStyleIdx="2" presStyleCnt="6"/>
      <dgm:spPr/>
    </dgm:pt>
    <dgm:pt modelId="{DC562369-7893-4D2C-AC31-704C4A2505F0}" type="pres">
      <dgm:prSet presAssocID="{F3274794-6860-49C0-AB96-A591A68F7B97}" presName="hierChild4" presStyleCnt="0"/>
      <dgm:spPr/>
    </dgm:pt>
    <dgm:pt modelId="{52EB1F7A-2970-4030-B302-7497A4E74668}" type="pres">
      <dgm:prSet presAssocID="{F3274794-6860-49C0-AB96-A591A68F7B97}" presName="hierChild5" presStyleCnt="0"/>
      <dgm:spPr/>
    </dgm:pt>
    <dgm:pt modelId="{7B133EC9-A683-4C27-953B-CD2EAE6C56F6}" type="pres">
      <dgm:prSet presAssocID="{BD4E7626-A91F-4E1F-B04C-1251DC86A741}" presName="Name35" presStyleLbl="parChTrans1D2" presStyleIdx="3" presStyleCnt="7"/>
      <dgm:spPr/>
    </dgm:pt>
    <dgm:pt modelId="{8AAE0867-49A3-4BAE-9484-20DD903A3943}" type="pres">
      <dgm:prSet presAssocID="{1BD623DF-84CE-4094-A106-10344790E282}" presName="hierRoot2" presStyleCnt="0">
        <dgm:presLayoutVars>
          <dgm:hierBranch val="init"/>
        </dgm:presLayoutVars>
      </dgm:prSet>
      <dgm:spPr/>
    </dgm:pt>
    <dgm:pt modelId="{2820C163-921E-4A5F-BC93-59484FB28BC5}" type="pres">
      <dgm:prSet presAssocID="{1BD623DF-84CE-4094-A106-10344790E282}" presName="rootComposite" presStyleCnt="0"/>
      <dgm:spPr/>
    </dgm:pt>
    <dgm:pt modelId="{1D5C8B70-B9B8-48BE-B122-52CE6A2A62BE}" type="pres">
      <dgm:prSet presAssocID="{1BD623DF-84CE-4094-A106-10344790E282}" presName="rootText" presStyleLbl="node2" presStyleIdx="3" presStyleCnt="6">
        <dgm:presLayoutVars>
          <dgm:chPref val="3"/>
        </dgm:presLayoutVars>
      </dgm:prSet>
      <dgm:spPr/>
    </dgm:pt>
    <dgm:pt modelId="{0A60DA37-3FFE-432B-A29C-3A7ADBB9C2CE}" type="pres">
      <dgm:prSet presAssocID="{1BD623DF-84CE-4094-A106-10344790E282}" presName="rootConnector" presStyleLbl="node2" presStyleIdx="3" presStyleCnt="6"/>
      <dgm:spPr/>
    </dgm:pt>
    <dgm:pt modelId="{48F6A7E5-0B54-4A4F-A4B5-5DAE126B493D}" type="pres">
      <dgm:prSet presAssocID="{1BD623DF-84CE-4094-A106-10344790E282}" presName="hierChild4" presStyleCnt="0"/>
      <dgm:spPr/>
    </dgm:pt>
    <dgm:pt modelId="{F1ABB749-5AB9-4700-9216-2F80FD626C4A}" type="pres">
      <dgm:prSet presAssocID="{1BD623DF-84CE-4094-A106-10344790E282}" presName="hierChild5" presStyleCnt="0"/>
      <dgm:spPr/>
    </dgm:pt>
    <dgm:pt modelId="{02794647-BA19-41DC-97F4-2BEEF1D6C934}" type="pres">
      <dgm:prSet presAssocID="{B2CB7C5B-C3F8-436B-BB18-A1FBF5B686EB}" presName="Name35" presStyleLbl="parChTrans1D2" presStyleIdx="4" presStyleCnt="7"/>
      <dgm:spPr/>
    </dgm:pt>
    <dgm:pt modelId="{6CDD2941-36F3-4FFB-A8A0-EA3E0B97CD37}" type="pres">
      <dgm:prSet presAssocID="{9579CCEB-6ECD-4EF0-BB73-2063D4E33C3F}" presName="hierRoot2" presStyleCnt="0">
        <dgm:presLayoutVars>
          <dgm:hierBranch val="init"/>
        </dgm:presLayoutVars>
      </dgm:prSet>
      <dgm:spPr/>
    </dgm:pt>
    <dgm:pt modelId="{98E2E983-30EA-4BF3-B70D-EEAA1CF18A07}" type="pres">
      <dgm:prSet presAssocID="{9579CCEB-6ECD-4EF0-BB73-2063D4E33C3F}" presName="rootComposite" presStyleCnt="0"/>
      <dgm:spPr/>
    </dgm:pt>
    <dgm:pt modelId="{8AAA4657-AA10-4F57-A8AE-821357D31BE8}" type="pres">
      <dgm:prSet presAssocID="{9579CCEB-6ECD-4EF0-BB73-2063D4E33C3F}" presName="rootText" presStyleLbl="node2" presStyleIdx="4" presStyleCnt="6">
        <dgm:presLayoutVars>
          <dgm:chPref val="3"/>
        </dgm:presLayoutVars>
      </dgm:prSet>
      <dgm:spPr/>
    </dgm:pt>
    <dgm:pt modelId="{7B3A6D41-8D2B-4118-90DB-CBC1AC224C2E}" type="pres">
      <dgm:prSet presAssocID="{9579CCEB-6ECD-4EF0-BB73-2063D4E33C3F}" presName="rootConnector" presStyleLbl="node2" presStyleIdx="4" presStyleCnt="6"/>
      <dgm:spPr/>
    </dgm:pt>
    <dgm:pt modelId="{DEEF4F42-C215-40BA-A1EA-5AD1084D88ED}" type="pres">
      <dgm:prSet presAssocID="{9579CCEB-6ECD-4EF0-BB73-2063D4E33C3F}" presName="hierChild4" presStyleCnt="0"/>
      <dgm:spPr/>
    </dgm:pt>
    <dgm:pt modelId="{F872C6EC-616F-4AB4-9335-D682EBA3344A}" type="pres">
      <dgm:prSet presAssocID="{9579CCEB-6ECD-4EF0-BB73-2063D4E33C3F}" presName="hierChild5" presStyleCnt="0"/>
      <dgm:spPr/>
    </dgm:pt>
    <dgm:pt modelId="{4DE9F53E-5E9D-4662-8C47-778BBCB36765}" type="pres">
      <dgm:prSet presAssocID="{05445D79-AEB3-4157-882C-E6C044880BDC}" presName="Name35" presStyleLbl="parChTrans1D2" presStyleIdx="5" presStyleCnt="7"/>
      <dgm:spPr/>
    </dgm:pt>
    <dgm:pt modelId="{096AA9DB-5607-4608-A931-5F2872A3E3B1}" type="pres">
      <dgm:prSet presAssocID="{59F47744-4289-4617-B96C-BFCA8A6072F5}" presName="hierRoot2" presStyleCnt="0">
        <dgm:presLayoutVars>
          <dgm:hierBranch val="init"/>
        </dgm:presLayoutVars>
      </dgm:prSet>
      <dgm:spPr/>
    </dgm:pt>
    <dgm:pt modelId="{F45190E2-1904-42E9-9416-E952C7AE1CFE}" type="pres">
      <dgm:prSet presAssocID="{59F47744-4289-4617-B96C-BFCA8A6072F5}" presName="rootComposite" presStyleCnt="0"/>
      <dgm:spPr/>
    </dgm:pt>
    <dgm:pt modelId="{5E5C6464-66A8-487D-A06E-3C3763926C66}" type="pres">
      <dgm:prSet presAssocID="{59F47744-4289-4617-B96C-BFCA8A6072F5}" presName="rootText" presStyleLbl="node2" presStyleIdx="5" presStyleCnt="6">
        <dgm:presLayoutVars>
          <dgm:chPref val="3"/>
        </dgm:presLayoutVars>
      </dgm:prSet>
      <dgm:spPr/>
    </dgm:pt>
    <dgm:pt modelId="{1BD43D68-D07B-48F5-900C-432EF1E5F215}" type="pres">
      <dgm:prSet presAssocID="{59F47744-4289-4617-B96C-BFCA8A6072F5}" presName="rootConnector" presStyleLbl="node2" presStyleIdx="5" presStyleCnt="6"/>
      <dgm:spPr/>
    </dgm:pt>
    <dgm:pt modelId="{77FE039F-4109-4AFB-95E1-FFA489AB4F17}" type="pres">
      <dgm:prSet presAssocID="{59F47744-4289-4617-B96C-BFCA8A6072F5}" presName="hierChild4" presStyleCnt="0"/>
      <dgm:spPr/>
    </dgm:pt>
    <dgm:pt modelId="{C5718B32-5676-49FA-8868-73BC79EC5172}" type="pres">
      <dgm:prSet presAssocID="{59F47744-4289-4617-B96C-BFCA8A6072F5}" presName="hierChild5" presStyleCnt="0"/>
      <dgm:spPr/>
    </dgm:pt>
    <dgm:pt modelId="{4A1ADFA7-2D36-46D9-AD35-B2FB079B0417}" type="pres">
      <dgm:prSet presAssocID="{3DF2B31D-EFDD-4CB9-BAC4-746F8C59675A}" presName="hierChild3" presStyleCnt="0"/>
      <dgm:spPr/>
    </dgm:pt>
    <dgm:pt modelId="{1CF359C8-EBD1-420C-A198-0E49E1A3B662}" type="pres">
      <dgm:prSet presAssocID="{D8FAE4AE-F59B-458C-9B57-1F70CD9A2E33}" presName="Name111" presStyleLbl="parChTrans1D2" presStyleIdx="6" presStyleCnt="7"/>
      <dgm:spPr/>
    </dgm:pt>
    <dgm:pt modelId="{80CCFC8A-F86F-49E4-9EF6-6AA6F609C8D4}" type="pres">
      <dgm:prSet presAssocID="{AE823C13-0475-4339-894E-DE5E16513376}" presName="hierRoot3" presStyleCnt="0">
        <dgm:presLayoutVars>
          <dgm:hierBranch val="init"/>
        </dgm:presLayoutVars>
      </dgm:prSet>
      <dgm:spPr/>
    </dgm:pt>
    <dgm:pt modelId="{9E7779E3-8941-4D8B-BB72-200CDBF14CC5}" type="pres">
      <dgm:prSet presAssocID="{AE823C13-0475-4339-894E-DE5E16513376}" presName="rootComposite3" presStyleCnt="0"/>
      <dgm:spPr/>
    </dgm:pt>
    <dgm:pt modelId="{6B7682DF-BE94-4545-91E8-9A4EBF46D025}" type="pres">
      <dgm:prSet presAssocID="{AE823C13-0475-4339-894E-DE5E16513376}" presName="rootText3" presStyleLbl="asst1" presStyleIdx="0" presStyleCnt="2" custLinFactX="100000" custLinFactNeighborX="121760" custLinFactNeighborY="-6555">
        <dgm:presLayoutVars>
          <dgm:chPref val="3"/>
        </dgm:presLayoutVars>
      </dgm:prSet>
      <dgm:spPr/>
    </dgm:pt>
    <dgm:pt modelId="{6F33E48C-80EC-4B37-B72A-2CA98294CADD}" type="pres">
      <dgm:prSet presAssocID="{AE823C13-0475-4339-894E-DE5E16513376}" presName="rootConnector3" presStyleLbl="asst1" presStyleIdx="0" presStyleCnt="2"/>
      <dgm:spPr/>
    </dgm:pt>
    <dgm:pt modelId="{D8CB7B3A-BD13-4DD6-92F5-24DA83C40F27}" type="pres">
      <dgm:prSet presAssocID="{AE823C13-0475-4339-894E-DE5E16513376}" presName="hierChild6" presStyleCnt="0"/>
      <dgm:spPr/>
    </dgm:pt>
    <dgm:pt modelId="{3B0EBA9C-983D-4FC7-ABC5-756EF5ADF677}" type="pres">
      <dgm:prSet presAssocID="{AE823C13-0475-4339-894E-DE5E16513376}" presName="hierChild7" presStyleCnt="0"/>
      <dgm:spPr/>
    </dgm:pt>
    <dgm:pt modelId="{2538B551-5DB1-40CF-A3E3-E6598124D510}" type="pres">
      <dgm:prSet presAssocID="{69FE6FE9-A167-4264-9611-5EA6B62802AF}" presName="Name111" presStyleLbl="parChTrans1D3" presStyleIdx="0" presStyleCnt="1"/>
      <dgm:spPr/>
    </dgm:pt>
    <dgm:pt modelId="{8C61078F-15D9-428C-894E-D731E975C40A}" type="pres">
      <dgm:prSet presAssocID="{B4F6B456-CA4C-4A26-B0E0-5B590E1D604B}" presName="hierRoot3" presStyleCnt="0">
        <dgm:presLayoutVars>
          <dgm:hierBranch val="init"/>
        </dgm:presLayoutVars>
      </dgm:prSet>
      <dgm:spPr/>
    </dgm:pt>
    <dgm:pt modelId="{9AE4E00F-941A-4592-AED5-E1054BC3D1B4}" type="pres">
      <dgm:prSet presAssocID="{B4F6B456-CA4C-4A26-B0E0-5B590E1D604B}" presName="rootComposite3" presStyleCnt="0"/>
      <dgm:spPr/>
    </dgm:pt>
    <dgm:pt modelId="{D1BD674F-6744-4007-A5AA-C20EE15970BE}" type="pres">
      <dgm:prSet presAssocID="{B4F6B456-CA4C-4A26-B0E0-5B590E1D604B}" presName="rootText3" presStyleLbl="asst1" presStyleIdx="1" presStyleCnt="2" custLinFactX="136603" custLinFactNeighborX="200000" custLinFactNeighborY="-33048">
        <dgm:presLayoutVars>
          <dgm:chPref val="3"/>
        </dgm:presLayoutVars>
      </dgm:prSet>
      <dgm:spPr/>
    </dgm:pt>
    <dgm:pt modelId="{C0CC9C21-780D-425D-9533-70ED0594EAB0}" type="pres">
      <dgm:prSet presAssocID="{B4F6B456-CA4C-4A26-B0E0-5B590E1D604B}" presName="rootConnector3" presStyleLbl="asst1" presStyleIdx="1" presStyleCnt="2"/>
      <dgm:spPr/>
    </dgm:pt>
    <dgm:pt modelId="{47F0E948-EFAB-44BE-8736-12DBC165D7D0}" type="pres">
      <dgm:prSet presAssocID="{B4F6B456-CA4C-4A26-B0E0-5B590E1D604B}" presName="hierChild6" presStyleCnt="0"/>
      <dgm:spPr/>
    </dgm:pt>
    <dgm:pt modelId="{BF296CB4-7389-4E7A-B57C-600AFB9BF678}" type="pres">
      <dgm:prSet presAssocID="{B4F6B456-CA4C-4A26-B0E0-5B590E1D604B}" presName="hierChild7" presStyleCnt="0"/>
      <dgm:spPr/>
    </dgm:pt>
  </dgm:ptLst>
  <dgm:cxnLst>
    <dgm:cxn modelId="{28EE9402-3E1D-49D0-ABF6-764915AE39E1}" srcId="{7C4B9D9F-37F7-4093-86F1-7180D43216FF}" destId="{3DF2B31D-EFDD-4CB9-BAC4-746F8C59675A}" srcOrd="0" destOrd="0" parTransId="{101F53CA-4821-46F2-BC2F-D07A2774A22F}" sibTransId="{B9970D4F-B085-437A-9C69-7AC983ED487F}"/>
    <dgm:cxn modelId="{BB299007-B784-4EDE-AB91-C232A0B75F38}" srcId="{AE823C13-0475-4339-894E-DE5E16513376}" destId="{B4F6B456-CA4C-4A26-B0E0-5B590E1D604B}" srcOrd="0" destOrd="0" parTransId="{69FE6FE9-A167-4264-9611-5EA6B62802AF}" sibTransId="{51BDE1FB-526D-4D97-92F5-F9B5ED257983}"/>
    <dgm:cxn modelId="{CC43DC0D-A13C-47D7-B65A-632F13E12C88}" srcId="{3DF2B31D-EFDD-4CB9-BAC4-746F8C59675A}" destId="{AE823C13-0475-4339-894E-DE5E16513376}" srcOrd="1" destOrd="0" parTransId="{D8FAE4AE-F59B-458C-9B57-1F70CD9A2E33}" sibTransId="{256595CC-EA33-45DC-826F-BF822E2123F8}"/>
    <dgm:cxn modelId="{8796E225-8513-452D-BC3A-1D5150643570}" type="presOf" srcId="{69FE6FE9-A167-4264-9611-5EA6B62802AF}" destId="{2538B551-5DB1-40CF-A3E3-E6598124D510}" srcOrd="0" destOrd="0" presId="urn:microsoft.com/office/officeart/2005/8/layout/orgChart1"/>
    <dgm:cxn modelId="{D7C44C2B-3A35-4E31-B09C-CE46DC498800}" srcId="{3DF2B31D-EFDD-4CB9-BAC4-746F8C59675A}" destId="{41155E0C-8DBC-4734-A38C-A7C091EE4289}" srcOrd="2" destOrd="0" parTransId="{C8D2AD5F-E674-4AC2-9302-B85AFAE0699E}" sibTransId="{0F84F5B9-5569-417A-8F08-DCCE5CE324AE}"/>
    <dgm:cxn modelId="{004FF339-FF30-407E-8BAE-E2B102AB2F6E}" type="presOf" srcId="{C8D2AD5F-E674-4AC2-9302-B85AFAE0699E}" destId="{904A2055-DCBC-4774-A5DA-D8911AC7A2D4}" srcOrd="0" destOrd="0" presId="urn:microsoft.com/office/officeart/2005/8/layout/orgChart1"/>
    <dgm:cxn modelId="{C3B4F73F-12E6-4E0D-A7DA-8A5F2CA80B0D}" srcId="{3DF2B31D-EFDD-4CB9-BAC4-746F8C59675A}" destId="{1BD623DF-84CE-4094-A106-10344790E282}" srcOrd="4" destOrd="0" parTransId="{BD4E7626-A91F-4E1F-B04C-1251DC86A741}" sibTransId="{A9369D32-ABD5-4FD3-B3CA-DA0A527265F5}"/>
    <dgm:cxn modelId="{D6B22440-4395-483C-A8F6-54D709E53A33}" type="presOf" srcId="{BD4E7626-A91F-4E1F-B04C-1251DC86A741}" destId="{7B133EC9-A683-4C27-953B-CD2EAE6C56F6}" srcOrd="0" destOrd="0" presId="urn:microsoft.com/office/officeart/2005/8/layout/orgChart1"/>
    <dgm:cxn modelId="{519C8745-77F9-430A-A2E9-C1F2CF362D70}" type="presOf" srcId="{AE823C13-0475-4339-894E-DE5E16513376}" destId="{6F33E48C-80EC-4B37-B72A-2CA98294CADD}" srcOrd="1" destOrd="0" presId="urn:microsoft.com/office/officeart/2005/8/layout/orgChart1"/>
    <dgm:cxn modelId="{4A50144A-5402-4FD6-854F-5A23C5940081}" type="presOf" srcId="{232CDD04-B118-44FC-BD33-640A73574FD8}" destId="{6317B2CC-C853-4292-BE2E-3E3E17CEE4A5}" srcOrd="1" destOrd="0" presId="urn:microsoft.com/office/officeart/2005/8/layout/orgChart1"/>
    <dgm:cxn modelId="{BC04434A-82D8-4A95-9751-F221BB4F2137}" type="presOf" srcId="{7C4B9D9F-37F7-4093-86F1-7180D43216FF}" destId="{70EABBA8-E7C7-4115-A419-409B160647CA}" srcOrd="0" destOrd="0" presId="urn:microsoft.com/office/officeart/2005/8/layout/orgChart1"/>
    <dgm:cxn modelId="{03243D6C-A209-4E44-95F2-C85FF91E7EEF}" type="presOf" srcId="{7DE72D96-30BC-43C1-B940-2FB201B346E7}" destId="{29382266-831E-4DC3-BD28-C117055C31AD}" srcOrd="0" destOrd="0" presId="urn:microsoft.com/office/officeart/2005/8/layout/orgChart1"/>
    <dgm:cxn modelId="{452F4E74-0C38-4B2A-97E0-45D43EE5D991}" type="presOf" srcId="{41155E0C-8DBC-4734-A38C-A7C091EE4289}" destId="{E083C6B1-99F9-4585-B2A2-6A726B590611}" srcOrd="1" destOrd="0" presId="urn:microsoft.com/office/officeart/2005/8/layout/orgChart1"/>
    <dgm:cxn modelId="{CA583E7A-2B36-4BFF-8EC5-3443DEEDC6CC}" srcId="{3DF2B31D-EFDD-4CB9-BAC4-746F8C59675A}" destId="{232CDD04-B118-44FC-BD33-640A73574FD8}" srcOrd="0" destOrd="0" parTransId="{7DE72D96-30BC-43C1-B940-2FB201B346E7}" sibTransId="{30C74FE0-F80E-4882-8CCF-8899A386892C}"/>
    <dgm:cxn modelId="{F104485A-E902-4181-B04E-1EBFC4190319}" type="presOf" srcId="{9579CCEB-6ECD-4EF0-BB73-2063D4E33C3F}" destId="{8AAA4657-AA10-4F57-A8AE-821357D31BE8}" srcOrd="0" destOrd="0" presId="urn:microsoft.com/office/officeart/2005/8/layout/orgChart1"/>
    <dgm:cxn modelId="{9D39797E-6C83-4C0E-8E80-E2A0FA5DFD86}" srcId="{3DF2B31D-EFDD-4CB9-BAC4-746F8C59675A}" destId="{59F47744-4289-4617-B96C-BFCA8A6072F5}" srcOrd="6" destOrd="0" parTransId="{05445D79-AEB3-4157-882C-E6C044880BDC}" sibTransId="{F9A3C704-16D2-4E0A-AE48-6C96502977FF}"/>
    <dgm:cxn modelId="{0BF96E8A-7386-4E97-8956-D2798CD8DFE8}" type="presOf" srcId="{B4F6B456-CA4C-4A26-B0E0-5B590E1D604B}" destId="{C0CC9C21-780D-425D-9533-70ED0594EAB0}" srcOrd="1" destOrd="0" presId="urn:microsoft.com/office/officeart/2005/8/layout/orgChart1"/>
    <dgm:cxn modelId="{1F1CBC8C-7AF6-48A7-B471-DAB0F11B139C}" type="presOf" srcId="{F3274794-6860-49C0-AB96-A591A68F7B97}" destId="{4293779A-3F0C-4309-8946-21195E77D846}" srcOrd="0" destOrd="0" presId="urn:microsoft.com/office/officeart/2005/8/layout/orgChart1"/>
    <dgm:cxn modelId="{FF1EFD91-2F85-4118-8017-A6A6DA013E8C}" type="presOf" srcId="{B4F6B456-CA4C-4A26-B0E0-5B590E1D604B}" destId="{D1BD674F-6744-4007-A5AA-C20EE15970BE}" srcOrd="0" destOrd="0" presId="urn:microsoft.com/office/officeart/2005/8/layout/orgChart1"/>
    <dgm:cxn modelId="{D4D6C7A4-6A88-440E-AC06-6B8D4582128D}" type="presOf" srcId="{3DF2B31D-EFDD-4CB9-BAC4-746F8C59675A}" destId="{A60841FF-A7CD-45D5-9777-1AE120D60BC4}" srcOrd="0" destOrd="0" presId="urn:microsoft.com/office/officeart/2005/8/layout/orgChart1"/>
    <dgm:cxn modelId="{F635A3A5-38FF-4757-AE57-7A071D576A10}" type="presOf" srcId="{0C34974B-A38B-4A3E-80D7-78BBDBB7B5B5}" destId="{5E5AB231-55A5-4E89-9014-BAD7E923B2F9}" srcOrd="0" destOrd="0" presId="urn:microsoft.com/office/officeart/2005/8/layout/orgChart1"/>
    <dgm:cxn modelId="{0D2ECBB3-54B2-4C16-A872-C70B8780FF1E}" type="presOf" srcId="{F3274794-6860-49C0-AB96-A591A68F7B97}" destId="{E0F54FA3-A174-4955-9074-E484E88DADD0}" srcOrd="1" destOrd="0" presId="urn:microsoft.com/office/officeart/2005/8/layout/orgChart1"/>
    <dgm:cxn modelId="{B34271C3-57C0-4382-BD7D-2F964F06FAC7}" type="presOf" srcId="{3DF2B31D-EFDD-4CB9-BAC4-746F8C59675A}" destId="{DBB44CCC-7E4E-45DF-A16B-BD884DFC9253}" srcOrd="1" destOrd="0" presId="urn:microsoft.com/office/officeart/2005/8/layout/orgChart1"/>
    <dgm:cxn modelId="{0DA6FFC4-7B86-4877-AA13-DC0C3F502DE7}" type="presOf" srcId="{1BD623DF-84CE-4094-A106-10344790E282}" destId="{0A60DA37-3FFE-432B-A29C-3A7ADBB9C2CE}" srcOrd="1" destOrd="0" presId="urn:microsoft.com/office/officeart/2005/8/layout/orgChart1"/>
    <dgm:cxn modelId="{5FE4BBC7-A69F-4A5E-AD38-4D1F5AF9032E}" type="presOf" srcId="{59F47744-4289-4617-B96C-BFCA8A6072F5}" destId="{5E5C6464-66A8-487D-A06E-3C3763926C66}" srcOrd="0" destOrd="0" presId="urn:microsoft.com/office/officeart/2005/8/layout/orgChart1"/>
    <dgm:cxn modelId="{941D0FD4-1171-45E2-A505-CBADF2533F94}" type="presOf" srcId="{41155E0C-8DBC-4734-A38C-A7C091EE4289}" destId="{1C9AF2B9-7BE2-463B-B8B3-A2B6F9EB7B8A}" srcOrd="0" destOrd="0" presId="urn:microsoft.com/office/officeart/2005/8/layout/orgChart1"/>
    <dgm:cxn modelId="{01718BD5-E7E9-4657-8BA8-063B36E1CE71}" srcId="{3DF2B31D-EFDD-4CB9-BAC4-746F8C59675A}" destId="{9579CCEB-6ECD-4EF0-BB73-2063D4E33C3F}" srcOrd="5" destOrd="0" parTransId="{B2CB7C5B-C3F8-436B-BB18-A1FBF5B686EB}" sibTransId="{C939F893-6A6B-462D-9786-5F404513F755}"/>
    <dgm:cxn modelId="{44BCC3D8-F594-4E55-ADFB-9D3A090372A9}" type="presOf" srcId="{D8FAE4AE-F59B-458C-9B57-1F70CD9A2E33}" destId="{1CF359C8-EBD1-420C-A198-0E49E1A3B662}" srcOrd="0" destOrd="0" presId="urn:microsoft.com/office/officeart/2005/8/layout/orgChart1"/>
    <dgm:cxn modelId="{6E445CDC-76ED-41B5-BD27-C312A90D0FDD}" type="presOf" srcId="{05445D79-AEB3-4157-882C-E6C044880BDC}" destId="{4DE9F53E-5E9D-4662-8C47-778BBCB36765}" srcOrd="0" destOrd="0" presId="urn:microsoft.com/office/officeart/2005/8/layout/orgChart1"/>
    <dgm:cxn modelId="{AB3174DC-62C4-40E9-BD53-B3EF35A1E77E}" type="presOf" srcId="{9579CCEB-6ECD-4EF0-BB73-2063D4E33C3F}" destId="{7B3A6D41-8D2B-4118-90DB-CBC1AC224C2E}" srcOrd="1" destOrd="0" presId="urn:microsoft.com/office/officeart/2005/8/layout/orgChart1"/>
    <dgm:cxn modelId="{6A74D6DE-8EB1-4F21-B99C-347033E13B07}" type="presOf" srcId="{B2CB7C5B-C3F8-436B-BB18-A1FBF5B686EB}" destId="{02794647-BA19-41DC-97F4-2BEEF1D6C934}" srcOrd="0" destOrd="0" presId="urn:microsoft.com/office/officeart/2005/8/layout/orgChart1"/>
    <dgm:cxn modelId="{B9728FDF-C544-40FB-9E8D-59F94A54AA2B}" type="presOf" srcId="{232CDD04-B118-44FC-BD33-640A73574FD8}" destId="{64D0DF35-7728-4D3D-89E7-6E5146FB0DEA}" srcOrd="0" destOrd="0" presId="urn:microsoft.com/office/officeart/2005/8/layout/orgChart1"/>
    <dgm:cxn modelId="{758501E6-EA66-4A0C-910E-B7D896BA6CB1}" type="presOf" srcId="{1BD623DF-84CE-4094-A106-10344790E282}" destId="{1D5C8B70-B9B8-48BE-B122-52CE6A2A62BE}" srcOrd="0" destOrd="0" presId="urn:microsoft.com/office/officeart/2005/8/layout/orgChart1"/>
    <dgm:cxn modelId="{7B1573E8-5324-4A2B-A384-76A66E04515F}" type="presOf" srcId="{AE823C13-0475-4339-894E-DE5E16513376}" destId="{6B7682DF-BE94-4545-91E8-9A4EBF46D025}" srcOrd="0" destOrd="0" presId="urn:microsoft.com/office/officeart/2005/8/layout/orgChart1"/>
    <dgm:cxn modelId="{853D2DEE-4482-4BED-A6B5-1045B32C4906}" srcId="{3DF2B31D-EFDD-4CB9-BAC4-746F8C59675A}" destId="{F3274794-6860-49C0-AB96-A591A68F7B97}" srcOrd="3" destOrd="0" parTransId="{0C34974B-A38B-4A3E-80D7-78BBDBB7B5B5}" sibTransId="{0D8605B7-5C6A-4CFC-8D4C-1627D1AF230C}"/>
    <dgm:cxn modelId="{92CC43F4-94F4-4008-87CE-9FFFA90247BC}" type="presOf" srcId="{59F47744-4289-4617-B96C-BFCA8A6072F5}" destId="{1BD43D68-D07B-48F5-900C-432EF1E5F215}" srcOrd="1" destOrd="0" presId="urn:microsoft.com/office/officeart/2005/8/layout/orgChart1"/>
    <dgm:cxn modelId="{13BC4FA7-528C-465D-8955-85B166352171}" type="presParOf" srcId="{70EABBA8-E7C7-4115-A419-409B160647CA}" destId="{7955F1B5-9441-45E6-8ADB-94EDD2A5FDF4}" srcOrd="0" destOrd="0" presId="urn:microsoft.com/office/officeart/2005/8/layout/orgChart1"/>
    <dgm:cxn modelId="{1C5F68E7-C6CE-4693-88C2-9AB30E14AEFB}" type="presParOf" srcId="{7955F1B5-9441-45E6-8ADB-94EDD2A5FDF4}" destId="{F98EDD37-9184-4E37-A423-0DDBCD29BFDD}" srcOrd="0" destOrd="0" presId="urn:microsoft.com/office/officeart/2005/8/layout/orgChart1"/>
    <dgm:cxn modelId="{19845B64-3527-4CBE-9174-58BC63B499A4}" type="presParOf" srcId="{F98EDD37-9184-4E37-A423-0DDBCD29BFDD}" destId="{A60841FF-A7CD-45D5-9777-1AE120D60BC4}" srcOrd="0" destOrd="0" presId="urn:microsoft.com/office/officeart/2005/8/layout/orgChart1"/>
    <dgm:cxn modelId="{5B8F654C-5DA7-482F-B9DB-0EF26B3C7376}" type="presParOf" srcId="{F98EDD37-9184-4E37-A423-0DDBCD29BFDD}" destId="{DBB44CCC-7E4E-45DF-A16B-BD884DFC9253}" srcOrd="1" destOrd="0" presId="urn:microsoft.com/office/officeart/2005/8/layout/orgChart1"/>
    <dgm:cxn modelId="{93FE5F89-7A01-4823-9DA5-28F1A511D8E9}" type="presParOf" srcId="{7955F1B5-9441-45E6-8ADB-94EDD2A5FDF4}" destId="{9969436E-41BB-46BF-85F6-EA405D6324CC}" srcOrd="1" destOrd="0" presId="urn:microsoft.com/office/officeart/2005/8/layout/orgChart1"/>
    <dgm:cxn modelId="{BB4F96F5-90CC-4EDD-86F4-D22D0BC5986A}" type="presParOf" srcId="{9969436E-41BB-46BF-85F6-EA405D6324CC}" destId="{29382266-831E-4DC3-BD28-C117055C31AD}" srcOrd="0" destOrd="0" presId="urn:microsoft.com/office/officeart/2005/8/layout/orgChart1"/>
    <dgm:cxn modelId="{57EC825D-12E6-4916-AF68-DF0EA3B87A93}" type="presParOf" srcId="{9969436E-41BB-46BF-85F6-EA405D6324CC}" destId="{A1CC6C36-432F-473F-B385-B9DF9FB838C9}" srcOrd="1" destOrd="0" presId="urn:microsoft.com/office/officeart/2005/8/layout/orgChart1"/>
    <dgm:cxn modelId="{055B4D69-2EE9-4793-8589-73481F099811}" type="presParOf" srcId="{A1CC6C36-432F-473F-B385-B9DF9FB838C9}" destId="{0A0A15D7-FDA8-4E00-8A03-9C3497517A3E}" srcOrd="0" destOrd="0" presId="urn:microsoft.com/office/officeart/2005/8/layout/orgChart1"/>
    <dgm:cxn modelId="{A18F1AF6-F052-45B6-9209-718C0003D29B}" type="presParOf" srcId="{0A0A15D7-FDA8-4E00-8A03-9C3497517A3E}" destId="{64D0DF35-7728-4D3D-89E7-6E5146FB0DEA}" srcOrd="0" destOrd="0" presId="urn:microsoft.com/office/officeart/2005/8/layout/orgChart1"/>
    <dgm:cxn modelId="{1271F59C-E2C0-4508-8C89-64BCF62451BF}" type="presParOf" srcId="{0A0A15D7-FDA8-4E00-8A03-9C3497517A3E}" destId="{6317B2CC-C853-4292-BE2E-3E3E17CEE4A5}" srcOrd="1" destOrd="0" presId="urn:microsoft.com/office/officeart/2005/8/layout/orgChart1"/>
    <dgm:cxn modelId="{C1215B9F-6402-4C89-9BFC-9097AC049C6D}" type="presParOf" srcId="{A1CC6C36-432F-473F-B385-B9DF9FB838C9}" destId="{8B9EBC65-126F-4B4F-A3F9-B779059AEF58}" srcOrd="1" destOrd="0" presId="urn:microsoft.com/office/officeart/2005/8/layout/orgChart1"/>
    <dgm:cxn modelId="{AA0BC3D9-A4BC-40EC-A144-6E9722CBA6BD}" type="presParOf" srcId="{A1CC6C36-432F-473F-B385-B9DF9FB838C9}" destId="{055902AB-E194-4E84-B1B2-068C57D0A9AF}" srcOrd="2" destOrd="0" presId="urn:microsoft.com/office/officeart/2005/8/layout/orgChart1"/>
    <dgm:cxn modelId="{93467F29-BEA2-47C6-BC6B-B6FFABACF6F6}" type="presParOf" srcId="{9969436E-41BB-46BF-85F6-EA405D6324CC}" destId="{904A2055-DCBC-4774-A5DA-D8911AC7A2D4}" srcOrd="2" destOrd="0" presId="urn:microsoft.com/office/officeart/2005/8/layout/orgChart1"/>
    <dgm:cxn modelId="{80D8A8CD-513E-4543-A251-526F48C9D792}" type="presParOf" srcId="{9969436E-41BB-46BF-85F6-EA405D6324CC}" destId="{0BE5335F-DB5F-4592-A6E7-E5F167EEBAD5}" srcOrd="3" destOrd="0" presId="urn:microsoft.com/office/officeart/2005/8/layout/orgChart1"/>
    <dgm:cxn modelId="{4D0A0272-C027-45A8-9D2F-ACF4BBB6042C}" type="presParOf" srcId="{0BE5335F-DB5F-4592-A6E7-E5F167EEBAD5}" destId="{5AE4E6EC-4FD9-4335-986A-6BCCB8DBD924}" srcOrd="0" destOrd="0" presId="urn:microsoft.com/office/officeart/2005/8/layout/orgChart1"/>
    <dgm:cxn modelId="{7959C3EB-358E-4C86-A4A9-493966803B27}" type="presParOf" srcId="{5AE4E6EC-4FD9-4335-986A-6BCCB8DBD924}" destId="{1C9AF2B9-7BE2-463B-B8B3-A2B6F9EB7B8A}" srcOrd="0" destOrd="0" presId="urn:microsoft.com/office/officeart/2005/8/layout/orgChart1"/>
    <dgm:cxn modelId="{DC090EF4-45DF-4D70-8D22-1B598C361879}" type="presParOf" srcId="{5AE4E6EC-4FD9-4335-986A-6BCCB8DBD924}" destId="{E083C6B1-99F9-4585-B2A2-6A726B590611}" srcOrd="1" destOrd="0" presId="urn:microsoft.com/office/officeart/2005/8/layout/orgChart1"/>
    <dgm:cxn modelId="{B1AE4D36-B93A-482D-81B7-3F905315F3FF}" type="presParOf" srcId="{0BE5335F-DB5F-4592-A6E7-E5F167EEBAD5}" destId="{EB3C7FA9-546D-4AE3-833F-95BB853F5DEB}" srcOrd="1" destOrd="0" presId="urn:microsoft.com/office/officeart/2005/8/layout/orgChart1"/>
    <dgm:cxn modelId="{D2AF2F97-715B-4558-B742-DD2CE47E40CE}" type="presParOf" srcId="{0BE5335F-DB5F-4592-A6E7-E5F167EEBAD5}" destId="{5933E303-D303-4E39-8FF7-4EE4C6DF21C8}" srcOrd="2" destOrd="0" presId="urn:microsoft.com/office/officeart/2005/8/layout/orgChart1"/>
    <dgm:cxn modelId="{6D548FE3-28A7-4A31-9094-864C5055D4EF}" type="presParOf" srcId="{9969436E-41BB-46BF-85F6-EA405D6324CC}" destId="{5E5AB231-55A5-4E89-9014-BAD7E923B2F9}" srcOrd="4" destOrd="0" presId="urn:microsoft.com/office/officeart/2005/8/layout/orgChart1"/>
    <dgm:cxn modelId="{63CD16A5-4433-42FC-ACDF-10A1397BDC92}" type="presParOf" srcId="{9969436E-41BB-46BF-85F6-EA405D6324CC}" destId="{25CF90E7-0FC6-488D-BC03-0E35E8214D29}" srcOrd="5" destOrd="0" presId="urn:microsoft.com/office/officeart/2005/8/layout/orgChart1"/>
    <dgm:cxn modelId="{E2F70DE1-38DC-404E-A1C0-84979138BFBD}" type="presParOf" srcId="{25CF90E7-0FC6-488D-BC03-0E35E8214D29}" destId="{0419F428-0717-4575-B7C1-9BD4D9502796}" srcOrd="0" destOrd="0" presId="urn:microsoft.com/office/officeart/2005/8/layout/orgChart1"/>
    <dgm:cxn modelId="{64484735-A6FC-4319-8543-5CD85380B591}" type="presParOf" srcId="{0419F428-0717-4575-B7C1-9BD4D9502796}" destId="{4293779A-3F0C-4309-8946-21195E77D846}" srcOrd="0" destOrd="0" presId="urn:microsoft.com/office/officeart/2005/8/layout/orgChart1"/>
    <dgm:cxn modelId="{73F37B83-DB10-428C-ACE2-AC0050C59E80}" type="presParOf" srcId="{0419F428-0717-4575-B7C1-9BD4D9502796}" destId="{E0F54FA3-A174-4955-9074-E484E88DADD0}" srcOrd="1" destOrd="0" presId="urn:microsoft.com/office/officeart/2005/8/layout/orgChart1"/>
    <dgm:cxn modelId="{34499C87-A082-4AA1-A507-700B1547E798}" type="presParOf" srcId="{25CF90E7-0FC6-488D-BC03-0E35E8214D29}" destId="{DC562369-7893-4D2C-AC31-704C4A2505F0}" srcOrd="1" destOrd="0" presId="urn:microsoft.com/office/officeart/2005/8/layout/orgChart1"/>
    <dgm:cxn modelId="{A0593E64-285F-41D6-A6EB-F4DD60EB14F3}" type="presParOf" srcId="{25CF90E7-0FC6-488D-BC03-0E35E8214D29}" destId="{52EB1F7A-2970-4030-B302-7497A4E74668}" srcOrd="2" destOrd="0" presId="urn:microsoft.com/office/officeart/2005/8/layout/orgChart1"/>
    <dgm:cxn modelId="{8377ED5A-F4AC-4A20-9283-0516C9C7E4EB}" type="presParOf" srcId="{9969436E-41BB-46BF-85F6-EA405D6324CC}" destId="{7B133EC9-A683-4C27-953B-CD2EAE6C56F6}" srcOrd="6" destOrd="0" presId="urn:microsoft.com/office/officeart/2005/8/layout/orgChart1"/>
    <dgm:cxn modelId="{7D78B961-E40F-491D-9ABC-D4BE0BAB1127}" type="presParOf" srcId="{9969436E-41BB-46BF-85F6-EA405D6324CC}" destId="{8AAE0867-49A3-4BAE-9484-20DD903A3943}" srcOrd="7" destOrd="0" presId="urn:microsoft.com/office/officeart/2005/8/layout/orgChart1"/>
    <dgm:cxn modelId="{F9169252-4B4C-4DDD-9C8C-34A3B6CB4AC3}" type="presParOf" srcId="{8AAE0867-49A3-4BAE-9484-20DD903A3943}" destId="{2820C163-921E-4A5F-BC93-59484FB28BC5}" srcOrd="0" destOrd="0" presId="urn:microsoft.com/office/officeart/2005/8/layout/orgChart1"/>
    <dgm:cxn modelId="{2C806C77-90CF-4C8A-A053-E49E90B55D8A}" type="presParOf" srcId="{2820C163-921E-4A5F-BC93-59484FB28BC5}" destId="{1D5C8B70-B9B8-48BE-B122-52CE6A2A62BE}" srcOrd="0" destOrd="0" presId="urn:microsoft.com/office/officeart/2005/8/layout/orgChart1"/>
    <dgm:cxn modelId="{5AF52427-C17A-48DA-82C6-A3B1A4F37B05}" type="presParOf" srcId="{2820C163-921E-4A5F-BC93-59484FB28BC5}" destId="{0A60DA37-3FFE-432B-A29C-3A7ADBB9C2CE}" srcOrd="1" destOrd="0" presId="urn:microsoft.com/office/officeart/2005/8/layout/orgChart1"/>
    <dgm:cxn modelId="{677464DA-E40F-4E7D-BB2C-EF680686663D}" type="presParOf" srcId="{8AAE0867-49A3-4BAE-9484-20DD903A3943}" destId="{48F6A7E5-0B54-4A4F-A4B5-5DAE126B493D}" srcOrd="1" destOrd="0" presId="urn:microsoft.com/office/officeart/2005/8/layout/orgChart1"/>
    <dgm:cxn modelId="{FCDFBCF9-D1C7-48E1-A957-8BB8A692A7CA}" type="presParOf" srcId="{8AAE0867-49A3-4BAE-9484-20DD903A3943}" destId="{F1ABB749-5AB9-4700-9216-2F80FD626C4A}" srcOrd="2" destOrd="0" presId="urn:microsoft.com/office/officeart/2005/8/layout/orgChart1"/>
    <dgm:cxn modelId="{BDC9D129-1113-4F68-9BA5-5A0D09E72E0C}" type="presParOf" srcId="{9969436E-41BB-46BF-85F6-EA405D6324CC}" destId="{02794647-BA19-41DC-97F4-2BEEF1D6C934}" srcOrd="8" destOrd="0" presId="urn:microsoft.com/office/officeart/2005/8/layout/orgChart1"/>
    <dgm:cxn modelId="{26801125-ABB6-4644-83AB-29AC00B9AACB}" type="presParOf" srcId="{9969436E-41BB-46BF-85F6-EA405D6324CC}" destId="{6CDD2941-36F3-4FFB-A8A0-EA3E0B97CD37}" srcOrd="9" destOrd="0" presId="urn:microsoft.com/office/officeart/2005/8/layout/orgChart1"/>
    <dgm:cxn modelId="{B4D8DD8D-0A73-4E29-975C-CDA5B09E22EE}" type="presParOf" srcId="{6CDD2941-36F3-4FFB-A8A0-EA3E0B97CD37}" destId="{98E2E983-30EA-4BF3-B70D-EEAA1CF18A07}" srcOrd="0" destOrd="0" presId="urn:microsoft.com/office/officeart/2005/8/layout/orgChart1"/>
    <dgm:cxn modelId="{6A5F9E30-69EE-4B44-99E7-D39AC1237DC4}" type="presParOf" srcId="{98E2E983-30EA-4BF3-B70D-EEAA1CF18A07}" destId="{8AAA4657-AA10-4F57-A8AE-821357D31BE8}" srcOrd="0" destOrd="0" presId="urn:microsoft.com/office/officeart/2005/8/layout/orgChart1"/>
    <dgm:cxn modelId="{E55111AB-BAC8-4D76-BF4F-4EED44043878}" type="presParOf" srcId="{98E2E983-30EA-4BF3-B70D-EEAA1CF18A07}" destId="{7B3A6D41-8D2B-4118-90DB-CBC1AC224C2E}" srcOrd="1" destOrd="0" presId="urn:microsoft.com/office/officeart/2005/8/layout/orgChart1"/>
    <dgm:cxn modelId="{E23B2643-A5E1-4203-93C0-55B8725C5A5A}" type="presParOf" srcId="{6CDD2941-36F3-4FFB-A8A0-EA3E0B97CD37}" destId="{DEEF4F42-C215-40BA-A1EA-5AD1084D88ED}" srcOrd="1" destOrd="0" presId="urn:microsoft.com/office/officeart/2005/8/layout/orgChart1"/>
    <dgm:cxn modelId="{0CA6008F-C23E-4DEF-99FC-03E60B432B9D}" type="presParOf" srcId="{6CDD2941-36F3-4FFB-A8A0-EA3E0B97CD37}" destId="{F872C6EC-616F-4AB4-9335-D682EBA3344A}" srcOrd="2" destOrd="0" presId="urn:microsoft.com/office/officeart/2005/8/layout/orgChart1"/>
    <dgm:cxn modelId="{D72127CC-BD4A-4985-AFF7-5CAD75B7AFB3}" type="presParOf" srcId="{9969436E-41BB-46BF-85F6-EA405D6324CC}" destId="{4DE9F53E-5E9D-4662-8C47-778BBCB36765}" srcOrd="10" destOrd="0" presId="urn:microsoft.com/office/officeart/2005/8/layout/orgChart1"/>
    <dgm:cxn modelId="{7E25444B-5B41-4533-8890-2C6862CEFEB7}" type="presParOf" srcId="{9969436E-41BB-46BF-85F6-EA405D6324CC}" destId="{096AA9DB-5607-4608-A931-5F2872A3E3B1}" srcOrd="11" destOrd="0" presId="urn:microsoft.com/office/officeart/2005/8/layout/orgChart1"/>
    <dgm:cxn modelId="{2CD97A0F-5B20-4872-B680-E8560C8A0635}" type="presParOf" srcId="{096AA9DB-5607-4608-A931-5F2872A3E3B1}" destId="{F45190E2-1904-42E9-9416-E952C7AE1CFE}" srcOrd="0" destOrd="0" presId="urn:microsoft.com/office/officeart/2005/8/layout/orgChart1"/>
    <dgm:cxn modelId="{74B737BC-67E8-47FA-997E-083C65BCE383}" type="presParOf" srcId="{F45190E2-1904-42E9-9416-E952C7AE1CFE}" destId="{5E5C6464-66A8-487D-A06E-3C3763926C66}" srcOrd="0" destOrd="0" presId="urn:microsoft.com/office/officeart/2005/8/layout/orgChart1"/>
    <dgm:cxn modelId="{70ACE4ED-0250-46EB-89CE-1614858BE870}" type="presParOf" srcId="{F45190E2-1904-42E9-9416-E952C7AE1CFE}" destId="{1BD43D68-D07B-48F5-900C-432EF1E5F215}" srcOrd="1" destOrd="0" presId="urn:microsoft.com/office/officeart/2005/8/layout/orgChart1"/>
    <dgm:cxn modelId="{009CAA75-5F94-4F4A-A589-C61B89BE25E6}" type="presParOf" srcId="{096AA9DB-5607-4608-A931-5F2872A3E3B1}" destId="{77FE039F-4109-4AFB-95E1-FFA489AB4F17}" srcOrd="1" destOrd="0" presId="urn:microsoft.com/office/officeart/2005/8/layout/orgChart1"/>
    <dgm:cxn modelId="{A62A6B4B-8A36-4914-A703-7EDC037B9416}" type="presParOf" srcId="{096AA9DB-5607-4608-A931-5F2872A3E3B1}" destId="{C5718B32-5676-49FA-8868-73BC79EC5172}" srcOrd="2" destOrd="0" presId="urn:microsoft.com/office/officeart/2005/8/layout/orgChart1"/>
    <dgm:cxn modelId="{4FA8AFCD-A366-454B-81B3-E2785D1E825C}" type="presParOf" srcId="{7955F1B5-9441-45E6-8ADB-94EDD2A5FDF4}" destId="{4A1ADFA7-2D36-46D9-AD35-B2FB079B0417}" srcOrd="2" destOrd="0" presId="urn:microsoft.com/office/officeart/2005/8/layout/orgChart1"/>
    <dgm:cxn modelId="{F99C4DE1-484B-4B64-9257-73697056CF38}" type="presParOf" srcId="{4A1ADFA7-2D36-46D9-AD35-B2FB079B0417}" destId="{1CF359C8-EBD1-420C-A198-0E49E1A3B662}" srcOrd="0" destOrd="0" presId="urn:microsoft.com/office/officeart/2005/8/layout/orgChart1"/>
    <dgm:cxn modelId="{BB0DC278-3D07-4ECD-B773-BB85F841FB9C}" type="presParOf" srcId="{4A1ADFA7-2D36-46D9-AD35-B2FB079B0417}" destId="{80CCFC8A-F86F-49E4-9EF6-6AA6F609C8D4}" srcOrd="1" destOrd="0" presId="urn:microsoft.com/office/officeart/2005/8/layout/orgChart1"/>
    <dgm:cxn modelId="{6B397017-64C8-4DC9-BFC5-D8F3197BA632}" type="presParOf" srcId="{80CCFC8A-F86F-49E4-9EF6-6AA6F609C8D4}" destId="{9E7779E3-8941-4D8B-BB72-200CDBF14CC5}" srcOrd="0" destOrd="0" presId="urn:microsoft.com/office/officeart/2005/8/layout/orgChart1"/>
    <dgm:cxn modelId="{1A0B1FFE-3223-4A23-AC50-70609BF66FFB}" type="presParOf" srcId="{9E7779E3-8941-4D8B-BB72-200CDBF14CC5}" destId="{6B7682DF-BE94-4545-91E8-9A4EBF46D025}" srcOrd="0" destOrd="0" presId="urn:microsoft.com/office/officeart/2005/8/layout/orgChart1"/>
    <dgm:cxn modelId="{8AB7ACA8-B900-44A0-A933-5EF039018568}" type="presParOf" srcId="{9E7779E3-8941-4D8B-BB72-200CDBF14CC5}" destId="{6F33E48C-80EC-4B37-B72A-2CA98294CADD}" srcOrd="1" destOrd="0" presId="urn:microsoft.com/office/officeart/2005/8/layout/orgChart1"/>
    <dgm:cxn modelId="{BFC904EC-B905-4B7B-A375-C346E5680D07}" type="presParOf" srcId="{80CCFC8A-F86F-49E4-9EF6-6AA6F609C8D4}" destId="{D8CB7B3A-BD13-4DD6-92F5-24DA83C40F27}" srcOrd="1" destOrd="0" presId="urn:microsoft.com/office/officeart/2005/8/layout/orgChart1"/>
    <dgm:cxn modelId="{67EA0318-D6D2-44F5-89F4-E03D0050DD43}" type="presParOf" srcId="{80CCFC8A-F86F-49E4-9EF6-6AA6F609C8D4}" destId="{3B0EBA9C-983D-4FC7-ABC5-756EF5ADF677}" srcOrd="2" destOrd="0" presId="urn:microsoft.com/office/officeart/2005/8/layout/orgChart1"/>
    <dgm:cxn modelId="{126537C8-9A5E-4CC9-84FB-24DF8FAF68E1}" type="presParOf" srcId="{3B0EBA9C-983D-4FC7-ABC5-756EF5ADF677}" destId="{2538B551-5DB1-40CF-A3E3-E6598124D510}" srcOrd="0" destOrd="0" presId="urn:microsoft.com/office/officeart/2005/8/layout/orgChart1"/>
    <dgm:cxn modelId="{A2AFE3E1-792B-4465-93A8-928507DEB96A}" type="presParOf" srcId="{3B0EBA9C-983D-4FC7-ABC5-756EF5ADF677}" destId="{8C61078F-15D9-428C-894E-D731E975C40A}" srcOrd="1" destOrd="0" presId="urn:microsoft.com/office/officeart/2005/8/layout/orgChart1"/>
    <dgm:cxn modelId="{7EE84198-6081-4AEA-A789-B9D2E9870DBF}" type="presParOf" srcId="{8C61078F-15D9-428C-894E-D731E975C40A}" destId="{9AE4E00F-941A-4592-AED5-E1054BC3D1B4}" srcOrd="0" destOrd="0" presId="urn:microsoft.com/office/officeart/2005/8/layout/orgChart1"/>
    <dgm:cxn modelId="{C6A14536-710C-41DD-8142-D075BFBFAD48}" type="presParOf" srcId="{9AE4E00F-941A-4592-AED5-E1054BC3D1B4}" destId="{D1BD674F-6744-4007-A5AA-C20EE15970BE}" srcOrd="0" destOrd="0" presId="urn:microsoft.com/office/officeart/2005/8/layout/orgChart1"/>
    <dgm:cxn modelId="{8F73B8B1-9E05-4D2A-9B87-BEFBD8BDA975}" type="presParOf" srcId="{9AE4E00F-941A-4592-AED5-E1054BC3D1B4}" destId="{C0CC9C21-780D-425D-9533-70ED0594EAB0}" srcOrd="1" destOrd="0" presId="urn:microsoft.com/office/officeart/2005/8/layout/orgChart1"/>
    <dgm:cxn modelId="{0CBEF997-0453-4292-A7F5-3277474BAB7E}" type="presParOf" srcId="{8C61078F-15D9-428C-894E-D731E975C40A}" destId="{47F0E948-EFAB-44BE-8736-12DBC165D7D0}" srcOrd="1" destOrd="0" presId="urn:microsoft.com/office/officeart/2005/8/layout/orgChart1"/>
    <dgm:cxn modelId="{F1AD835C-4A4B-4DAD-8A77-0D1F442182DB}" type="presParOf" srcId="{8C61078F-15D9-428C-894E-D731E975C40A}" destId="{BF296CB4-7389-4E7A-B57C-600AFB9BF678}"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8B551-5DB1-40CF-A3E3-E6598124D510}">
      <dsp:nvSpPr>
        <dsp:cNvPr id="0" name=""/>
        <dsp:cNvSpPr/>
      </dsp:nvSpPr>
      <dsp:spPr>
        <a:xfrm>
          <a:off x="6095580" y="2188690"/>
          <a:ext cx="91440" cy="391353"/>
        </a:xfrm>
        <a:custGeom>
          <a:avLst/>
          <a:gdLst/>
          <a:ahLst/>
          <a:cxnLst/>
          <a:rect l="0" t="0" r="0" b="0"/>
          <a:pathLst>
            <a:path>
              <a:moveTo>
                <a:pt x="45720" y="0"/>
              </a:moveTo>
              <a:lnTo>
                <a:pt x="45720" y="391353"/>
              </a:lnTo>
              <a:lnTo>
                <a:pt x="97612" y="391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F359C8-EBD1-420C-A198-0E49E1A3B662}">
      <dsp:nvSpPr>
        <dsp:cNvPr id="0" name=""/>
        <dsp:cNvSpPr/>
      </dsp:nvSpPr>
      <dsp:spPr>
        <a:xfrm>
          <a:off x="4062785" y="1648644"/>
          <a:ext cx="1481093" cy="241334"/>
        </a:xfrm>
        <a:custGeom>
          <a:avLst/>
          <a:gdLst/>
          <a:ahLst/>
          <a:cxnLst/>
          <a:rect l="0" t="0" r="0" b="0"/>
          <a:pathLst>
            <a:path>
              <a:moveTo>
                <a:pt x="0" y="0"/>
              </a:moveTo>
              <a:lnTo>
                <a:pt x="0" y="241334"/>
              </a:lnTo>
              <a:lnTo>
                <a:pt x="1481093" y="2413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9F53E-5E9D-4662-8C47-778BBCB36765}">
      <dsp:nvSpPr>
        <dsp:cNvPr id="0" name=""/>
        <dsp:cNvSpPr/>
      </dsp:nvSpPr>
      <dsp:spPr>
        <a:xfrm>
          <a:off x="4062785" y="1648644"/>
          <a:ext cx="3766113" cy="1678463"/>
        </a:xfrm>
        <a:custGeom>
          <a:avLst/>
          <a:gdLst/>
          <a:ahLst/>
          <a:cxnLst/>
          <a:rect l="0" t="0" r="0" b="0"/>
          <a:pathLst>
            <a:path>
              <a:moveTo>
                <a:pt x="0" y="0"/>
              </a:moveTo>
              <a:lnTo>
                <a:pt x="0" y="1553004"/>
              </a:lnTo>
              <a:lnTo>
                <a:pt x="3766113" y="1553004"/>
              </a:lnTo>
              <a:lnTo>
                <a:pt x="3766113" y="16784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94647-BA19-41DC-97F4-2BEEF1D6C934}">
      <dsp:nvSpPr>
        <dsp:cNvPr id="0" name=""/>
        <dsp:cNvSpPr/>
      </dsp:nvSpPr>
      <dsp:spPr>
        <a:xfrm>
          <a:off x="4062785" y="1648644"/>
          <a:ext cx="2320351" cy="1678463"/>
        </a:xfrm>
        <a:custGeom>
          <a:avLst/>
          <a:gdLst/>
          <a:ahLst/>
          <a:cxnLst/>
          <a:rect l="0" t="0" r="0" b="0"/>
          <a:pathLst>
            <a:path>
              <a:moveTo>
                <a:pt x="0" y="0"/>
              </a:moveTo>
              <a:lnTo>
                <a:pt x="0" y="1553004"/>
              </a:lnTo>
              <a:lnTo>
                <a:pt x="2320351" y="1553004"/>
              </a:lnTo>
              <a:lnTo>
                <a:pt x="2320351" y="16784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133EC9-A683-4C27-953B-CD2EAE6C56F6}">
      <dsp:nvSpPr>
        <dsp:cNvPr id="0" name=""/>
        <dsp:cNvSpPr/>
      </dsp:nvSpPr>
      <dsp:spPr>
        <a:xfrm>
          <a:off x="4062785" y="1648644"/>
          <a:ext cx="874590" cy="1678463"/>
        </a:xfrm>
        <a:custGeom>
          <a:avLst/>
          <a:gdLst/>
          <a:ahLst/>
          <a:cxnLst/>
          <a:rect l="0" t="0" r="0" b="0"/>
          <a:pathLst>
            <a:path>
              <a:moveTo>
                <a:pt x="0" y="0"/>
              </a:moveTo>
              <a:lnTo>
                <a:pt x="0" y="1553004"/>
              </a:lnTo>
              <a:lnTo>
                <a:pt x="874590" y="1553004"/>
              </a:lnTo>
              <a:lnTo>
                <a:pt x="874590" y="16784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AB231-55A5-4E89-9014-BAD7E923B2F9}">
      <dsp:nvSpPr>
        <dsp:cNvPr id="0" name=""/>
        <dsp:cNvSpPr/>
      </dsp:nvSpPr>
      <dsp:spPr>
        <a:xfrm>
          <a:off x="3491614" y="1648644"/>
          <a:ext cx="571171" cy="1678463"/>
        </a:xfrm>
        <a:custGeom>
          <a:avLst/>
          <a:gdLst/>
          <a:ahLst/>
          <a:cxnLst/>
          <a:rect l="0" t="0" r="0" b="0"/>
          <a:pathLst>
            <a:path>
              <a:moveTo>
                <a:pt x="571171" y="0"/>
              </a:moveTo>
              <a:lnTo>
                <a:pt x="571171" y="1553004"/>
              </a:lnTo>
              <a:lnTo>
                <a:pt x="0" y="1553004"/>
              </a:lnTo>
              <a:lnTo>
                <a:pt x="0" y="16784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A2055-DCBC-4774-A5DA-D8911AC7A2D4}">
      <dsp:nvSpPr>
        <dsp:cNvPr id="0" name=""/>
        <dsp:cNvSpPr/>
      </dsp:nvSpPr>
      <dsp:spPr>
        <a:xfrm>
          <a:off x="2080909" y="1648644"/>
          <a:ext cx="1981876" cy="1663952"/>
        </a:xfrm>
        <a:custGeom>
          <a:avLst/>
          <a:gdLst/>
          <a:ahLst/>
          <a:cxnLst/>
          <a:rect l="0" t="0" r="0" b="0"/>
          <a:pathLst>
            <a:path>
              <a:moveTo>
                <a:pt x="1981876" y="0"/>
              </a:moveTo>
              <a:lnTo>
                <a:pt x="1981876" y="1538493"/>
              </a:lnTo>
              <a:lnTo>
                <a:pt x="0" y="1538493"/>
              </a:lnTo>
              <a:lnTo>
                <a:pt x="0" y="16639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82266-831E-4DC3-BD28-C117055C31AD}">
      <dsp:nvSpPr>
        <dsp:cNvPr id="0" name=""/>
        <dsp:cNvSpPr/>
      </dsp:nvSpPr>
      <dsp:spPr>
        <a:xfrm>
          <a:off x="638648" y="1648644"/>
          <a:ext cx="3424137" cy="1665302"/>
        </a:xfrm>
        <a:custGeom>
          <a:avLst/>
          <a:gdLst/>
          <a:ahLst/>
          <a:cxnLst/>
          <a:rect l="0" t="0" r="0" b="0"/>
          <a:pathLst>
            <a:path>
              <a:moveTo>
                <a:pt x="3424137" y="0"/>
              </a:moveTo>
              <a:lnTo>
                <a:pt x="3424137" y="1539843"/>
              </a:lnTo>
              <a:lnTo>
                <a:pt x="0" y="1539843"/>
              </a:lnTo>
              <a:lnTo>
                <a:pt x="0" y="16653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841FF-A7CD-45D5-9777-1AE120D60BC4}">
      <dsp:nvSpPr>
        <dsp:cNvPr id="0" name=""/>
        <dsp:cNvSpPr/>
      </dsp:nvSpPr>
      <dsp:spPr>
        <a:xfrm>
          <a:off x="3465363" y="1051222"/>
          <a:ext cx="1194844" cy="597422"/>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Head of Stronger and Safer Communities</a:t>
          </a:r>
        </a:p>
        <a:p>
          <a:pPr marL="0" lvl="0" indent="0" algn="ctr" defTabSz="444500">
            <a:lnSpc>
              <a:spcPct val="90000"/>
            </a:lnSpc>
            <a:spcBef>
              <a:spcPct val="0"/>
            </a:spcBef>
            <a:spcAft>
              <a:spcPct val="35000"/>
            </a:spcAft>
            <a:buNone/>
          </a:pPr>
          <a:r>
            <a:rPr lang="en-US" sz="1000" b="1" kern="1200" dirty="0"/>
            <a:t>1 x FTE</a:t>
          </a:r>
        </a:p>
      </dsp:txBody>
      <dsp:txXfrm>
        <a:off x="3465363" y="1051222"/>
        <a:ext cx="1194844" cy="597422"/>
      </dsp:txXfrm>
    </dsp:sp>
    <dsp:sp modelId="{64D0DF35-7728-4D3D-89E7-6E5146FB0DEA}">
      <dsp:nvSpPr>
        <dsp:cNvPr id="0" name=""/>
        <dsp:cNvSpPr/>
      </dsp:nvSpPr>
      <dsp:spPr>
        <a:xfrm>
          <a:off x="41226" y="3313946"/>
          <a:ext cx="1194844" cy="597422"/>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u="none" kern="1200" dirty="0"/>
            <a:t>Neighbourhoods and Criminal Justice Manager</a:t>
          </a:r>
        </a:p>
      </dsp:txBody>
      <dsp:txXfrm>
        <a:off x="41226" y="3313946"/>
        <a:ext cx="1194844" cy="597422"/>
      </dsp:txXfrm>
    </dsp:sp>
    <dsp:sp modelId="{1C9AF2B9-7BE2-463B-B8B3-A2B6F9EB7B8A}">
      <dsp:nvSpPr>
        <dsp:cNvPr id="0" name=""/>
        <dsp:cNvSpPr/>
      </dsp:nvSpPr>
      <dsp:spPr>
        <a:xfrm>
          <a:off x="1483487" y="3312596"/>
          <a:ext cx="1194844" cy="597422"/>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Vulnerabilities Manager</a:t>
          </a:r>
        </a:p>
      </dsp:txBody>
      <dsp:txXfrm>
        <a:off x="1483487" y="3312596"/>
        <a:ext cx="1194844" cy="597422"/>
      </dsp:txXfrm>
    </dsp:sp>
    <dsp:sp modelId="{4293779A-3F0C-4309-8946-21195E77D846}">
      <dsp:nvSpPr>
        <dsp:cNvPr id="0" name=""/>
        <dsp:cNvSpPr/>
      </dsp:nvSpPr>
      <dsp:spPr>
        <a:xfrm>
          <a:off x="2894192" y="3327108"/>
          <a:ext cx="1194844" cy="5974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Partnership Manager</a:t>
          </a:r>
        </a:p>
      </dsp:txBody>
      <dsp:txXfrm>
        <a:off x="2894192" y="3327108"/>
        <a:ext cx="1194844" cy="597422"/>
      </dsp:txXfrm>
    </dsp:sp>
    <dsp:sp modelId="{1D5C8B70-B9B8-48BE-B122-52CE6A2A62BE}">
      <dsp:nvSpPr>
        <dsp:cNvPr id="0" name=""/>
        <dsp:cNvSpPr/>
      </dsp:nvSpPr>
      <dsp:spPr>
        <a:xfrm>
          <a:off x="4339953" y="3327108"/>
          <a:ext cx="1194844" cy="5974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Community Engagement Manager</a:t>
          </a:r>
        </a:p>
      </dsp:txBody>
      <dsp:txXfrm>
        <a:off x="4339953" y="3327108"/>
        <a:ext cx="1194844" cy="597422"/>
      </dsp:txXfrm>
    </dsp:sp>
    <dsp:sp modelId="{8AAA4657-AA10-4F57-A8AE-821357D31BE8}">
      <dsp:nvSpPr>
        <dsp:cNvPr id="0" name=""/>
        <dsp:cNvSpPr/>
      </dsp:nvSpPr>
      <dsp:spPr>
        <a:xfrm>
          <a:off x="5785715" y="3327108"/>
          <a:ext cx="1194844" cy="5974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Voluntary Sector Partnerships Manager</a:t>
          </a:r>
        </a:p>
      </dsp:txBody>
      <dsp:txXfrm>
        <a:off x="5785715" y="3327108"/>
        <a:ext cx="1194844" cy="597422"/>
      </dsp:txXfrm>
    </dsp:sp>
    <dsp:sp modelId="{5E5C6464-66A8-487D-A06E-3C3763926C66}">
      <dsp:nvSpPr>
        <dsp:cNvPr id="0" name=""/>
        <dsp:cNvSpPr/>
      </dsp:nvSpPr>
      <dsp:spPr>
        <a:xfrm>
          <a:off x="7231476" y="3327108"/>
          <a:ext cx="1194844" cy="5974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Kingston &amp; Richmond Safeguarding Children Partnership</a:t>
          </a:r>
        </a:p>
      </dsp:txBody>
      <dsp:txXfrm>
        <a:off x="7231476" y="3327108"/>
        <a:ext cx="1194844" cy="597422"/>
      </dsp:txXfrm>
    </dsp:sp>
    <dsp:sp modelId="{6B7682DF-BE94-4545-91E8-9A4EBF46D025}">
      <dsp:nvSpPr>
        <dsp:cNvPr id="0" name=""/>
        <dsp:cNvSpPr/>
      </dsp:nvSpPr>
      <dsp:spPr>
        <a:xfrm>
          <a:off x="5543878" y="1591268"/>
          <a:ext cx="1194844" cy="597422"/>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Senior Community Safety Consultant</a:t>
          </a:r>
        </a:p>
      </dsp:txBody>
      <dsp:txXfrm>
        <a:off x="5543878" y="1591268"/>
        <a:ext cx="1194844" cy="597422"/>
      </dsp:txXfrm>
    </dsp:sp>
    <dsp:sp modelId="{D1BD674F-6744-4007-A5AA-C20EE15970BE}">
      <dsp:nvSpPr>
        <dsp:cNvPr id="0" name=""/>
        <dsp:cNvSpPr/>
      </dsp:nvSpPr>
      <dsp:spPr>
        <a:xfrm>
          <a:off x="6193193" y="2281332"/>
          <a:ext cx="1194844" cy="597422"/>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Business Manager</a:t>
          </a:r>
        </a:p>
      </dsp:txBody>
      <dsp:txXfrm>
        <a:off x="6193193" y="2281332"/>
        <a:ext cx="1194844" cy="5974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7B6F9-5D0D-46BF-B60D-F11C710C6196}">
  <ds:schemaRefs>
    <ds:schemaRef ds:uri="http://schemas.openxmlformats.org/officeDocument/2006/bibliography"/>
  </ds:schemaRefs>
</ds:datastoreItem>
</file>

<file path=customXml/itemProps2.xml><?xml version="1.0" encoding="utf-8"?>
<ds:datastoreItem xmlns:ds="http://schemas.openxmlformats.org/officeDocument/2006/customXml" ds:itemID="{C3320767-A5E5-4471-9DA1-8297F7FE4778}">
  <ds:schemaRefs>
    <ds:schemaRef ds:uri="http://purl.org/dc/terms/"/>
    <ds:schemaRef ds:uri="http://schemas.microsoft.com/office/2006/documentManagement/types"/>
    <ds:schemaRef ds:uri="http://purl.org/dc/dcmitype/"/>
    <ds:schemaRef ds:uri="efd1bd46-c7e2-4193-9bf4-156dc1bdde5d"/>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0ce8877-bfbf-4c3a-8348-643b3b81439a"/>
    <ds:schemaRef ds:uri="http://www.w3.org/XML/1998/namespace"/>
  </ds:schemaRefs>
</ds:datastoreItem>
</file>

<file path=customXml/itemProps3.xml><?xml version="1.0" encoding="utf-8"?>
<ds:datastoreItem xmlns:ds="http://schemas.openxmlformats.org/officeDocument/2006/customXml" ds:itemID="{3EFB2D1E-EB23-461B-A4D4-62D7D076BF85}"/>
</file>

<file path=customXml/itemProps4.xml><?xml version="1.0" encoding="utf-8"?>
<ds:datastoreItem xmlns:ds="http://schemas.openxmlformats.org/officeDocument/2006/customXml" ds:itemID="{34DA1868-E365-40E9-A4FE-94B42007C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Morse</dc:creator>
  <cp:lastModifiedBy>Evans, Jon</cp:lastModifiedBy>
  <cp:revision>2</cp:revision>
  <dcterms:created xsi:type="dcterms:W3CDTF">2021-07-13T13:05:00Z</dcterms:created>
  <dcterms:modified xsi:type="dcterms:W3CDTF">2021-07-13T13:05:00Z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2021-07-13T13:05:32Z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bf7dabf3-a1f0-4c81-a1da-16bbcb8bf74c</vt:lpwstr>
  </property>
  <property fmtid="{D5CDD505-2E9C-101B-9397-08002B2CF9AE}" pid="10" name="MSIP_Label_763da656-5c75-4f6d-9461-4a3ce9a537cc_ContentBits">
    <vt:lpwstr>1</vt:lpwstr>
  </property>
</Properties>
</file>