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F0D8F" w14:textId="77777777" w:rsidR="00CD339A" w:rsidRDefault="00CD339A" w:rsidP="00CD339A">
      <w:pPr>
        <w:autoSpaceDE w:val="0"/>
        <w:autoSpaceDN w:val="0"/>
        <w:adjustRightInd w:val="0"/>
        <w:contextualSpacing/>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FF811B8" w14:textId="77777777" w:rsidR="00CD339A" w:rsidRPr="005B3EBF" w:rsidRDefault="00CD339A" w:rsidP="00CD339A">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1ACCB9D4" w14:textId="77777777" w:rsidR="00CD339A" w:rsidRPr="009B6589" w:rsidRDefault="00CD339A" w:rsidP="00CD339A">
      <w:pPr>
        <w:autoSpaceDE w:val="0"/>
        <w:autoSpaceDN w:val="0"/>
        <w:adjustRightInd w:val="0"/>
        <w:contextualSpacing/>
        <w:jc w:val="both"/>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CD339A" w:rsidRPr="009B6589" w14:paraId="24F2DEE2" w14:textId="77777777" w:rsidTr="00CD339A">
        <w:trPr>
          <w:trHeight w:val="538"/>
        </w:trPr>
        <w:tc>
          <w:tcPr>
            <w:tcW w:w="4261" w:type="dxa"/>
            <w:shd w:val="clear" w:color="auto" w:fill="D9D9D9"/>
          </w:tcPr>
          <w:p w14:paraId="3B01C8C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4E7FDD5F" w14:textId="7E58BED6" w:rsidR="00CD339A" w:rsidRPr="009B6589" w:rsidRDefault="00C37215"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Sensory Social Care</w:t>
            </w:r>
            <w:r w:rsidR="00A367F3">
              <w:rPr>
                <w:rFonts w:asciiTheme="minorHAnsi" w:hAnsiTheme="minorHAnsi" w:cs="Arial"/>
              </w:rPr>
              <w:t xml:space="preserve"> Assesso</w:t>
            </w:r>
            <w:r w:rsidR="006C3790">
              <w:rPr>
                <w:rFonts w:asciiTheme="minorHAnsi" w:hAnsiTheme="minorHAnsi" w:cs="Arial"/>
              </w:rPr>
              <w:t>r</w:t>
            </w:r>
          </w:p>
        </w:tc>
        <w:tc>
          <w:tcPr>
            <w:tcW w:w="4494" w:type="dxa"/>
            <w:shd w:val="clear" w:color="auto" w:fill="D9D9D9"/>
          </w:tcPr>
          <w:p w14:paraId="1A5C5B02" w14:textId="6C7B33A9"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r w:rsidR="00C14F03">
              <w:rPr>
                <w:rFonts w:asciiTheme="minorHAnsi" w:hAnsiTheme="minorHAnsi" w:cs="Arial"/>
                <w:bCs/>
              </w:rPr>
              <w:t>S01</w:t>
            </w:r>
            <w:r>
              <w:rPr>
                <w:rFonts w:asciiTheme="minorHAnsi" w:hAnsiTheme="minorHAnsi" w:cs="Arial"/>
                <w:bCs/>
              </w:rPr>
              <w:t>-SO</w:t>
            </w:r>
            <w:r w:rsidR="00C14F03">
              <w:rPr>
                <w:rFonts w:asciiTheme="minorHAnsi" w:hAnsiTheme="minorHAnsi" w:cs="Arial"/>
                <w:bCs/>
              </w:rPr>
              <w:t>2</w:t>
            </w:r>
          </w:p>
          <w:p w14:paraId="641C18DE" w14:textId="77777777" w:rsidR="00CD339A" w:rsidRPr="009B6589" w:rsidRDefault="00CD339A" w:rsidP="00CD339A">
            <w:pPr>
              <w:autoSpaceDE w:val="0"/>
              <w:autoSpaceDN w:val="0"/>
              <w:adjustRightInd w:val="0"/>
              <w:spacing w:before="60" w:after="60"/>
              <w:contextualSpacing/>
              <w:rPr>
                <w:rFonts w:asciiTheme="minorHAnsi" w:hAnsiTheme="minorHAnsi" w:cs="Arial"/>
              </w:rPr>
            </w:pPr>
          </w:p>
        </w:tc>
      </w:tr>
      <w:tr w:rsidR="00CD339A" w:rsidRPr="009B6589" w14:paraId="1A639840" w14:textId="77777777" w:rsidTr="00CD339A">
        <w:trPr>
          <w:trHeight w:val="504"/>
        </w:trPr>
        <w:tc>
          <w:tcPr>
            <w:tcW w:w="4261" w:type="dxa"/>
            <w:shd w:val="clear" w:color="auto" w:fill="D9D9D9"/>
          </w:tcPr>
          <w:p w14:paraId="145D3C9A"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57EA91C6" w14:textId="46CB1C18" w:rsidR="00CD339A" w:rsidRPr="009B6589" w:rsidRDefault="00B46324"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Front Door Service</w:t>
            </w:r>
          </w:p>
        </w:tc>
        <w:tc>
          <w:tcPr>
            <w:tcW w:w="4494" w:type="dxa"/>
            <w:shd w:val="clear" w:color="auto" w:fill="D9D9D9"/>
          </w:tcPr>
          <w:p w14:paraId="5CE72AC0"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Department:</w:t>
            </w:r>
            <w:r w:rsidRPr="009B6589">
              <w:rPr>
                <w:rFonts w:asciiTheme="minorHAnsi" w:hAnsiTheme="minorHAnsi" w:cs="Arial"/>
                <w:bCs/>
              </w:rPr>
              <w:t xml:space="preserve"> </w:t>
            </w:r>
          </w:p>
          <w:p w14:paraId="2B5FEF14" w14:textId="1017844F" w:rsidR="00CD339A" w:rsidRPr="009B6589" w:rsidRDefault="00877FA4"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Adult</w:t>
            </w:r>
            <w:r w:rsidR="00CD339A" w:rsidRPr="009B6589">
              <w:rPr>
                <w:rFonts w:asciiTheme="minorHAnsi" w:hAnsiTheme="minorHAnsi" w:cs="Arial"/>
                <w:bCs/>
              </w:rPr>
              <w:t xml:space="preserve"> Social Services</w:t>
            </w:r>
            <w:r>
              <w:rPr>
                <w:rFonts w:asciiTheme="minorHAnsi" w:hAnsiTheme="minorHAnsi" w:cs="Arial"/>
                <w:bCs/>
              </w:rPr>
              <w:t xml:space="preserve"> and Public Health</w:t>
            </w:r>
          </w:p>
        </w:tc>
      </w:tr>
      <w:tr w:rsidR="00CD339A" w:rsidRPr="009B6589" w14:paraId="6187BBBD" w14:textId="77777777" w:rsidTr="00CD339A">
        <w:trPr>
          <w:trHeight w:val="483"/>
        </w:trPr>
        <w:tc>
          <w:tcPr>
            <w:tcW w:w="4261" w:type="dxa"/>
            <w:shd w:val="clear" w:color="auto" w:fill="D9D9D9"/>
          </w:tcPr>
          <w:p w14:paraId="79D49BC0"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6C68000C" w14:textId="0908A1AD" w:rsidR="00CD339A" w:rsidRPr="00F0337A" w:rsidRDefault="00A120CD" w:rsidP="00C14F03">
            <w:pPr>
              <w:autoSpaceDE w:val="0"/>
              <w:autoSpaceDN w:val="0"/>
              <w:adjustRightInd w:val="0"/>
              <w:spacing w:before="60" w:after="60"/>
              <w:contextualSpacing/>
              <w:rPr>
                <w:rFonts w:asciiTheme="minorHAnsi" w:hAnsiTheme="minorHAnsi" w:cs="Arial"/>
                <w:bCs/>
              </w:rPr>
            </w:pPr>
            <w:r>
              <w:rPr>
                <w:rFonts w:asciiTheme="minorHAnsi" w:hAnsiTheme="minorHAnsi" w:cs="Arial"/>
                <w:bCs/>
              </w:rPr>
              <w:t xml:space="preserve">Sandra Powell </w:t>
            </w:r>
            <w:r w:rsidR="00B46324">
              <w:rPr>
                <w:rFonts w:asciiTheme="minorHAnsi" w:hAnsiTheme="minorHAnsi" w:cs="Arial"/>
                <w:bCs/>
              </w:rPr>
              <w:t xml:space="preserve">- </w:t>
            </w:r>
            <w:r>
              <w:rPr>
                <w:rFonts w:asciiTheme="minorHAnsi" w:hAnsiTheme="minorHAnsi" w:cs="Arial"/>
                <w:bCs/>
              </w:rPr>
              <w:t>Assistant Service Manager</w:t>
            </w:r>
          </w:p>
        </w:tc>
        <w:tc>
          <w:tcPr>
            <w:tcW w:w="4494" w:type="dxa"/>
            <w:shd w:val="clear" w:color="auto" w:fill="D9D9D9"/>
          </w:tcPr>
          <w:p w14:paraId="6CD6AA6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0253BD09" w14:textId="37D508C9" w:rsidR="00CD339A" w:rsidRPr="00F0337A" w:rsidRDefault="00C14F03"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None</w:t>
            </w:r>
          </w:p>
        </w:tc>
      </w:tr>
      <w:tr w:rsidR="00CD339A" w:rsidRPr="009B6589" w14:paraId="6CC29197" w14:textId="77777777" w:rsidTr="00CD339A">
        <w:trPr>
          <w:trHeight w:val="590"/>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A27B7" w14:textId="77777777" w:rsidR="00CD339A"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65127118" w14:textId="30577E47" w:rsidR="00CD339A" w:rsidRPr="00F0337A" w:rsidRDefault="00CD339A" w:rsidP="00CD339A">
            <w:pPr>
              <w:autoSpaceDE w:val="0"/>
              <w:autoSpaceDN w:val="0"/>
              <w:adjustRightInd w:val="0"/>
              <w:spacing w:before="60" w:after="60"/>
              <w:contextualSpacing/>
              <w:rPr>
                <w:rFonts w:asciiTheme="minorHAnsi" w:hAnsiTheme="minorHAnsi"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F8988DA" w14:textId="77777777" w:rsidR="00CD339A" w:rsidRDefault="00CD339A" w:rsidP="00CD339A">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2A53D296" w14:textId="497776D2" w:rsidR="00CD339A" w:rsidRPr="00F0337A" w:rsidRDefault="004A06F2" w:rsidP="00CD339A">
            <w:pPr>
              <w:autoSpaceDE w:val="0"/>
              <w:autoSpaceDN w:val="0"/>
              <w:adjustRightInd w:val="0"/>
              <w:spacing w:before="60" w:after="60"/>
              <w:contextualSpacing/>
              <w:rPr>
                <w:rFonts w:asciiTheme="minorHAnsi" w:hAnsiTheme="minorHAnsi" w:cs="Arial"/>
                <w:bCs/>
              </w:rPr>
            </w:pPr>
            <w:r>
              <w:rPr>
                <w:rFonts w:asciiTheme="minorHAnsi" w:hAnsiTheme="minorHAnsi" w:cs="Calibri"/>
                <w:bCs/>
              </w:rPr>
              <w:t>May 20</w:t>
            </w:r>
            <w:r w:rsidR="00A120CD">
              <w:rPr>
                <w:rFonts w:asciiTheme="minorHAnsi" w:hAnsiTheme="minorHAnsi" w:cs="Calibri"/>
                <w:bCs/>
              </w:rPr>
              <w:t>20</w:t>
            </w:r>
          </w:p>
        </w:tc>
      </w:tr>
    </w:tbl>
    <w:p w14:paraId="7F584A88" w14:textId="77777777" w:rsidR="00CD339A" w:rsidRPr="005B3EBF" w:rsidRDefault="00CD339A" w:rsidP="00CD339A">
      <w:pPr>
        <w:contextualSpacing/>
        <w:rPr>
          <w:rFonts w:ascii="Calibri" w:hAnsi="Calibri" w:cs="Arial"/>
          <w:i/>
        </w:rPr>
      </w:pPr>
    </w:p>
    <w:p w14:paraId="79304D3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D0E78DD"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F3FA04F"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6F5D15E"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1F6DAE6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DC7B80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01EB9088"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514566C"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8443CBD" w14:textId="77777777" w:rsidR="00CD339A" w:rsidRDefault="00CD339A" w:rsidP="00CD339A">
      <w:pPr>
        <w:autoSpaceDE w:val="0"/>
        <w:autoSpaceDN w:val="0"/>
        <w:adjustRightInd w:val="0"/>
        <w:contextualSpacing/>
        <w:jc w:val="both"/>
        <w:rPr>
          <w:rFonts w:asciiTheme="minorHAnsi" w:hAnsiTheme="minorHAnsi" w:cs="Calibri"/>
          <w:bCs/>
        </w:rPr>
      </w:pPr>
    </w:p>
    <w:p w14:paraId="2CDADE6D" w14:textId="77777777" w:rsidR="00CD339A" w:rsidRPr="009B6589" w:rsidRDefault="00CD339A" w:rsidP="00CD339A">
      <w:pPr>
        <w:contextualSpacing/>
        <w:jc w:val="both"/>
        <w:rPr>
          <w:rFonts w:asciiTheme="minorHAnsi" w:hAnsiTheme="minorHAnsi" w:cs="Arial"/>
        </w:rPr>
      </w:pPr>
      <w:r>
        <w:rPr>
          <w:rFonts w:asciiTheme="minorHAnsi" w:hAnsiTheme="minorHAnsi" w:cs="Arial"/>
          <w:b/>
          <w:bCs/>
        </w:rPr>
        <w:t>Job Purpose</w:t>
      </w:r>
      <w:r w:rsidRPr="009B6589">
        <w:rPr>
          <w:rFonts w:asciiTheme="minorHAnsi" w:hAnsiTheme="minorHAnsi" w:cs="Arial"/>
          <w:b/>
          <w:bCs/>
        </w:rPr>
        <w:t xml:space="preserve"> </w:t>
      </w:r>
    </w:p>
    <w:p w14:paraId="6393C52D" w14:textId="77777777" w:rsidR="00CD339A" w:rsidRPr="00AD21D0" w:rsidRDefault="00CD339A" w:rsidP="00CD339A">
      <w:pPr>
        <w:autoSpaceDE w:val="0"/>
        <w:autoSpaceDN w:val="0"/>
        <w:adjustRightInd w:val="0"/>
        <w:contextualSpacing/>
        <w:jc w:val="both"/>
        <w:rPr>
          <w:rFonts w:asciiTheme="minorHAnsi" w:hAnsiTheme="minorHAnsi" w:cs="Calibri"/>
          <w:bCs/>
        </w:rPr>
      </w:pPr>
    </w:p>
    <w:p w14:paraId="32ADD25A" w14:textId="795B835E" w:rsidR="00A47E38" w:rsidRPr="004D1E06" w:rsidRDefault="00A367F3" w:rsidP="00A47E38">
      <w:pPr>
        <w:contextualSpacing/>
        <w:jc w:val="both"/>
        <w:rPr>
          <w:rFonts w:asciiTheme="minorHAnsi" w:hAnsiTheme="minorHAnsi" w:cs="Arial"/>
          <w:bCs/>
        </w:rPr>
      </w:pPr>
      <w:r w:rsidRPr="004D1E06">
        <w:rPr>
          <w:rFonts w:asciiTheme="minorHAnsi" w:hAnsiTheme="minorHAnsi" w:cs="Arial"/>
        </w:rPr>
        <w:t>The purpose of the role is to assess or review the needs of adults where screening suggests</w:t>
      </w:r>
      <w:r w:rsidR="00A47E38" w:rsidRPr="004D1E06">
        <w:rPr>
          <w:rFonts w:asciiTheme="minorHAnsi" w:hAnsiTheme="minorHAnsi" w:cs="Arial"/>
          <w:bCs/>
        </w:rPr>
        <w:t xml:space="preserve"> interventions are required to promote the wellbeing and independence of those at risk from harm or becoming dependent on others due to their sensory loss.</w:t>
      </w:r>
    </w:p>
    <w:p w14:paraId="6EB53AE7" w14:textId="77777777" w:rsidR="00A47E38" w:rsidRPr="004D1E06" w:rsidRDefault="00A47E38" w:rsidP="00A367F3">
      <w:pPr>
        <w:contextualSpacing/>
        <w:jc w:val="both"/>
        <w:rPr>
          <w:rFonts w:asciiTheme="minorHAnsi" w:hAnsiTheme="minorHAnsi" w:cs="Arial"/>
        </w:rPr>
      </w:pPr>
    </w:p>
    <w:p w14:paraId="0D479C71" w14:textId="29F76E10" w:rsidR="00A367F3" w:rsidRPr="00424DE9" w:rsidRDefault="00A367F3" w:rsidP="00A367F3">
      <w:pPr>
        <w:contextualSpacing/>
        <w:jc w:val="both"/>
        <w:rPr>
          <w:rFonts w:asciiTheme="minorHAnsi" w:hAnsiTheme="minorHAnsi" w:cs="Arial"/>
        </w:rPr>
      </w:pPr>
      <w:r w:rsidRPr="004D1E06">
        <w:rPr>
          <w:rFonts w:asciiTheme="minorHAnsi" w:hAnsiTheme="minorHAnsi" w:cs="Arial"/>
        </w:rPr>
        <w:t>This may include working in partnership with adults and their carers to develop support plans to meet eligible, unmet needs and help them achieve the outcomes that matter to them in their life.</w:t>
      </w:r>
    </w:p>
    <w:p w14:paraId="5E89EC89" w14:textId="77777777" w:rsidR="00A367F3" w:rsidRDefault="00A367F3" w:rsidP="00C14F03">
      <w:pPr>
        <w:contextualSpacing/>
        <w:jc w:val="both"/>
        <w:rPr>
          <w:rFonts w:asciiTheme="minorHAnsi" w:hAnsiTheme="minorHAnsi" w:cs="Arial"/>
          <w:bCs/>
        </w:rPr>
      </w:pPr>
    </w:p>
    <w:p w14:paraId="55B5C3BB" w14:textId="6ED1989E" w:rsidR="00C14F03" w:rsidRPr="00C14F03" w:rsidRDefault="00C14F03" w:rsidP="00C14F03">
      <w:pPr>
        <w:contextualSpacing/>
        <w:jc w:val="both"/>
        <w:rPr>
          <w:rFonts w:asciiTheme="minorHAnsi" w:hAnsiTheme="minorHAnsi" w:cs="Arial"/>
          <w:bCs/>
        </w:rPr>
      </w:pPr>
      <w:r w:rsidRPr="00C14F03">
        <w:rPr>
          <w:rFonts w:asciiTheme="minorHAnsi" w:hAnsiTheme="minorHAnsi" w:cs="Arial"/>
          <w:bCs/>
        </w:rPr>
        <w:t xml:space="preserve">To work as a member of the Access Team, </w:t>
      </w:r>
      <w:r>
        <w:rPr>
          <w:rFonts w:asciiTheme="minorHAnsi" w:hAnsiTheme="minorHAnsi" w:cs="Arial"/>
          <w:bCs/>
        </w:rPr>
        <w:t>t</w:t>
      </w:r>
      <w:r w:rsidRPr="00C14F03">
        <w:rPr>
          <w:rFonts w:asciiTheme="minorHAnsi" w:hAnsiTheme="minorHAnsi" w:cs="Arial"/>
          <w:bCs/>
        </w:rPr>
        <w:t>o identify, deliver and eval</w:t>
      </w:r>
      <w:r w:rsidR="00A367F3">
        <w:rPr>
          <w:rFonts w:asciiTheme="minorHAnsi" w:hAnsiTheme="minorHAnsi" w:cs="Arial"/>
          <w:bCs/>
        </w:rPr>
        <w:t>uate professional</w:t>
      </w:r>
      <w:r w:rsidRPr="00C14F03">
        <w:rPr>
          <w:rFonts w:asciiTheme="minorHAnsi" w:hAnsiTheme="minorHAnsi" w:cs="Arial"/>
          <w:bCs/>
        </w:rPr>
        <w:t xml:space="preserve"> in</w:t>
      </w:r>
      <w:r w:rsidR="005E7E5C">
        <w:rPr>
          <w:rFonts w:asciiTheme="minorHAnsi" w:hAnsiTheme="minorHAnsi" w:cs="Arial"/>
          <w:bCs/>
        </w:rPr>
        <w:t>terventions to</w:t>
      </w:r>
      <w:r w:rsidRPr="00C14F03">
        <w:rPr>
          <w:rFonts w:asciiTheme="minorHAnsi" w:hAnsiTheme="minorHAnsi" w:cs="Arial"/>
          <w:bCs/>
        </w:rPr>
        <w:t xml:space="preserve"> people</w:t>
      </w:r>
      <w:r w:rsidR="00A367F3">
        <w:rPr>
          <w:rFonts w:asciiTheme="minorHAnsi" w:hAnsiTheme="minorHAnsi" w:cs="Arial"/>
          <w:bCs/>
        </w:rPr>
        <w:t xml:space="preserve"> with</w:t>
      </w:r>
      <w:r w:rsidR="005E7E5C">
        <w:rPr>
          <w:rFonts w:asciiTheme="minorHAnsi" w:hAnsiTheme="minorHAnsi" w:cs="Arial"/>
          <w:bCs/>
        </w:rPr>
        <w:t xml:space="preserve"> sensory loss</w:t>
      </w:r>
      <w:r w:rsidRPr="00C14F03">
        <w:rPr>
          <w:rFonts w:asciiTheme="minorHAnsi" w:hAnsiTheme="minorHAnsi" w:cs="Arial"/>
          <w:bCs/>
        </w:rPr>
        <w:t xml:space="preserve"> to enhance their skills and confidence to maximise their independence.</w:t>
      </w:r>
    </w:p>
    <w:p w14:paraId="3922C935" w14:textId="77777777" w:rsidR="00C14F03" w:rsidRPr="00C14F03" w:rsidRDefault="00C14F03" w:rsidP="00C14F03">
      <w:pPr>
        <w:contextualSpacing/>
        <w:jc w:val="both"/>
        <w:rPr>
          <w:rFonts w:asciiTheme="minorHAnsi" w:hAnsiTheme="minorHAnsi" w:cs="Arial"/>
          <w:bCs/>
        </w:rPr>
      </w:pPr>
    </w:p>
    <w:p w14:paraId="0669FD71" w14:textId="77777777" w:rsidR="00C14F03" w:rsidRPr="00C14F03" w:rsidRDefault="00C14F03" w:rsidP="00C14F03">
      <w:pPr>
        <w:contextualSpacing/>
        <w:jc w:val="both"/>
        <w:rPr>
          <w:rFonts w:asciiTheme="minorHAnsi" w:hAnsiTheme="minorHAnsi" w:cs="Arial"/>
          <w:bCs/>
        </w:rPr>
      </w:pPr>
    </w:p>
    <w:p w14:paraId="3700376D" w14:textId="23A12090" w:rsidR="00CD339A" w:rsidRPr="009B6589" w:rsidRDefault="00C14F03" w:rsidP="00C14F03">
      <w:pPr>
        <w:contextualSpacing/>
        <w:jc w:val="both"/>
        <w:rPr>
          <w:rFonts w:asciiTheme="minorHAnsi" w:hAnsiTheme="minorHAnsi" w:cs="Arial"/>
          <w:bCs/>
        </w:rPr>
      </w:pPr>
      <w:r w:rsidRPr="00C14F03">
        <w:rPr>
          <w:rFonts w:asciiTheme="minorHAnsi" w:hAnsiTheme="minorHAnsi" w:cs="Arial"/>
          <w:bCs/>
        </w:rPr>
        <w:t xml:space="preserve">To act as an advocate for people </w:t>
      </w:r>
      <w:r w:rsidR="005E7E5C">
        <w:rPr>
          <w:rFonts w:asciiTheme="minorHAnsi" w:hAnsiTheme="minorHAnsi" w:cs="Arial"/>
          <w:bCs/>
        </w:rPr>
        <w:t xml:space="preserve">with sensory loss </w:t>
      </w:r>
      <w:r w:rsidRPr="00C14F03">
        <w:rPr>
          <w:rFonts w:asciiTheme="minorHAnsi" w:hAnsiTheme="minorHAnsi" w:cs="Arial"/>
          <w:bCs/>
        </w:rPr>
        <w:t>and the organisation to help promote accessible services; equality; social integration and understan</w:t>
      </w:r>
      <w:r w:rsidR="00A367F3">
        <w:rPr>
          <w:rFonts w:asciiTheme="minorHAnsi" w:hAnsiTheme="minorHAnsi" w:cs="Arial"/>
          <w:bCs/>
        </w:rPr>
        <w:t xml:space="preserve">ding of the impact of </w:t>
      </w:r>
      <w:r w:rsidR="00BC0B98">
        <w:rPr>
          <w:rFonts w:asciiTheme="minorHAnsi" w:hAnsiTheme="minorHAnsi" w:cs="Arial"/>
          <w:bCs/>
        </w:rPr>
        <w:t>dual sensory loss</w:t>
      </w:r>
      <w:r w:rsidRPr="00C14F03">
        <w:rPr>
          <w:rFonts w:asciiTheme="minorHAnsi" w:hAnsiTheme="minorHAnsi" w:cs="Arial"/>
          <w:bCs/>
        </w:rPr>
        <w:t>.</w:t>
      </w:r>
      <w:r w:rsidR="00CD339A" w:rsidRPr="009B6589">
        <w:rPr>
          <w:rFonts w:asciiTheme="minorHAnsi" w:hAnsiTheme="minorHAnsi" w:cs="Arial"/>
          <w:bCs/>
        </w:rPr>
        <w:t xml:space="preserve"> </w:t>
      </w:r>
    </w:p>
    <w:p w14:paraId="1E5B0F8A" w14:textId="77777777" w:rsidR="00CD339A" w:rsidRPr="00AD21D0" w:rsidRDefault="00CD339A" w:rsidP="00CD339A">
      <w:pPr>
        <w:contextualSpacing/>
        <w:jc w:val="both"/>
        <w:rPr>
          <w:rFonts w:asciiTheme="minorHAnsi" w:hAnsiTheme="minorHAnsi" w:cs="Arial"/>
        </w:rPr>
      </w:pPr>
    </w:p>
    <w:p w14:paraId="266FEACA" w14:textId="77777777" w:rsidR="00CD339A" w:rsidRPr="009B6589" w:rsidRDefault="00CD339A" w:rsidP="00CD339A">
      <w:pPr>
        <w:contextualSpacing/>
        <w:jc w:val="both"/>
        <w:rPr>
          <w:rFonts w:asciiTheme="minorHAnsi" w:hAnsiTheme="minorHAnsi" w:cs="Arial"/>
        </w:rPr>
      </w:pPr>
      <w:r w:rsidRPr="009B6589">
        <w:rPr>
          <w:rFonts w:asciiTheme="minorHAnsi" w:hAnsiTheme="minorHAnsi" w:cs="Arial"/>
          <w:b/>
          <w:bCs/>
        </w:rPr>
        <w:t>Specific Duties and Respons</w:t>
      </w:r>
      <w:r>
        <w:rPr>
          <w:rFonts w:asciiTheme="minorHAnsi" w:hAnsiTheme="minorHAnsi" w:cs="Arial"/>
          <w:b/>
          <w:bCs/>
        </w:rPr>
        <w:t>ibilities</w:t>
      </w:r>
    </w:p>
    <w:p w14:paraId="2E8F1011" w14:textId="77777777" w:rsidR="00CD339A" w:rsidRPr="009B6589" w:rsidRDefault="00CD339A" w:rsidP="00CD339A">
      <w:pPr>
        <w:contextualSpacing/>
        <w:jc w:val="both"/>
        <w:rPr>
          <w:rFonts w:asciiTheme="minorHAnsi" w:hAnsiTheme="minorHAnsi" w:cs="Arial"/>
        </w:rPr>
      </w:pPr>
    </w:p>
    <w:p w14:paraId="2B7C6B0D" w14:textId="77777777" w:rsidR="00A367F3" w:rsidRPr="00424DE9" w:rsidRDefault="00A367F3" w:rsidP="00A367F3">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To assess the needs of adults in a timely way and determine if it is possible to reduce or delay need by providing a preventative service such as equipment, minor adaptations, Telecare or enablement.</w:t>
      </w:r>
    </w:p>
    <w:p w14:paraId="5146FEAA" w14:textId="77777777" w:rsidR="00CD339A" w:rsidRPr="009B6589" w:rsidRDefault="00CD339A" w:rsidP="00CD339A">
      <w:pPr>
        <w:pStyle w:val="ListParagraph"/>
        <w:ind w:left="426"/>
        <w:contextualSpacing/>
        <w:jc w:val="both"/>
        <w:rPr>
          <w:rFonts w:asciiTheme="minorHAnsi" w:hAnsiTheme="minorHAnsi" w:cs="Arial"/>
          <w:bCs/>
        </w:rPr>
      </w:pPr>
    </w:p>
    <w:p w14:paraId="1B01C326" w14:textId="0E0E2FB9" w:rsidR="00E920D9" w:rsidRDefault="00A367F3" w:rsidP="00E920D9">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To provide information and advice concerning Council services, health services,</w:t>
      </w:r>
      <w:r w:rsidR="00A47E38">
        <w:rPr>
          <w:rFonts w:asciiTheme="minorHAnsi" w:hAnsiTheme="minorHAnsi" w:cs="Arial"/>
          <w:bCs/>
        </w:rPr>
        <w:t xml:space="preserve"> welfare benefits and access to</w:t>
      </w:r>
      <w:r w:rsidRPr="00424DE9">
        <w:rPr>
          <w:rFonts w:asciiTheme="minorHAnsi" w:hAnsiTheme="minorHAnsi" w:cs="Arial"/>
          <w:bCs/>
        </w:rPr>
        <w:t xml:space="preserve"> local voluntary services, to  complete referrals to other teams and for services such as Telecare and enablement, and to arrange provision of equipment and minor adaptations</w:t>
      </w:r>
      <w:r w:rsidR="00E920D9">
        <w:rPr>
          <w:rFonts w:asciiTheme="minorHAnsi" w:hAnsiTheme="minorHAnsi" w:cs="Arial"/>
          <w:bCs/>
        </w:rPr>
        <w:t>, including</w:t>
      </w:r>
      <w:r w:rsidRPr="009B6589">
        <w:rPr>
          <w:rFonts w:asciiTheme="minorHAnsi" w:hAnsiTheme="minorHAnsi" w:cs="Arial"/>
          <w:bCs/>
        </w:rPr>
        <w:t xml:space="preserve"> information and advice covering a range of topics </w:t>
      </w:r>
      <w:r>
        <w:rPr>
          <w:rFonts w:asciiTheme="minorHAnsi" w:hAnsiTheme="minorHAnsi" w:cs="Arial"/>
          <w:bCs/>
        </w:rPr>
        <w:t xml:space="preserve">relating to sensory loss </w:t>
      </w:r>
      <w:r w:rsidRPr="009B6589">
        <w:rPr>
          <w:rFonts w:asciiTheme="minorHAnsi" w:hAnsiTheme="minorHAnsi" w:cs="Arial"/>
          <w:bCs/>
        </w:rPr>
        <w:t>including: care and support; prevention of needs; finances; health; and safeguarding</w:t>
      </w:r>
      <w:r w:rsidR="00E920D9">
        <w:rPr>
          <w:rFonts w:asciiTheme="minorHAnsi" w:hAnsiTheme="minorHAnsi" w:cs="Arial"/>
          <w:bCs/>
        </w:rPr>
        <w:t>.</w:t>
      </w:r>
    </w:p>
    <w:p w14:paraId="2E02DAF4" w14:textId="77777777" w:rsidR="00E920D9" w:rsidRPr="00E920D9" w:rsidRDefault="00E920D9" w:rsidP="00E920D9">
      <w:pPr>
        <w:pStyle w:val="ListParagraph"/>
        <w:rPr>
          <w:rFonts w:asciiTheme="minorHAnsi" w:hAnsiTheme="minorHAnsi" w:cs="Arial"/>
          <w:bCs/>
        </w:rPr>
      </w:pPr>
    </w:p>
    <w:p w14:paraId="2B6F7D09" w14:textId="628DCBBE" w:rsidR="00E920D9" w:rsidRDefault="00E920D9" w:rsidP="00E920D9">
      <w:pPr>
        <w:pStyle w:val="ListParagraph"/>
        <w:numPr>
          <w:ilvl w:val="0"/>
          <w:numId w:val="46"/>
        </w:numPr>
        <w:ind w:left="426" w:hanging="426"/>
        <w:contextualSpacing/>
        <w:jc w:val="both"/>
        <w:rPr>
          <w:rFonts w:asciiTheme="minorHAnsi" w:hAnsiTheme="minorHAnsi" w:cs="Arial"/>
          <w:bCs/>
        </w:rPr>
      </w:pPr>
      <w:r w:rsidRPr="00E920D9">
        <w:rPr>
          <w:rFonts w:asciiTheme="minorHAnsi" w:hAnsiTheme="minorHAnsi" w:cs="Arial"/>
          <w:bCs/>
        </w:rPr>
        <w:t xml:space="preserve">To undertake </w:t>
      </w:r>
      <w:r w:rsidR="00E14C1D">
        <w:rPr>
          <w:rFonts w:asciiTheme="minorHAnsi" w:hAnsiTheme="minorHAnsi" w:cs="Arial"/>
          <w:bCs/>
        </w:rPr>
        <w:t>Sensory</w:t>
      </w:r>
      <w:r w:rsidRPr="00E920D9">
        <w:rPr>
          <w:rFonts w:asciiTheme="minorHAnsi" w:hAnsiTheme="minorHAnsi" w:cs="Arial"/>
          <w:bCs/>
        </w:rPr>
        <w:t xml:space="preserve"> assessments for adults and their carers and make determinations of eligibility, working with an independent advocate if required,</w:t>
      </w:r>
      <w:r w:rsidR="000918C2" w:rsidRPr="00E920D9">
        <w:rPr>
          <w:rFonts w:asciiTheme="minorHAnsi" w:hAnsiTheme="minorHAnsi" w:cs="Arial"/>
          <w:bCs/>
        </w:rPr>
        <w:t xml:space="preserve"> to identify needs and aspirations to promote independent living.</w:t>
      </w:r>
    </w:p>
    <w:p w14:paraId="3578A88C" w14:textId="77777777" w:rsidR="00E920D9" w:rsidRPr="00E920D9" w:rsidRDefault="00E920D9" w:rsidP="00E920D9">
      <w:pPr>
        <w:pStyle w:val="ListParagraph"/>
        <w:rPr>
          <w:rFonts w:asciiTheme="minorHAnsi" w:hAnsiTheme="minorHAnsi" w:cs="Arial"/>
          <w:bCs/>
        </w:rPr>
      </w:pPr>
    </w:p>
    <w:p w14:paraId="7AB84502" w14:textId="45B6BA6B" w:rsidR="008C59DB" w:rsidRPr="00E920D9" w:rsidRDefault="008C59DB" w:rsidP="00E920D9">
      <w:pPr>
        <w:pStyle w:val="ListParagraph"/>
        <w:numPr>
          <w:ilvl w:val="0"/>
          <w:numId w:val="46"/>
        </w:numPr>
        <w:ind w:left="426" w:hanging="426"/>
        <w:contextualSpacing/>
        <w:jc w:val="both"/>
        <w:rPr>
          <w:rFonts w:asciiTheme="minorHAnsi" w:hAnsiTheme="minorHAnsi" w:cs="Arial"/>
          <w:bCs/>
        </w:rPr>
      </w:pPr>
      <w:r w:rsidRPr="00E920D9">
        <w:rPr>
          <w:rFonts w:asciiTheme="minorHAnsi" w:hAnsiTheme="minorHAnsi" w:cs="Arial"/>
          <w:bCs/>
        </w:rPr>
        <w:t xml:space="preserve">To work with people with </w:t>
      </w:r>
      <w:r w:rsidR="003C20DE">
        <w:rPr>
          <w:rFonts w:asciiTheme="minorHAnsi" w:hAnsiTheme="minorHAnsi" w:cs="Arial"/>
          <w:bCs/>
        </w:rPr>
        <w:t>vision or hearing loss</w:t>
      </w:r>
      <w:r w:rsidRPr="00E920D9">
        <w:rPr>
          <w:rFonts w:asciiTheme="minorHAnsi" w:hAnsiTheme="minorHAnsi" w:cs="Arial"/>
          <w:bCs/>
        </w:rPr>
        <w:t xml:space="preserve"> who have additional complex needs such as learning, physical and mental health disabilities in recognition of the cumulative effect of additional disabilities.  To liaise with other specialist workers as necessary.</w:t>
      </w:r>
    </w:p>
    <w:p w14:paraId="674BB5BB" w14:textId="77777777" w:rsidR="00CD339A" w:rsidRPr="009B6589" w:rsidRDefault="00CD339A" w:rsidP="00CD339A">
      <w:pPr>
        <w:pStyle w:val="ListParagraph"/>
        <w:ind w:left="426"/>
        <w:contextualSpacing/>
        <w:jc w:val="both"/>
        <w:rPr>
          <w:rFonts w:asciiTheme="minorHAnsi" w:hAnsiTheme="minorHAnsi" w:cs="Arial"/>
          <w:bCs/>
        </w:rPr>
      </w:pPr>
    </w:p>
    <w:p w14:paraId="313416F2" w14:textId="63A2D063" w:rsidR="00C37888" w:rsidRDefault="00E920D9" w:rsidP="00C37888">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To be aware of the Council’s charging policy and procedures and to inform adults and their carers that they may</w:t>
      </w:r>
      <w:r w:rsidR="00C37888">
        <w:rPr>
          <w:rFonts w:asciiTheme="minorHAnsi" w:hAnsiTheme="minorHAnsi" w:cs="Arial"/>
          <w:bCs/>
        </w:rPr>
        <w:t xml:space="preserve"> </w:t>
      </w:r>
      <w:r w:rsidRPr="00424DE9">
        <w:rPr>
          <w:rFonts w:asciiTheme="minorHAnsi" w:hAnsiTheme="minorHAnsi" w:cs="Arial"/>
          <w:bCs/>
        </w:rPr>
        <w:t>be charged for services.</w:t>
      </w:r>
    </w:p>
    <w:p w14:paraId="45199C4E" w14:textId="77777777" w:rsidR="00C37888" w:rsidRPr="00C37888" w:rsidRDefault="00C37888" w:rsidP="00C37888">
      <w:pPr>
        <w:pStyle w:val="ListParagraph"/>
        <w:rPr>
          <w:rFonts w:asciiTheme="minorHAnsi" w:hAnsiTheme="minorHAnsi" w:cs="Arial"/>
          <w:bCs/>
        </w:rPr>
      </w:pPr>
    </w:p>
    <w:p w14:paraId="64A98A42" w14:textId="0FD5EB60" w:rsidR="00E920D9" w:rsidRPr="00C37888" w:rsidRDefault="00C37888" w:rsidP="00C37888">
      <w:pPr>
        <w:pStyle w:val="ListParagraph"/>
        <w:numPr>
          <w:ilvl w:val="0"/>
          <w:numId w:val="46"/>
        </w:numPr>
        <w:ind w:left="426" w:hanging="426"/>
        <w:contextualSpacing/>
        <w:jc w:val="both"/>
        <w:rPr>
          <w:rFonts w:asciiTheme="minorHAnsi" w:hAnsiTheme="minorHAnsi" w:cs="Arial"/>
          <w:bCs/>
        </w:rPr>
      </w:pPr>
      <w:r w:rsidRPr="00C37888">
        <w:rPr>
          <w:rFonts w:asciiTheme="minorHAnsi" w:hAnsiTheme="minorHAnsi" w:cs="Arial"/>
          <w:bCs/>
        </w:rPr>
        <w:t>To signpost people to alternative services where appropriate, redirecting and providing contact information as required.</w:t>
      </w:r>
    </w:p>
    <w:p w14:paraId="5729EF53" w14:textId="77777777" w:rsidR="00E920D9" w:rsidRPr="00424DE9" w:rsidRDefault="00E920D9" w:rsidP="00E920D9">
      <w:pPr>
        <w:pStyle w:val="ListParagraph"/>
        <w:ind w:left="426"/>
        <w:contextualSpacing/>
        <w:jc w:val="both"/>
        <w:rPr>
          <w:rFonts w:asciiTheme="minorHAnsi" w:hAnsiTheme="minorHAnsi" w:cs="Arial"/>
          <w:bCs/>
        </w:rPr>
      </w:pPr>
    </w:p>
    <w:p w14:paraId="7ECF2BD3" w14:textId="1A2FFAE6" w:rsidR="00E920D9" w:rsidRPr="00424DE9" w:rsidRDefault="00E920D9" w:rsidP="00E920D9">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 xml:space="preserve">To </w:t>
      </w:r>
      <w:r w:rsidR="00C37888">
        <w:rPr>
          <w:rFonts w:asciiTheme="minorHAnsi" w:hAnsiTheme="minorHAnsi" w:cs="Arial"/>
          <w:bCs/>
        </w:rPr>
        <w:t>maintain an up-to-</w:t>
      </w:r>
      <w:r w:rsidR="00C37888" w:rsidRPr="009B6589">
        <w:rPr>
          <w:rFonts w:asciiTheme="minorHAnsi" w:hAnsiTheme="minorHAnsi" w:cs="Arial"/>
          <w:bCs/>
        </w:rPr>
        <w:t>date knowledge of local services, liaising with other Council Departments and Health and partner organisations.</w:t>
      </w:r>
    </w:p>
    <w:p w14:paraId="6CD13456" w14:textId="77777777" w:rsidR="00E920D9" w:rsidRPr="00424DE9" w:rsidRDefault="00E920D9" w:rsidP="00E920D9">
      <w:pPr>
        <w:pStyle w:val="ListParagraph"/>
        <w:ind w:left="426"/>
        <w:contextualSpacing/>
        <w:jc w:val="both"/>
        <w:rPr>
          <w:rFonts w:asciiTheme="minorHAnsi" w:hAnsiTheme="minorHAnsi" w:cs="Arial"/>
          <w:bCs/>
        </w:rPr>
      </w:pPr>
    </w:p>
    <w:p w14:paraId="30D1BCA8" w14:textId="77777777" w:rsidR="00E920D9" w:rsidRPr="00424DE9" w:rsidRDefault="00E920D9" w:rsidP="00E920D9">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To maintain accurate and timely case records, complete statutory reports and to share information appropriately.</w:t>
      </w:r>
    </w:p>
    <w:p w14:paraId="793F44C8" w14:textId="77777777" w:rsidR="00E920D9" w:rsidRPr="00424DE9" w:rsidRDefault="00E920D9" w:rsidP="00E920D9">
      <w:pPr>
        <w:pStyle w:val="ListParagraph"/>
        <w:ind w:left="426"/>
        <w:contextualSpacing/>
        <w:jc w:val="both"/>
        <w:rPr>
          <w:rFonts w:asciiTheme="minorHAnsi" w:hAnsiTheme="minorHAnsi" w:cs="Arial"/>
          <w:bCs/>
        </w:rPr>
      </w:pPr>
    </w:p>
    <w:p w14:paraId="0B3E9F00" w14:textId="77777777" w:rsidR="00E920D9" w:rsidRPr="00424DE9" w:rsidRDefault="00E920D9" w:rsidP="00E920D9">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To work together with Health colleagues and other partners such as voluntary services and private providers to ensure joined up support for adults and carers.</w:t>
      </w:r>
    </w:p>
    <w:p w14:paraId="7C667DAA" w14:textId="77777777" w:rsidR="00E920D9" w:rsidRPr="00424DE9" w:rsidRDefault="00E920D9" w:rsidP="00E920D9">
      <w:pPr>
        <w:pStyle w:val="ListParagraph"/>
        <w:ind w:left="426"/>
        <w:contextualSpacing/>
        <w:jc w:val="both"/>
        <w:rPr>
          <w:rFonts w:asciiTheme="minorHAnsi" w:hAnsiTheme="minorHAnsi" w:cs="Arial"/>
          <w:bCs/>
        </w:rPr>
      </w:pPr>
    </w:p>
    <w:p w14:paraId="4AA2ED05" w14:textId="77777777" w:rsidR="004A06F2" w:rsidRDefault="00E920D9" w:rsidP="004A06F2">
      <w:pPr>
        <w:pStyle w:val="ListParagraph"/>
        <w:numPr>
          <w:ilvl w:val="0"/>
          <w:numId w:val="46"/>
        </w:numPr>
        <w:ind w:left="426" w:hanging="426"/>
        <w:contextualSpacing/>
        <w:jc w:val="both"/>
        <w:rPr>
          <w:rFonts w:asciiTheme="minorHAnsi" w:hAnsiTheme="minorHAnsi" w:cs="Arial"/>
          <w:bCs/>
        </w:rPr>
      </w:pPr>
      <w:r w:rsidRPr="00424DE9">
        <w:rPr>
          <w:rFonts w:asciiTheme="minorHAnsi" w:hAnsiTheme="minorHAnsi" w:cs="Arial"/>
          <w:bCs/>
        </w:rPr>
        <w:t xml:space="preserve">To </w:t>
      </w:r>
      <w:r w:rsidR="004A06F2" w:rsidRPr="00D97EF8">
        <w:rPr>
          <w:rFonts w:asciiTheme="minorHAnsi" w:hAnsiTheme="minorHAnsi" w:cs="Arial"/>
          <w:bCs/>
        </w:rPr>
        <w:t>manage and be accountable for, with supervision and managerial support, your own practice within your organisation, including maintaining professional development</w:t>
      </w:r>
      <w:r w:rsidR="004A06F2">
        <w:rPr>
          <w:rFonts w:asciiTheme="minorHAnsi" w:hAnsiTheme="minorHAnsi" w:cs="Arial"/>
          <w:bCs/>
        </w:rPr>
        <w:t>.</w:t>
      </w:r>
    </w:p>
    <w:p w14:paraId="27CEBE6E" w14:textId="77777777" w:rsidR="004A06F2" w:rsidRPr="004A06F2" w:rsidRDefault="004A06F2" w:rsidP="004A06F2">
      <w:pPr>
        <w:pStyle w:val="ListParagraph"/>
        <w:rPr>
          <w:rFonts w:asciiTheme="minorHAnsi" w:hAnsiTheme="minorHAnsi" w:cs="Arial"/>
          <w:bCs/>
        </w:rPr>
      </w:pPr>
    </w:p>
    <w:p w14:paraId="0DE169D5" w14:textId="676BA611" w:rsidR="004A06F2" w:rsidRDefault="004A06F2" w:rsidP="004A06F2">
      <w:pPr>
        <w:pStyle w:val="ListParagraph"/>
        <w:numPr>
          <w:ilvl w:val="0"/>
          <w:numId w:val="46"/>
        </w:numPr>
        <w:ind w:left="426" w:hanging="426"/>
        <w:contextualSpacing/>
        <w:jc w:val="both"/>
        <w:rPr>
          <w:rFonts w:asciiTheme="minorHAnsi" w:hAnsiTheme="minorHAnsi" w:cs="Arial"/>
          <w:bCs/>
        </w:rPr>
      </w:pPr>
      <w:r w:rsidRPr="004A06F2">
        <w:rPr>
          <w:rFonts w:asciiTheme="minorHAnsi" w:hAnsiTheme="minorHAnsi" w:cs="Arial"/>
          <w:bCs/>
        </w:rPr>
        <w:t>To prepare for, and participate in, regular technical and managerial supervision and annual performance from appropriately qualified supervisors.</w:t>
      </w:r>
    </w:p>
    <w:p w14:paraId="4087CC24" w14:textId="77777777" w:rsidR="004A06F2" w:rsidRPr="004A06F2" w:rsidRDefault="004A06F2" w:rsidP="004A06F2">
      <w:pPr>
        <w:pStyle w:val="ListParagraph"/>
        <w:rPr>
          <w:rFonts w:asciiTheme="minorHAnsi" w:hAnsiTheme="minorHAnsi" w:cs="Arial"/>
          <w:bCs/>
        </w:rPr>
      </w:pPr>
    </w:p>
    <w:p w14:paraId="79E77BDD" w14:textId="40D0FC9A" w:rsidR="004A06F2" w:rsidRDefault="004A06F2" w:rsidP="004A06F2">
      <w:pPr>
        <w:pStyle w:val="ListParagraph"/>
        <w:numPr>
          <w:ilvl w:val="0"/>
          <w:numId w:val="46"/>
        </w:numPr>
        <w:ind w:left="426" w:hanging="426"/>
        <w:contextualSpacing/>
        <w:jc w:val="both"/>
        <w:rPr>
          <w:rFonts w:asciiTheme="minorHAnsi" w:hAnsiTheme="minorHAnsi" w:cs="Arial"/>
          <w:bCs/>
        </w:rPr>
      </w:pPr>
      <w:r>
        <w:rPr>
          <w:rFonts w:asciiTheme="minorHAnsi" w:hAnsiTheme="minorHAnsi" w:cs="Arial"/>
          <w:bCs/>
        </w:rPr>
        <w:t xml:space="preserve">To </w:t>
      </w:r>
      <w:r w:rsidRPr="00D97EF8">
        <w:rPr>
          <w:rFonts w:asciiTheme="minorHAnsi" w:hAnsiTheme="minorHAnsi" w:cs="Arial"/>
          <w:bCs/>
        </w:rPr>
        <w:t>maintain a current working knowledge of the safe use of a wide range of specialist equipment.</w:t>
      </w:r>
    </w:p>
    <w:p w14:paraId="7BDBC478" w14:textId="77777777" w:rsidR="004A06F2" w:rsidRPr="004A06F2" w:rsidRDefault="004A06F2" w:rsidP="004A06F2">
      <w:pPr>
        <w:pStyle w:val="ListParagraph"/>
        <w:rPr>
          <w:rFonts w:asciiTheme="minorHAnsi" w:hAnsiTheme="minorHAnsi" w:cs="Arial"/>
          <w:bCs/>
        </w:rPr>
      </w:pPr>
    </w:p>
    <w:p w14:paraId="2C7767F4" w14:textId="59E8F6BD" w:rsidR="004A06F2" w:rsidRDefault="004A06F2" w:rsidP="004A06F2">
      <w:pPr>
        <w:pStyle w:val="ListParagraph"/>
        <w:numPr>
          <w:ilvl w:val="0"/>
          <w:numId w:val="46"/>
        </w:numPr>
        <w:ind w:left="426" w:hanging="426"/>
        <w:contextualSpacing/>
        <w:jc w:val="both"/>
        <w:rPr>
          <w:rFonts w:asciiTheme="minorHAnsi" w:hAnsiTheme="minorHAnsi" w:cs="Arial"/>
          <w:bCs/>
        </w:rPr>
      </w:pPr>
      <w:r>
        <w:rPr>
          <w:rFonts w:asciiTheme="minorHAnsi" w:hAnsiTheme="minorHAnsi" w:cs="Arial"/>
          <w:bCs/>
        </w:rPr>
        <w:t xml:space="preserve">To </w:t>
      </w:r>
      <w:r w:rsidRPr="009B6589">
        <w:rPr>
          <w:rFonts w:asciiTheme="minorHAnsi" w:hAnsiTheme="minorHAnsi" w:cs="Arial"/>
          <w:bCs/>
        </w:rPr>
        <w:t>be aware of preventative services such as equipment, Telecare and enablement and of statutory services.</w:t>
      </w:r>
    </w:p>
    <w:p w14:paraId="36AB1096" w14:textId="77777777" w:rsidR="004A06F2" w:rsidRPr="004A06F2" w:rsidRDefault="004A06F2" w:rsidP="004A06F2">
      <w:pPr>
        <w:pStyle w:val="ListParagraph"/>
        <w:rPr>
          <w:rFonts w:asciiTheme="minorHAnsi" w:hAnsiTheme="minorHAnsi" w:cs="Arial"/>
          <w:bCs/>
        </w:rPr>
      </w:pPr>
    </w:p>
    <w:p w14:paraId="594E94B0" w14:textId="1A98E253" w:rsidR="004A06F2" w:rsidRDefault="004A06F2" w:rsidP="004A06F2">
      <w:pPr>
        <w:pStyle w:val="ListParagraph"/>
        <w:numPr>
          <w:ilvl w:val="0"/>
          <w:numId w:val="46"/>
        </w:numPr>
        <w:ind w:left="426" w:hanging="426"/>
        <w:contextualSpacing/>
        <w:jc w:val="both"/>
        <w:rPr>
          <w:rFonts w:asciiTheme="minorHAnsi" w:hAnsiTheme="minorHAnsi" w:cs="Arial"/>
          <w:bCs/>
        </w:rPr>
      </w:pPr>
      <w:r>
        <w:rPr>
          <w:rFonts w:asciiTheme="minorHAnsi" w:hAnsiTheme="minorHAnsi" w:cs="Arial"/>
          <w:bCs/>
        </w:rPr>
        <w:t xml:space="preserve">To </w:t>
      </w:r>
      <w:r w:rsidRPr="009B6589">
        <w:rPr>
          <w:rFonts w:asciiTheme="minorHAnsi" w:hAnsiTheme="minorHAnsi" w:cs="Arial"/>
          <w:bCs/>
        </w:rPr>
        <w:t>identify situations where adults or children might be at risk and to refer them on</w:t>
      </w:r>
      <w:r>
        <w:rPr>
          <w:rFonts w:asciiTheme="minorHAnsi" w:hAnsiTheme="minorHAnsi" w:cs="Arial"/>
          <w:bCs/>
        </w:rPr>
        <w:t>,</w:t>
      </w:r>
      <w:r w:rsidRPr="009B6589">
        <w:rPr>
          <w:rFonts w:asciiTheme="minorHAnsi" w:hAnsiTheme="minorHAnsi" w:cs="Arial"/>
          <w:bCs/>
        </w:rPr>
        <w:t xml:space="preserve"> following the Safeguarding Policy and Procedure.</w:t>
      </w:r>
    </w:p>
    <w:p w14:paraId="0F532488" w14:textId="77777777" w:rsidR="004A06F2" w:rsidRPr="004A06F2" w:rsidRDefault="004A06F2" w:rsidP="004A06F2">
      <w:pPr>
        <w:pStyle w:val="ListParagraph"/>
        <w:rPr>
          <w:rFonts w:asciiTheme="minorHAnsi" w:hAnsiTheme="minorHAnsi" w:cs="Arial"/>
          <w:bCs/>
        </w:rPr>
      </w:pPr>
    </w:p>
    <w:p w14:paraId="762F4ABD" w14:textId="12528802" w:rsidR="004A06F2" w:rsidRDefault="004A06F2" w:rsidP="004A06F2">
      <w:pPr>
        <w:pStyle w:val="ListParagraph"/>
        <w:numPr>
          <w:ilvl w:val="0"/>
          <w:numId w:val="46"/>
        </w:numPr>
        <w:ind w:left="426" w:hanging="426"/>
        <w:contextualSpacing/>
        <w:jc w:val="both"/>
        <w:rPr>
          <w:rFonts w:asciiTheme="minorHAnsi" w:hAnsiTheme="minorHAnsi" w:cs="Arial"/>
          <w:bCs/>
        </w:rPr>
      </w:pPr>
      <w:r>
        <w:rPr>
          <w:rFonts w:asciiTheme="minorHAnsi" w:hAnsiTheme="minorHAnsi" w:cs="Arial"/>
          <w:bCs/>
        </w:rPr>
        <w:t xml:space="preserve">To </w:t>
      </w:r>
      <w:r w:rsidRPr="009B6589">
        <w:rPr>
          <w:rFonts w:asciiTheme="minorHAnsi" w:hAnsiTheme="minorHAnsi" w:cs="Arial"/>
          <w:bCs/>
        </w:rPr>
        <w:t>identify situations where an urgent response is required, and take the necessary action.</w:t>
      </w:r>
    </w:p>
    <w:p w14:paraId="26BA5C4A" w14:textId="77777777" w:rsidR="004A06F2" w:rsidRPr="004A06F2" w:rsidRDefault="004A06F2" w:rsidP="004A06F2">
      <w:pPr>
        <w:pStyle w:val="ListParagraph"/>
        <w:rPr>
          <w:rFonts w:asciiTheme="minorHAnsi" w:hAnsiTheme="minorHAnsi" w:cs="Arial"/>
          <w:bCs/>
        </w:rPr>
      </w:pPr>
    </w:p>
    <w:p w14:paraId="03386D00" w14:textId="15320407" w:rsidR="004A06F2" w:rsidRPr="004A06F2" w:rsidRDefault="004A06F2" w:rsidP="004A06F2">
      <w:pPr>
        <w:pStyle w:val="ListParagraph"/>
        <w:numPr>
          <w:ilvl w:val="0"/>
          <w:numId w:val="46"/>
        </w:numPr>
        <w:ind w:left="426" w:hanging="426"/>
        <w:contextualSpacing/>
        <w:jc w:val="both"/>
        <w:rPr>
          <w:rFonts w:asciiTheme="minorHAnsi" w:hAnsiTheme="minorHAnsi" w:cs="Arial"/>
          <w:bCs/>
        </w:rPr>
      </w:pPr>
      <w:r>
        <w:rPr>
          <w:rFonts w:asciiTheme="minorHAnsi" w:hAnsiTheme="minorHAnsi" w:cs="Arial"/>
          <w:bCs/>
        </w:rPr>
        <w:t xml:space="preserve">To </w:t>
      </w:r>
      <w:r w:rsidRPr="009B6589">
        <w:rPr>
          <w:rFonts w:asciiTheme="minorHAnsi" w:hAnsiTheme="minorHAnsi" w:cs="Arial"/>
          <w:bCs/>
        </w:rPr>
        <w:t>contribute to service improvements including undertaking customer satisfaction monitoring and benchmarking activities and to proactively try to resolve any customer concerns.</w:t>
      </w:r>
    </w:p>
    <w:p w14:paraId="294FDCAC" w14:textId="7CCE3558" w:rsidR="004A06F2" w:rsidRPr="004A06F2" w:rsidRDefault="004A06F2" w:rsidP="004A06F2">
      <w:pPr>
        <w:contextualSpacing/>
        <w:jc w:val="both"/>
        <w:rPr>
          <w:rFonts w:asciiTheme="minorHAnsi" w:hAnsiTheme="minorHAnsi" w:cs="Arial"/>
          <w:bCs/>
        </w:rPr>
      </w:pPr>
    </w:p>
    <w:p w14:paraId="3CCE2D2C" w14:textId="77777777" w:rsidR="005043BD" w:rsidRPr="00F05B99" w:rsidRDefault="005043BD" w:rsidP="00F05B99">
      <w:pPr>
        <w:contextualSpacing/>
        <w:jc w:val="both"/>
        <w:rPr>
          <w:rFonts w:asciiTheme="minorHAnsi" w:hAnsiTheme="minorHAnsi" w:cs="Arial"/>
          <w:bCs/>
          <w:color w:val="FF0000"/>
        </w:rPr>
      </w:pPr>
    </w:p>
    <w:p w14:paraId="4CA7BCAA" w14:textId="570F2AB7" w:rsidR="00B144E9" w:rsidRDefault="00A560E3" w:rsidP="00B144E9">
      <w:pPr>
        <w:jc w:val="center"/>
        <w:rPr>
          <w:rFonts w:asciiTheme="minorHAnsi" w:hAnsiTheme="minorHAnsi" w:cs="Arial"/>
          <w:b/>
          <w:u w:val="single"/>
        </w:rPr>
      </w:pPr>
      <w:r>
        <w:rPr>
          <w:rFonts w:asciiTheme="minorHAnsi" w:hAnsiTheme="minorHAnsi" w:cs="Arial"/>
          <w:b/>
          <w:u w:val="single"/>
        </w:rPr>
        <w:t>Progression from Scale SO1 to SO2</w:t>
      </w:r>
    </w:p>
    <w:p w14:paraId="59FDA1C5" w14:textId="77777777" w:rsidR="00B144E9" w:rsidRDefault="00B144E9" w:rsidP="00B144E9">
      <w:pPr>
        <w:rPr>
          <w:rFonts w:asciiTheme="minorHAnsi" w:hAnsiTheme="minorHAnsi" w:cs="Arial"/>
        </w:rPr>
      </w:pPr>
    </w:p>
    <w:p w14:paraId="7233DE80" w14:textId="6D2AC175" w:rsidR="005043BD" w:rsidRPr="004D1E06" w:rsidRDefault="00B144E9" w:rsidP="005043BD">
      <w:pPr>
        <w:rPr>
          <w:rFonts w:asciiTheme="minorHAnsi" w:hAnsiTheme="minorHAnsi" w:cs="Arial"/>
        </w:rPr>
      </w:pPr>
      <w:r w:rsidRPr="00CB5A08">
        <w:rPr>
          <w:rFonts w:asciiTheme="minorHAnsi" w:hAnsiTheme="minorHAnsi" w:cs="Arial"/>
        </w:rPr>
        <w:t xml:space="preserve">The </w:t>
      </w:r>
      <w:r w:rsidR="003C20DE">
        <w:rPr>
          <w:rFonts w:asciiTheme="minorHAnsi" w:hAnsiTheme="minorHAnsi" w:cs="Arial"/>
        </w:rPr>
        <w:t>Sensory Social Care</w:t>
      </w:r>
      <w:r w:rsidR="006C3790" w:rsidRPr="00CB5A08">
        <w:rPr>
          <w:rFonts w:asciiTheme="minorHAnsi" w:hAnsiTheme="minorHAnsi" w:cs="Arial"/>
        </w:rPr>
        <w:t xml:space="preserve"> assessor</w:t>
      </w:r>
      <w:r w:rsidRPr="00CB5A08">
        <w:rPr>
          <w:rFonts w:asciiTheme="minorHAnsi" w:hAnsiTheme="minorHAnsi" w:cs="Arial"/>
        </w:rPr>
        <w:t xml:space="preserve"> needs</w:t>
      </w:r>
      <w:r w:rsidR="004D1E06" w:rsidRPr="00CB5A08">
        <w:rPr>
          <w:rFonts w:asciiTheme="minorHAnsi" w:hAnsiTheme="minorHAnsi" w:cs="Arial"/>
        </w:rPr>
        <w:t xml:space="preserve"> </w:t>
      </w:r>
      <w:r w:rsidR="0053641E" w:rsidRPr="00CB5A08">
        <w:rPr>
          <w:rFonts w:asciiTheme="minorHAnsi" w:hAnsiTheme="minorHAnsi" w:cs="Arial"/>
        </w:rPr>
        <w:t xml:space="preserve">to </w:t>
      </w:r>
      <w:r w:rsidR="004D1E06" w:rsidRPr="00CB5A08">
        <w:rPr>
          <w:rFonts w:asciiTheme="minorHAnsi" w:hAnsiTheme="minorHAnsi" w:cs="Arial"/>
        </w:rPr>
        <w:t>be able</w:t>
      </w:r>
      <w:r w:rsidRPr="00CB5A08">
        <w:rPr>
          <w:rFonts w:asciiTheme="minorHAnsi" w:hAnsiTheme="minorHAnsi" w:cs="Arial"/>
        </w:rPr>
        <w:t xml:space="preserve"> to demonstrate, through supervision and their own portfolio of supporting evidence, that they have been able to respond to increasingly more complex work</w:t>
      </w:r>
      <w:r w:rsidR="00B87F19" w:rsidRPr="00CB5A08">
        <w:rPr>
          <w:rFonts w:asciiTheme="minorHAnsi" w:hAnsiTheme="minorHAnsi" w:cs="Arial"/>
        </w:rPr>
        <w:t xml:space="preserve"> (including equipment provision and adaptations for physical disabilities)</w:t>
      </w:r>
      <w:r w:rsidRPr="00CB5A08">
        <w:rPr>
          <w:rFonts w:asciiTheme="minorHAnsi" w:hAnsiTheme="minorHAnsi" w:cs="Arial"/>
        </w:rPr>
        <w:t xml:space="preserve"> and are able to make clear informed decisions</w:t>
      </w:r>
      <w:r w:rsidR="005043BD" w:rsidRPr="00CB5A08">
        <w:rPr>
          <w:rFonts w:asciiTheme="minorHAnsi" w:hAnsiTheme="minorHAnsi" w:cs="Arial"/>
        </w:rPr>
        <w:t xml:space="preserve"> about the level of support required by service users, within the scope of the role.</w:t>
      </w:r>
    </w:p>
    <w:p w14:paraId="4AEBCFD5" w14:textId="77777777" w:rsidR="005043BD" w:rsidRPr="004D1E06" w:rsidRDefault="005043BD" w:rsidP="005043BD">
      <w:pPr>
        <w:rPr>
          <w:rFonts w:asciiTheme="minorHAnsi" w:hAnsiTheme="minorHAnsi" w:cs="Arial"/>
        </w:rPr>
      </w:pPr>
    </w:p>
    <w:p w14:paraId="5390F79E" w14:textId="77AD0FA2" w:rsidR="005043BD" w:rsidRPr="004D1E06" w:rsidRDefault="005043BD" w:rsidP="005043BD">
      <w:pPr>
        <w:rPr>
          <w:rFonts w:asciiTheme="minorHAnsi" w:hAnsiTheme="minorHAnsi" w:cs="Arial"/>
        </w:rPr>
      </w:pPr>
      <w:r w:rsidRPr="004D1E06">
        <w:rPr>
          <w:rFonts w:asciiTheme="minorHAnsi" w:hAnsiTheme="minorHAnsi" w:cs="Arial"/>
        </w:rPr>
        <w:t xml:space="preserve">The </w:t>
      </w:r>
      <w:r w:rsidR="00115213">
        <w:rPr>
          <w:rFonts w:asciiTheme="minorHAnsi" w:hAnsiTheme="minorHAnsi" w:cs="Arial"/>
        </w:rPr>
        <w:t xml:space="preserve">Sensory Social Care </w:t>
      </w:r>
      <w:r w:rsidR="006C3790" w:rsidRPr="004D1E06">
        <w:rPr>
          <w:rFonts w:asciiTheme="minorHAnsi" w:hAnsiTheme="minorHAnsi" w:cs="Arial"/>
        </w:rPr>
        <w:t>assessor</w:t>
      </w:r>
      <w:r w:rsidRPr="004D1E06">
        <w:rPr>
          <w:rFonts w:asciiTheme="minorHAnsi" w:hAnsiTheme="minorHAnsi" w:cs="Arial"/>
        </w:rPr>
        <w:t xml:space="preserve"> must be able to demonstrate that they have worked with an increased level of autonomy to achieve ag</w:t>
      </w:r>
      <w:r w:rsidR="00D15375" w:rsidRPr="004D1E06">
        <w:rPr>
          <w:rFonts w:asciiTheme="minorHAnsi" w:hAnsiTheme="minorHAnsi" w:cs="Arial"/>
        </w:rPr>
        <w:t>reed outcomes for service users,</w:t>
      </w:r>
      <w:r w:rsidRPr="004D1E06">
        <w:rPr>
          <w:rFonts w:asciiTheme="minorHAnsi" w:hAnsiTheme="minorHAnsi" w:cs="Arial"/>
        </w:rPr>
        <w:t xml:space="preserve"> and through their portfolio of evidence provide examples to support their case, within the scope of the role.</w:t>
      </w:r>
    </w:p>
    <w:p w14:paraId="7B784F0C" w14:textId="77777777" w:rsidR="005043BD" w:rsidRPr="004D1E06" w:rsidRDefault="005043BD" w:rsidP="005043BD">
      <w:pPr>
        <w:tabs>
          <w:tab w:val="left" w:pos="2895"/>
        </w:tabs>
        <w:rPr>
          <w:rFonts w:asciiTheme="minorHAnsi" w:hAnsiTheme="minorHAnsi"/>
        </w:rPr>
      </w:pPr>
    </w:p>
    <w:p w14:paraId="517D79B7" w14:textId="5DB4FC32" w:rsidR="00B144E9" w:rsidRPr="004D1E06" w:rsidRDefault="005043BD" w:rsidP="005043BD">
      <w:pPr>
        <w:tabs>
          <w:tab w:val="left" w:pos="2895"/>
        </w:tabs>
        <w:rPr>
          <w:rFonts w:asciiTheme="minorHAnsi" w:hAnsiTheme="minorHAnsi" w:cs="Arial"/>
          <w:bCs/>
        </w:rPr>
      </w:pPr>
      <w:r w:rsidRPr="004D1E06">
        <w:rPr>
          <w:rFonts w:asciiTheme="minorHAnsi" w:hAnsiTheme="minorHAnsi"/>
        </w:rPr>
        <w:t xml:space="preserve">The </w:t>
      </w:r>
      <w:r w:rsidR="001D646C">
        <w:rPr>
          <w:rFonts w:asciiTheme="minorHAnsi" w:hAnsiTheme="minorHAnsi" w:cs="Arial"/>
        </w:rPr>
        <w:t>Sensory Social</w:t>
      </w:r>
      <w:r w:rsidR="006C3790" w:rsidRPr="004D1E06">
        <w:rPr>
          <w:rFonts w:asciiTheme="minorHAnsi" w:hAnsiTheme="minorHAnsi" w:cs="Arial"/>
        </w:rPr>
        <w:t xml:space="preserve"> assessor</w:t>
      </w:r>
      <w:r w:rsidRPr="004D1E06">
        <w:rPr>
          <w:rFonts w:asciiTheme="minorHAnsi" w:hAnsiTheme="minorHAnsi"/>
        </w:rPr>
        <w:t xml:space="preserve"> must be able to demonstrate </w:t>
      </w:r>
      <w:r w:rsidRPr="004D1E06">
        <w:rPr>
          <w:rFonts w:asciiTheme="minorHAnsi" w:hAnsiTheme="minorHAnsi" w:cs="Arial"/>
          <w:bCs/>
        </w:rPr>
        <w:t xml:space="preserve">the ability to </w:t>
      </w:r>
      <w:r w:rsidR="003701EF" w:rsidRPr="004D1E06">
        <w:rPr>
          <w:rFonts w:asciiTheme="minorHAnsi" w:hAnsiTheme="minorHAnsi" w:cs="Arial"/>
          <w:bCs/>
        </w:rPr>
        <w:t xml:space="preserve">provide </w:t>
      </w:r>
      <w:r w:rsidRPr="004D1E06">
        <w:rPr>
          <w:rFonts w:asciiTheme="minorHAnsi" w:hAnsiTheme="minorHAnsi" w:cs="Arial"/>
          <w:bCs/>
        </w:rPr>
        <w:t>intervention and support plan</w:t>
      </w:r>
      <w:r w:rsidR="00D15375" w:rsidRPr="004D1E06">
        <w:rPr>
          <w:rFonts w:asciiTheme="minorHAnsi" w:hAnsiTheme="minorHAnsi" w:cs="Arial"/>
          <w:bCs/>
        </w:rPr>
        <w:t>ning</w:t>
      </w:r>
      <w:r w:rsidR="00A560E3" w:rsidRPr="004D1E06">
        <w:rPr>
          <w:rFonts w:asciiTheme="minorHAnsi" w:hAnsiTheme="minorHAnsi" w:cs="Arial"/>
          <w:bCs/>
        </w:rPr>
        <w:t xml:space="preserve"> consistent with a S02</w:t>
      </w:r>
      <w:r w:rsidRPr="004D1E06">
        <w:rPr>
          <w:rFonts w:asciiTheme="minorHAnsi" w:hAnsiTheme="minorHAnsi" w:cs="Arial"/>
          <w:bCs/>
        </w:rPr>
        <w:t xml:space="preserve"> grade</w:t>
      </w:r>
      <w:r w:rsidR="00664F5D" w:rsidRPr="004D1E06">
        <w:rPr>
          <w:rFonts w:asciiTheme="minorHAnsi" w:hAnsiTheme="minorHAnsi" w:cs="Arial"/>
          <w:bCs/>
        </w:rPr>
        <w:t xml:space="preserve"> autonomously when of moderate complexity and under guidance when more complex. </w:t>
      </w:r>
    </w:p>
    <w:p w14:paraId="55B35325" w14:textId="77777777" w:rsidR="00B144E9" w:rsidRPr="004D1E06" w:rsidRDefault="00B144E9" w:rsidP="00B144E9">
      <w:pPr>
        <w:rPr>
          <w:rFonts w:asciiTheme="minorHAnsi" w:hAnsiTheme="minorHAnsi"/>
        </w:rPr>
      </w:pPr>
    </w:p>
    <w:p w14:paraId="5B89A155" w14:textId="6B51368A" w:rsidR="005043BD" w:rsidRPr="005043BD" w:rsidRDefault="005043BD" w:rsidP="005043BD">
      <w:pPr>
        <w:rPr>
          <w:rFonts w:asciiTheme="minorHAnsi" w:hAnsiTheme="minorHAnsi" w:cs="Arial"/>
        </w:rPr>
      </w:pPr>
      <w:r w:rsidRPr="004D1E06">
        <w:rPr>
          <w:rFonts w:asciiTheme="minorHAnsi" w:hAnsiTheme="minorHAnsi" w:cs="Arial"/>
        </w:rPr>
        <w:t xml:space="preserve">The </w:t>
      </w:r>
      <w:r w:rsidR="001D646C">
        <w:rPr>
          <w:rFonts w:asciiTheme="minorHAnsi" w:hAnsiTheme="minorHAnsi" w:cs="Arial"/>
        </w:rPr>
        <w:t>Sensory Social Care</w:t>
      </w:r>
      <w:r w:rsidR="006C3790" w:rsidRPr="004D1E06">
        <w:rPr>
          <w:rFonts w:asciiTheme="minorHAnsi" w:hAnsiTheme="minorHAnsi" w:cs="Arial"/>
        </w:rPr>
        <w:t xml:space="preserve"> assessor</w:t>
      </w:r>
      <w:r w:rsidRPr="004D1E06">
        <w:rPr>
          <w:rFonts w:asciiTheme="minorHAnsi" w:hAnsiTheme="minorHAnsi" w:cs="Arial"/>
        </w:rPr>
        <w:t xml:space="preserve"> must be able to demonstrate highly developed interpersonal skills and an ability to effectively use digital systems and platforms for effectively recording case work and decision making.</w:t>
      </w:r>
      <w:r>
        <w:rPr>
          <w:rFonts w:asciiTheme="minorHAnsi" w:hAnsiTheme="minorHAnsi" w:cs="Arial"/>
        </w:rPr>
        <w:t xml:space="preserve">  </w:t>
      </w:r>
    </w:p>
    <w:p w14:paraId="49FF337D" w14:textId="77777777" w:rsidR="00B144E9" w:rsidRDefault="00B144E9" w:rsidP="00B144E9">
      <w:pPr>
        <w:rPr>
          <w:rFonts w:asciiTheme="minorHAnsi" w:hAnsiTheme="minorHAnsi"/>
        </w:rPr>
      </w:pPr>
    </w:p>
    <w:p w14:paraId="5E6714AE" w14:textId="77777777" w:rsidR="00B144E9" w:rsidRDefault="00B144E9" w:rsidP="00B144E9">
      <w:pPr>
        <w:rPr>
          <w:rFonts w:asciiTheme="minorHAnsi" w:hAnsiTheme="minorHAnsi"/>
        </w:rPr>
      </w:pPr>
    </w:p>
    <w:p w14:paraId="2424740C" w14:textId="77777777" w:rsidR="008C7B97" w:rsidRPr="009B6589" w:rsidRDefault="008C7B97" w:rsidP="00CD339A">
      <w:pPr>
        <w:contextualSpacing/>
        <w:jc w:val="both"/>
        <w:rPr>
          <w:rFonts w:asciiTheme="minorHAnsi" w:hAnsiTheme="minorHAnsi" w:cs="Arial"/>
          <w:b/>
          <w:bCs/>
        </w:rPr>
      </w:pPr>
    </w:p>
    <w:p w14:paraId="1D48EBDD" w14:textId="77777777" w:rsidR="0025251A" w:rsidRDefault="0025251A" w:rsidP="00CD339A">
      <w:pPr>
        <w:contextualSpacing/>
        <w:rPr>
          <w:rFonts w:ascii="Calibri" w:hAnsi="Calibri" w:cs="Arial"/>
          <w:b/>
          <w:bCs/>
        </w:rPr>
      </w:pPr>
    </w:p>
    <w:p w14:paraId="7157F1B7" w14:textId="77777777" w:rsidR="0025251A" w:rsidRDefault="0025251A" w:rsidP="00CD339A">
      <w:pPr>
        <w:contextualSpacing/>
        <w:rPr>
          <w:rFonts w:ascii="Calibri" w:hAnsi="Calibri" w:cs="Arial"/>
          <w:b/>
          <w:bCs/>
        </w:rPr>
      </w:pPr>
    </w:p>
    <w:p w14:paraId="669D342A" w14:textId="118D35DC" w:rsidR="00CD339A" w:rsidRDefault="00CD339A" w:rsidP="00CD339A">
      <w:pPr>
        <w:contextualSpacing/>
        <w:rPr>
          <w:rFonts w:ascii="Calibri" w:hAnsi="Calibri" w:cs="Arial"/>
          <w:b/>
          <w:bCs/>
        </w:rPr>
      </w:pPr>
      <w:r w:rsidRPr="005B3EBF">
        <w:rPr>
          <w:rFonts w:ascii="Calibri" w:hAnsi="Calibri" w:cs="Arial"/>
          <w:b/>
          <w:bCs/>
        </w:rPr>
        <w:t>Generic Duties and Responsibilities</w:t>
      </w:r>
    </w:p>
    <w:p w14:paraId="37E7245F" w14:textId="77777777" w:rsidR="00CD339A" w:rsidRPr="005B3EBF" w:rsidRDefault="00CD339A" w:rsidP="00CD339A">
      <w:pPr>
        <w:ind w:left="360"/>
        <w:contextualSpacing/>
        <w:rPr>
          <w:rFonts w:ascii="Calibri" w:hAnsi="Calibri" w:cs="Arial"/>
        </w:rPr>
      </w:pPr>
    </w:p>
    <w:p w14:paraId="396B26AE" w14:textId="77777777" w:rsidR="00CD339A" w:rsidRPr="00C22178" w:rsidRDefault="00CD339A" w:rsidP="00CD339A">
      <w:pPr>
        <w:numPr>
          <w:ilvl w:val="0"/>
          <w:numId w:val="1"/>
        </w:numPr>
        <w:ind w:left="360"/>
        <w:contextualSpacing/>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5EB7B6B4" w14:textId="77777777" w:rsidR="00CD339A" w:rsidRDefault="00CD339A" w:rsidP="00CD339A">
      <w:pPr>
        <w:ind w:left="360"/>
        <w:contextualSpacing/>
        <w:rPr>
          <w:rFonts w:ascii="Calibri" w:hAnsi="Calibri" w:cs="Arial"/>
        </w:rPr>
      </w:pPr>
    </w:p>
    <w:p w14:paraId="48E8FAE5" w14:textId="77777777" w:rsidR="00CD339A" w:rsidRDefault="00CD339A" w:rsidP="00CD339A">
      <w:pPr>
        <w:numPr>
          <w:ilvl w:val="0"/>
          <w:numId w:val="1"/>
        </w:numPr>
        <w:ind w:left="360"/>
        <w:contextualSpacing/>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2CEE056D" w14:textId="77777777" w:rsidR="00CD339A" w:rsidRPr="00591F9B" w:rsidRDefault="00CD339A" w:rsidP="00CD339A">
      <w:pPr>
        <w:ind w:left="360"/>
        <w:contextualSpacing/>
        <w:rPr>
          <w:rFonts w:ascii="Calibri" w:hAnsi="Calibri" w:cs="Arial"/>
        </w:rPr>
      </w:pPr>
    </w:p>
    <w:p w14:paraId="4252DF18" w14:textId="77777777" w:rsidR="00CD339A" w:rsidRPr="00CB0D3C" w:rsidRDefault="00CD339A" w:rsidP="00CD339A">
      <w:pPr>
        <w:numPr>
          <w:ilvl w:val="0"/>
          <w:numId w:val="1"/>
        </w:numPr>
        <w:ind w:left="360"/>
        <w:contextualSpacing/>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04573EA" w14:textId="77777777" w:rsidR="00CD339A" w:rsidRPr="005B3EBF" w:rsidRDefault="00CD339A" w:rsidP="00CD339A">
      <w:pPr>
        <w:contextualSpacing/>
        <w:rPr>
          <w:rFonts w:ascii="Calibri" w:hAnsi="Calibri" w:cs="Arial"/>
        </w:rPr>
      </w:pPr>
    </w:p>
    <w:p w14:paraId="037C8378" w14:textId="77777777" w:rsidR="00CD339A" w:rsidRDefault="00CD339A" w:rsidP="00CD339A">
      <w:pPr>
        <w:numPr>
          <w:ilvl w:val="0"/>
          <w:numId w:val="1"/>
        </w:numPr>
        <w:ind w:left="360"/>
        <w:contextualSpacing/>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ACC538F" w14:textId="77777777" w:rsidR="00CD339A" w:rsidRDefault="00CD339A" w:rsidP="00CD339A">
      <w:pPr>
        <w:ind w:left="360"/>
        <w:contextualSpacing/>
        <w:rPr>
          <w:rFonts w:ascii="Calibri" w:hAnsi="Calibri" w:cs="Arial"/>
        </w:rPr>
      </w:pPr>
    </w:p>
    <w:p w14:paraId="6BAE694D" w14:textId="77777777" w:rsidR="00CD339A" w:rsidRPr="005B3EBF" w:rsidRDefault="00CD339A" w:rsidP="00CD339A">
      <w:pPr>
        <w:numPr>
          <w:ilvl w:val="0"/>
          <w:numId w:val="1"/>
        </w:numPr>
        <w:ind w:left="360"/>
        <w:contextualSpacing/>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1D0AAC8E" w14:textId="77777777" w:rsidR="00CD339A" w:rsidRPr="005B3EBF" w:rsidRDefault="00CD339A" w:rsidP="00CD339A">
      <w:pPr>
        <w:shd w:val="clear" w:color="auto" w:fill="FFFFFF"/>
        <w:contextualSpacing/>
        <w:rPr>
          <w:rFonts w:ascii="Calibri" w:hAnsi="Calibri" w:cs="Arial"/>
          <w:color w:val="000000"/>
        </w:rPr>
      </w:pPr>
    </w:p>
    <w:p w14:paraId="3D8A878C" w14:textId="77777777" w:rsidR="00CD339A" w:rsidRPr="005B3EBF" w:rsidRDefault="00CD339A" w:rsidP="00CD339A">
      <w:pPr>
        <w:numPr>
          <w:ilvl w:val="0"/>
          <w:numId w:val="1"/>
        </w:numPr>
        <w:shd w:val="clear" w:color="auto" w:fill="FFFFFF"/>
        <w:ind w:left="360"/>
        <w:contextualSpacing/>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w:t>
      </w:r>
      <w:r>
        <w:rPr>
          <w:rFonts w:ascii="Calibri" w:hAnsi="Calibri" w:cs="Arial"/>
        </w:rPr>
        <w:t xml:space="preserve">ep its structures under continuous review and, </w:t>
      </w:r>
      <w:r w:rsidRPr="005B3EBF">
        <w:rPr>
          <w:rFonts w:ascii="Calibri" w:hAnsi="Calibri" w:cs="Arial"/>
        </w:rPr>
        <w:t>as a result</w:t>
      </w:r>
      <w:r>
        <w:rPr>
          <w:rFonts w:ascii="Calibri" w:hAnsi="Calibri" w:cs="Arial"/>
        </w:rPr>
        <w:t xml:space="preserve">, </w:t>
      </w:r>
      <w:del w:id="0" w:author="Akku, Sherine" w:date="2016-12-15T16:12:00Z">
        <w:r w:rsidRPr="005B3EBF" w:rsidDel="003701EF">
          <w:rPr>
            <w:rFonts w:ascii="Calibri" w:hAnsi="Calibri" w:cs="Arial"/>
          </w:rPr>
          <w:delText xml:space="preserve"> </w:delText>
        </w:r>
      </w:del>
      <w:r w:rsidRPr="005B3EBF">
        <w:rPr>
          <w:rFonts w:ascii="Calibri" w:hAnsi="Calibri" w:cs="Arial"/>
        </w:rPr>
        <w:t>the post holder should expect t</w:t>
      </w:r>
      <w:r w:rsidRPr="005B3EBF">
        <w:rPr>
          <w:rFonts w:ascii="Calibri" w:hAnsi="Calibri" w:cs="Arial"/>
          <w:color w:val="000000"/>
        </w:rPr>
        <w:t>o carry out any other reasonable duties within the overall function, commensurate with the level of the post.</w:t>
      </w:r>
    </w:p>
    <w:p w14:paraId="067ED609"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
        </w:rPr>
      </w:pPr>
    </w:p>
    <w:p w14:paraId="4AE5D862"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
        </w:rPr>
      </w:pPr>
      <w:r w:rsidRPr="009B6589">
        <w:rPr>
          <w:rFonts w:asciiTheme="minorHAnsi" w:hAnsiTheme="minorHAnsi" w:cs="Arial"/>
          <w:b/>
        </w:rPr>
        <w:t xml:space="preserve">Additional Information </w:t>
      </w:r>
    </w:p>
    <w:p w14:paraId="6EAAFB85"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Cs/>
        </w:rPr>
      </w:pPr>
    </w:p>
    <w:p w14:paraId="308007F1" w14:textId="77777777" w:rsidR="00CD339A" w:rsidRPr="009B6589" w:rsidRDefault="00CD339A" w:rsidP="00CD339A">
      <w:pPr>
        <w:pStyle w:val="NormalWeb"/>
        <w:spacing w:before="0" w:beforeAutospacing="0" w:after="0" w:afterAutospacing="0"/>
        <w:contextualSpacing/>
        <w:jc w:val="both"/>
        <w:rPr>
          <w:rFonts w:asciiTheme="minorHAnsi" w:hAnsiTheme="minorHAnsi" w:cs="Arial"/>
          <w:bCs/>
        </w:rPr>
      </w:pPr>
      <w:r w:rsidRPr="009B6589">
        <w:rPr>
          <w:rFonts w:asciiTheme="minorHAnsi" w:hAnsiTheme="minorHAnsi" w:cs="Arial"/>
          <w:bCs/>
        </w:rPr>
        <w:t>N/A</w:t>
      </w:r>
    </w:p>
    <w:p w14:paraId="3ABD6E4F" w14:textId="77777777" w:rsidR="00CD339A" w:rsidRPr="009B6589" w:rsidRDefault="00CD339A" w:rsidP="00CD339A">
      <w:pPr>
        <w:contextualSpacing/>
        <w:jc w:val="both"/>
        <w:rPr>
          <w:rFonts w:asciiTheme="minorHAnsi" w:hAnsiTheme="minorHAnsi" w:cs="Arial"/>
          <w:b/>
        </w:rPr>
      </w:pPr>
      <w:r w:rsidRPr="009B6589">
        <w:rPr>
          <w:rFonts w:asciiTheme="minorHAnsi" w:hAnsiTheme="minorHAnsi" w:cs="Arial"/>
          <w:b/>
        </w:rPr>
        <w:br w:type="page"/>
      </w:r>
    </w:p>
    <w:p w14:paraId="103DAAAA" w14:textId="77777777" w:rsidR="00CD339A" w:rsidRPr="009B6589" w:rsidRDefault="00CD339A" w:rsidP="00CD339A">
      <w:pPr>
        <w:contextualSpacing/>
        <w:jc w:val="both"/>
        <w:rPr>
          <w:rFonts w:asciiTheme="minorHAnsi" w:hAnsiTheme="minorHAnsi" w:cs="Arial"/>
        </w:rPr>
      </w:pPr>
    </w:p>
    <w:p w14:paraId="28C8E6B2" w14:textId="77777777" w:rsidR="00CD339A" w:rsidRPr="009B6589" w:rsidRDefault="00CD339A" w:rsidP="00CD339A">
      <w:pPr>
        <w:contextualSpacing/>
        <w:jc w:val="both"/>
        <w:rPr>
          <w:rFonts w:asciiTheme="minorHAnsi" w:hAnsiTheme="minorHAnsi" w:cs="Arial"/>
          <w:b/>
        </w:rPr>
      </w:pPr>
      <w:r w:rsidRPr="009B6589">
        <w:rPr>
          <w:rFonts w:asciiTheme="minorHAnsi" w:hAnsiTheme="minorHAnsi" w:cs="Arial"/>
          <w:b/>
        </w:rPr>
        <w:t>Current team structure</w:t>
      </w:r>
    </w:p>
    <w:p w14:paraId="3E46F136" w14:textId="77777777" w:rsidR="00CD339A" w:rsidRPr="009B6589" w:rsidRDefault="00CD339A" w:rsidP="00CD339A">
      <w:pPr>
        <w:contextualSpacing/>
        <w:jc w:val="both"/>
        <w:rPr>
          <w:rFonts w:asciiTheme="minorHAnsi" w:hAnsiTheme="minorHAnsi" w:cs="Arial"/>
        </w:rPr>
      </w:pPr>
    </w:p>
    <w:p w14:paraId="42A08773" w14:textId="77777777" w:rsidR="00CD339A" w:rsidRPr="009B6589" w:rsidRDefault="00CD339A" w:rsidP="00CD339A">
      <w:pPr>
        <w:contextualSpacing/>
        <w:jc w:val="both"/>
        <w:rPr>
          <w:rFonts w:asciiTheme="minorHAnsi" w:hAnsiTheme="minorHAnsi" w:cs="Arial"/>
          <w:bCs/>
        </w:rPr>
      </w:pPr>
    </w:p>
    <w:p w14:paraId="63DEC6A9" w14:textId="77777777" w:rsidR="00872F30" w:rsidRPr="009B6589" w:rsidRDefault="00872F30" w:rsidP="00872F30">
      <w:pPr>
        <w:contextualSpacing/>
        <w:jc w:val="both"/>
        <w:rPr>
          <w:rFonts w:asciiTheme="minorHAnsi" w:hAnsiTheme="minorHAnsi" w:cs="Arial"/>
          <w:bCs/>
        </w:rPr>
      </w:pPr>
    </w:p>
    <w:p w14:paraId="747832C2" w14:textId="77777777" w:rsidR="00872F30" w:rsidRPr="009B6589" w:rsidRDefault="00872F30" w:rsidP="00872F30">
      <w:pPr>
        <w:shd w:val="clear" w:color="auto" w:fill="FFFFFF"/>
        <w:contextualSpacing/>
        <w:jc w:val="both"/>
        <w:rPr>
          <w:rFonts w:asciiTheme="minorHAnsi" w:hAnsiTheme="minorHAnsi" w:cs="Arial"/>
          <w:color w:val="000000"/>
        </w:rPr>
      </w:pPr>
      <w:r w:rsidRPr="00E81DF8">
        <w:rPr>
          <w:rFonts w:asciiTheme="minorHAnsi" w:hAnsiTheme="minorHAnsi" w:cs="Arial"/>
          <w:b/>
          <w:bCs/>
          <w:noProof/>
          <w:color w:val="000000"/>
        </w:rPr>
        <w:drawing>
          <wp:inline distT="0" distB="0" distL="0" distR="0" wp14:anchorId="345F1CA7" wp14:editId="3FDB0371">
            <wp:extent cx="5972175" cy="7105650"/>
            <wp:effectExtent l="0" t="57150" r="0" b="1143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24035DC" w14:textId="77777777" w:rsidR="00872F30" w:rsidRPr="009B6589" w:rsidRDefault="00872F30" w:rsidP="00872F30">
      <w:pPr>
        <w:autoSpaceDE w:val="0"/>
        <w:autoSpaceDN w:val="0"/>
        <w:adjustRightInd w:val="0"/>
        <w:contextualSpacing/>
        <w:jc w:val="both"/>
        <w:rPr>
          <w:rFonts w:asciiTheme="minorHAnsi" w:hAnsiTheme="minorHAnsi" w:cs="Arial"/>
          <w:b/>
          <w:bCs/>
          <w:color w:val="000000"/>
        </w:rPr>
      </w:pPr>
      <w:r w:rsidRPr="009B6589">
        <w:rPr>
          <w:rFonts w:asciiTheme="minorHAnsi" w:hAnsiTheme="minorHAnsi" w:cs="Arial"/>
          <w:b/>
          <w:bCs/>
          <w:color w:val="000000"/>
        </w:rPr>
        <w:br w:type="page"/>
      </w:r>
    </w:p>
    <w:p w14:paraId="484FB438" w14:textId="77777777" w:rsidR="00CD339A" w:rsidRPr="00A31DAF" w:rsidRDefault="00CD339A" w:rsidP="00CD339A">
      <w:pPr>
        <w:shd w:val="clear" w:color="auto" w:fill="FFFFFF"/>
        <w:contextualSpacing/>
        <w:jc w:val="both"/>
        <w:rPr>
          <w:rFonts w:asciiTheme="minorHAnsi" w:hAnsiTheme="minorHAnsi" w:cs="Arial"/>
          <w:b/>
          <w:bCs/>
          <w:color w:val="000000"/>
          <w:sz w:val="32"/>
          <w:szCs w:val="32"/>
        </w:rPr>
      </w:pPr>
      <w:r w:rsidRPr="00A31DAF">
        <w:rPr>
          <w:rFonts w:asciiTheme="minorHAnsi" w:hAnsiTheme="minorHAnsi" w:cs="Arial"/>
          <w:b/>
          <w:bCs/>
          <w:color w:val="000000"/>
          <w:sz w:val="32"/>
          <w:szCs w:val="3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83"/>
      </w:tblGrid>
      <w:tr w:rsidR="00CD339A" w:rsidRPr="009B6589" w14:paraId="4CE5C73F" w14:textId="77777777" w:rsidTr="00CD339A">
        <w:trPr>
          <w:trHeight w:val="544"/>
        </w:trPr>
        <w:tc>
          <w:tcPr>
            <w:tcW w:w="4261" w:type="dxa"/>
            <w:shd w:val="clear" w:color="auto" w:fill="D9D9D9"/>
          </w:tcPr>
          <w:p w14:paraId="34C1937F"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01445019" w14:textId="00EE342E" w:rsidR="00CD339A" w:rsidRPr="009B6589" w:rsidRDefault="004A06F2"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S</w:t>
            </w:r>
            <w:r w:rsidR="00AA3F5E">
              <w:rPr>
                <w:rFonts w:asciiTheme="minorHAnsi" w:hAnsiTheme="minorHAnsi" w:cs="Arial"/>
              </w:rPr>
              <w:t>ensory Social Care</w:t>
            </w:r>
            <w:r>
              <w:rPr>
                <w:rFonts w:asciiTheme="minorHAnsi" w:hAnsiTheme="minorHAnsi" w:cs="Arial"/>
              </w:rPr>
              <w:t xml:space="preserve"> Assessor</w:t>
            </w:r>
          </w:p>
        </w:tc>
        <w:tc>
          <w:tcPr>
            <w:tcW w:w="4494" w:type="dxa"/>
            <w:shd w:val="clear" w:color="auto" w:fill="D9D9D9"/>
          </w:tcPr>
          <w:p w14:paraId="34C18435" w14:textId="13387A66"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r w:rsidR="005E7E5C">
              <w:rPr>
                <w:rFonts w:asciiTheme="minorHAnsi" w:hAnsiTheme="minorHAnsi" w:cs="Arial"/>
                <w:bCs/>
              </w:rPr>
              <w:t>SO1-SO2</w:t>
            </w:r>
          </w:p>
          <w:p w14:paraId="7EF9B6C6" w14:textId="77777777" w:rsidR="00CD339A" w:rsidRPr="009B6589" w:rsidRDefault="00CD339A" w:rsidP="00CD339A">
            <w:pPr>
              <w:autoSpaceDE w:val="0"/>
              <w:autoSpaceDN w:val="0"/>
              <w:adjustRightInd w:val="0"/>
              <w:spacing w:before="60" w:after="60"/>
              <w:contextualSpacing/>
              <w:rPr>
                <w:rFonts w:asciiTheme="minorHAnsi" w:hAnsiTheme="minorHAnsi" w:cs="Arial"/>
              </w:rPr>
            </w:pPr>
          </w:p>
        </w:tc>
      </w:tr>
      <w:tr w:rsidR="00CD339A" w:rsidRPr="009B6589" w14:paraId="7A3541A2" w14:textId="77777777" w:rsidTr="00CD339A">
        <w:trPr>
          <w:trHeight w:val="493"/>
        </w:trPr>
        <w:tc>
          <w:tcPr>
            <w:tcW w:w="4261" w:type="dxa"/>
            <w:shd w:val="clear" w:color="auto" w:fill="D9D9D9"/>
          </w:tcPr>
          <w:p w14:paraId="2619A11E"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4046BE96" w14:textId="6CC8DCC1" w:rsidR="00CD339A" w:rsidRPr="009B6589" w:rsidRDefault="00105C97"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Front Door Service</w:t>
            </w:r>
          </w:p>
        </w:tc>
        <w:tc>
          <w:tcPr>
            <w:tcW w:w="4494" w:type="dxa"/>
            <w:shd w:val="clear" w:color="auto" w:fill="D9D9D9"/>
          </w:tcPr>
          <w:p w14:paraId="750A4D4A" w14:textId="77777777" w:rsidR="00CD339A" w:rsidRPr="009B6589"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Department:</w:t>
            </w:r>
            <w:r w:rsidRPr="009B6589">
              <w:rPr>
                <w:rFonts w:asciiTheme="minorHAnsi" w:hAnsiTheme="minorHAnsi" w:cs="Arial"/>
                <w:bCs/>
              </w:rPr>
              <w:t xml:space="preserve"> </w:t>
            </w:r>
          </w:p>
          <w:p w14:paraId="2744170E" w14:textId="265BE15A" w:rsidR="00CD339A" w:rsidRPr="009B6589" w:rsidRDefault="00FB373D"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Adult Social Services and Public Health</w:t>
            </w:r>
          </w:p>
        </w:tc>
      </w:tr>
      <w:tr w:rsidR="00CD339A" w:rsidRPr="009B6589" w14:paraId="6F1AE929" w14:textId="77777777" w:rsidTr="00CD339A">
        <w:trPr>
          <w:trHeight w:val="543"/>
        </w:trPr>
        <w:tc>
          <w:tcPr>
            <w:tcW w:w="4261" w:type="dxa"/>
            <w:shd w:val="clear" w:color="auto" w:fill="D9D9D9"/>
          </w:tcPr>
          <w:p w14:paraId="6823E3FA"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43EDDF09" w14:textId="396474AF" w:rsidR="00CD339A" w:rsidRPr="00F0337A" w:rsidRDefault="00B46324" w:rsidP="005E7E5C">
            <w:pPr>
              <w:autoSpaceDE w:val="0"/>
              <w:autoSpaceDN w:val="0"/>
              <w:adjustRightInd w:val="0"/>
              <w:spacing w:before="60" w:after="60"/>
              <w:contextualSpacing/>
              <w:rPr>
                <w:rFonts w:asciiTheme="minorHAnsi" w:hAnsiTheme="minorHAnsi" w:cs="Arial"/>
                <w:bCs/>
              </w:rPr>
            </w:pPr>
            <w:r>
              <w:rPr>
                <w:rFonts w:asciiTheme="minorHAnsi" w:hAnsiTheme="minorHAnsi" w:cs="Arial"/>
                <w:bCs/>
              </w:rPr>
              <w:t>Sandra Powell – Assistant Service Manager</w:t>
            </w:r>
          </w:p>
        </w:tc>
        <w:tc>
          <w:tcPr>
            <w:tcW w:w="4494" w:type="dxa"/>
            <w:shd w:val="clear" w:color="auto" w:fill="D9D9D9"/>
          </w:tcPr>
          <w:p w14:paraId="179247B8"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61D62373"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N/A</w:t>
            </w:r>
          </w:p>
        </w:tc>
      </w:tr>
      <w:tr w:rsidR="00CD339A" w:rsidRPr="009B6589" w14:paraId="4A97B8BA" w14:textId="77777777" w:rsidTr="00CD339A">
        <w:trPr>
          <w:trHeight w:val="477"/>
        </w:trPr>
        <w:tc>
          <w:tcPr>
            <w:tcW w:w="4261" w:type="dxa"/>
            <w:shd w:val="clear" w:color="auto" w:fill="D9D9D9"/>
          </w:tcPr>
          <w:p w14:paraId="766FC9CB" w14:textId="77777777" w:rsidR="00CD339A"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399D7359" w14:textId="4B33D16A" w:rsidR="00CD339A" w:rsidRPr="00F0337A" w:rsidRDefault="00CD339A"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85EE7E2" w14:textId="77777777" w:rsidR="00CD339A" w:rsidRDefault="00CD339A" w:rsidP="00CD339A">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1BF2BF0B" w14:textId="0E5B5B85" w:rsidR="00CD339A" w:rsidRPr="00F0337A" w:rsidRDefault="00FB373D" w:rsidP="00CD339A">
            <w:pPr>
              <w:autoSpaceDE w:val="0"/>
              <w:autoSpaceDN w:val="0"/>
              <w:adjustRightInd w:val="0"/>
              <w:spacing w:before="60" w:after="60"/>
              <w:contextualSpacing/>
              <w:rPr>
                <w:rFonts w:asciiTheme="minorHAnsi" w:hAnsiTheme="minorHAnsi" w:cs="Arial"/>
                <w:bCs/>
              </w:rPr>
            </w:pPr>
            <w:r>
              <w:rPr>
                <w:rFonts w:asciiTheme="minorHAnsi" w:hAnsiTheme="minorHAnsi" w:cs="Calibri"/>
                <w:bCs/>
              </w:rPr>
              <w:t>May</w:t>
            </w:r>
            <w:r w:rsidR="00B96D69">
              <w:rPr>
                <w:rFonts w:asciiTheme="minorHAnsi" w:hAnsiTheme="minorHAnsi" w:cs="Calibri"/>
                <w:bCs/>
              </w:rPr>
              <w:t xml:space="preserve"> 20</w:t>
            </w:r>
            <w:r>
              <w:rPr>
                <w:rFonts w:asciiTheme="minorHAnsi" w:hAnsiTheme="minorHAnsi" w:cs="Calibri"/>
                <w:bCs/>
              </w:rPr>
              <w:t>20</w:t>
            </w:r>
          </w:p>
        </w:tc>
      </w:tr>
    </w:tbl>
    <w:p w14:paraId="39968619" w14:textId="77777777" w:rsidR="00CD339A" w:rsidRPr="009B6589" w:rsidRDefault="00CD339A" w:rsidP="00CD339A">
      <w:pPr>
        <w:contextualSpacing/>
        <w:jc w:val="both"/>
        <w:rPr>
          <w:rFonts w:asciiTheme="minorHAnsi" w:hAnsiTheme="minorHAnsi" w:cs="Arial"/>
        </w:rPr>
      </w:pPr>
    </w:p>
    <w:p w14:paraId="5EA32E58" w14:textId="77777777" w:rsidR="00CD339A" w:rsidRDefault="00CD339A" w:rsidP="00CD339A">
      <w:pPr>
        <w:contextualSpacing/>
        <w:jc w:val="both"/>
        <w:rPr>
          <w:rFonts w:asciiTheme="minorHAnsi" w:hAnsiTheme="minorHAnsi" w:cs="Arial"/>
          <w:b/>
        </w:rPr>
      </w:pPr>
      <w:r>
        <w:rPr>
          <w:rFonts w:asciiTheme="minorHAnsi" w:hAnsiTheme="minorHAnsi" w:cs="Arial"/>
          <w:b/>
        </w:rPr>
        <w:t>Our Values and Behaviours</w:t>
      </w:r>
      <w:r>
        <w:rPr>
          <w:rStyle w:val="FootnoteReference"/>
          <w:rFonts w:asciiTheme="minorHAnsi" w:hAnsiTheme="minorHAnsi" w:cs="Arial"/>
          <w:b/>
        </w:rPr>
        <w:footnoteReference w:id="1"/>
      </w:r>
      <w:r>
        <w:rPr>
          <w:rFonts w:asciiTheme="minorHAnsi" w:hAnsiTheme="minorHAnsi" w:cs="Arial"/>
          <w:b/>
        </w:rPr>
        <w:t xml:space="preserve"> </w:t>
      </w:r>
    </w:p>
    <w:p w14:paraId="3535C7D3" w14:textId="77777777" w:rsidR="00CD339A" w:rsidRDefault="00CD339A" w:rsidP="00CD339A">
      <w:pPr>
        <w:autoSpaceDE w:val="0"/>
        <w:autoSpaceDN w:val="0"/>
        <w:adjustRightInd w:val="0"/>
        <w:ind w:left="360"/>
        <w:contextualSpacing/>
        <w:jc w:val="both"/>
        <w:rPr>
          <w:rFonts w:asciiTheme="minorHAnsi" w:hAnsiTheme="minorHAnsi" w:cs="Arial"/>
        </w:rPr>
      </w:pPr>
    </w:p>
    <w:p w14:paraId="0696E67A" w14:textId="77777777" w:rsidR="00021B7F" w:rsidRDefault="00021B7F" w:rsidP="00021B7F">
      <w:pPr>
        <w:contextualSpacing/>
        <w:jc w:val="both"/>
        <w:rPr>
          <w:rFonts w:asciiTheme="minorHAnsi" w:hAnsiTheme="minorHAnsi"/>
        </w:rPr>
      </w:pPr>
      <w:r>
        <w:rPr>
          <w:rFonts w:asciiTheme="minorHAnsi" w:hAnsiTheme="minorHAnsi"/>
        </w:rPr>
        <w:t>The values and behaviours we seek from our staff draw on the high standards of the two boroughs, and we prize these qualities in particular –</w:t>
      </w:r>
    </w:p>
    <w:p w14:paraId="6614806E" w14:textId="77777777" w:rsidR="00021B7F" w:rsidRDefault="00021B7F" w:rsidP="00021B7F">
      <w:pPr>
        <w:autoSpaceDE w:val="0"/>
        <w:autoSpaceDN w:val="0"/>
        <w:adjustRightInd w:val="0"/>
        <w:ind w:left="360"/>
        <w:contextualSpacing/>
        <w:jc w:val="both"/>
        <w:rPr>
          <w:rFonts w:asciiTheme="minorHAnsi" w:hAnsiTheme="minorHAnsi" w:cs="Arial"/>
        </w:rPr>
      </w:pPr>
    </w:p>
    <w:p w14:paraId="3B8FD8F3" w14:textId="77777777" w:rsidR="00021B7F" w:rsidRPr="00D02446" w:rsidRDefault="00021B7F" w:rsidP="00021B7F">
      <w:pPr>
        <w:spacing w:after="200" w:line="276" w:lineRule="auto"/>
        <w:rPr>
          <w:rFonts w:asciiTheme="minorHAnsi" w:hAnsiTheme="minorHAnsi" w:cstheme="minorHAnsi"/>
          <w:sz w:val="22"/>
          <w:szCs w:val="22"/>
        </w:rPr>
      </w:pPr>
      <w:r w:rsidRPr="00D02446">
        <w:rPr>
          <w:rFonts w:asciiTheme="minorHAnsi" w:hAnsiTheme="minorHAnsi" w:cstheme="minorHAnsi"/>
          <w:b/>
          <w:bCs/>
        </w:rPr>
        <w:t>Being open.</w:t>
      </w:r>
      <w:r w:rsidRPr="00D02446">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1882A5B7" w14:textId="77777777" w:rsidR="00021B7F" w:rsidRPr="00D02446" w:rsidRDefault="00021B7F" w:rsidP="00021B7F">
      <w:pPr>
        <w:shd w:val="clear" w:color="auto" w:fill="FFFFFF"/>
        <w:spacing w:before="120" w:after="120"/>
        <w:textAlignment w:val="top"/>
        <w:rPr>
          <w:rFonts w:asciiTheme="minorHAnsi" w:hAnsiTheme="minorHAnsi" w:cstheme="minorHAnsi"/>
        </w:rPr>
      </w:pPr>
      <w:r w:rsidRPr="00D02446">
        <w:rPr>
          <w:rFonts w:asciiTheme="minorHAnsi" w:hAnsiTheme="minorHAnsi" w:cstheme="minorHAnsi"/>
          <w:b/>
          <w:bCs/>
        </w:rPr>
        <w:t>Being supportive.</w:t>
      </w:r>
      <w:r w:rsidRPr="00D02446">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671C233D" w14:textId="77777777" w:rsidR="00021B7F" w:rsidRPr="00D02446" w:rsidRDefault="00021B7F" w:rsidP="00021B7F">
      <w:pPr>
        <w:shd w:val="clear" w:color="auto" w:fill="FFFFFF"/>
        <w:spacing w:before="120" w:after="120"/>
        <w:textAlignment w:val="top"/>
        <w:rPr>
          <w:rFonts w:asciiTheme="minorHAnsi" w:hAnsiTheme="minorHAnsi" w:cstheme="minorHAnsi"/>
        </w:rPr>
      </w:pPr>
      <w:r w:rsidRPr="00D02446">
        <w:rPr>
          <w:rFonts w:asciiTheme="minorHAnsi" w:hAnsiTheme="minorHAnsi" w:cstheme="minorHAnsi"/>
          <w:b/>
          <w:bCs/>
        </w:rPr>
        <w:t>Being positive.</w:t>
      </w:r>
      <w:r w:rsidRPr="00D02446">
        <w:rPr>
          <w:rFonts w:asciiTheme="minorHAnsi" w:hAnsiTheme="minorHAnsi" w:cstheme="minorHAns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B971129" w14:textId="77777777" w:rsidR="00CD339A" w:rsidRDefault="00CD339A" w:rsidP="00CD339A">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CD339A" w:rsidRPr="009B6589" w14:paraId="1EB3712C" w14:textId="77777777" w:rsidTr="00CD339A">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2D7A19FA" w14:textId="77777777" w:rsidR="00CD339A" w:rsidRPr="005B3EBF" w:rsidRDefault="00CD339A" w:rsidP="00CD339A">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0435B9F" w14:textId="77777777" w:rsidR="00CD339A" w:rsidRPr="005B3EBF" w:rsidRDefault="00CD339A" w:rsidP="00CD339A">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731EA765" w14:textId="77777777" w:rsidR="00CD339A" w:rsidRDefault="00CD339A" w:rsidP="00CD339A">
            <w:pPr>
              <w:contextualSpacing/>
              <w:jc w:val="center"/>
              <w:rPr>
                <w:rFonts w:ascii="Calibri" w:hAnsi="Calibri" w:cs="Arial"/>
                <w:b/>
                <w:bCs/>
              </w:rPr>
            </w:pPr>
            <w:r w:rsidRPr="005B3EBF">
              <w:rPr>
                <w:rFonts w:ascii="Calibri" w:hAnsi="Calibri" w:cs="Arial"/>
                <w:b/>
                <w:bCs/>
              </w:rPr>
              <w:t xml:space="preserve">Assessed by </w:t>
            </w:r>
          </w:p>
          <w:p w14:paraId="7A08B637" w14:textId="77777777" w:rsidR="00CD339A" w:rsidRDefault="00CD339A" w:rsidP="00CD339A">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B4344CE" w14:textId="77777777" w:rsidR="00CD339A" w:rsidRPr="005B3EBF" w:rsidRDefault="00CD339A" w:rsidP="00CD339A">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CD339A" w:rsidRPr="009B6589" w14:paraId="36846B26"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50972C2"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Knowledge </w:t>
            </w:r>
          </w:p>
        </w:tc>
      </w:tr>
      <w:tr w:rsidR="00CD339A" w:rsidRPr="009B6589" w14:paraId="4FD44B8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10F4F26" w14:textId="77777777" w:rsidR="00CD339A" w:rsidRPr="00AD21D0" w:rsidRDefault="00CD339A" w:rsidP="00CD339A">
            <w:pPr>
              <w:pStyle w:val="ListParagraph"/>
              <w:numPr>
                <w:ilvl w:val="0"/>
                <w:numId w:val="5"/>
              </w:numPr>
              <w:spacing w:before="60" w:after="60"/>
              <w:ind w:left="377"/>
              <w:contextualSpacing/>
              <w:jc w:val="both"/>
              <w:rPr>
                <w:rFonts w:asciiTheme="minorHAnsi" w:hAnsiTheme="minorHAnsi" w:cs="Arial"/>
              </w:rPr>
            </w:pPr>
            <w:r w:rsidRPr="00AD21D0">
              <w:rPr>
                <w:rFonts w:asciiTheme="minorHAnsi" w:hAnsiTheme="minorHAnsi" w:cs="Arial"/>
              </w:rPr>
              <w:t>An</w:t>
            </w:r>
            <w:r>
              <w:rPr>
                <w:rFonts w:asciiTheme="minorHAnsi" w:hAnsiTheme="minorHAnsi" w:cs="Arial"/>
              </w:rPr>
              <w:t xml:space="preserve"> understanding of good customer </w:t>
            </w:r>
            <w:r w:rsidRPr="00AD21D0">
              <w:rPr>
                <w:rFonts w:asciiTheme="minorHAnsi" w:hAnsiTheme="minorHAnsi" w:cs="Arial"/>
              </w:rPr>
              <w:t>services.</w:t>
            </w:r>
          </w:p>
        </w:tc>
        <w:tc>
          <w:tcPr>
            <w:tcW w:w="1276" w:type="dxa"/>
            <w:tcBorders>
              <w:bottom w:val="single" w:sz="8" w:space="0" w:color="000000"/>
              <w:right w:val="single" w:sz="8" w:space="0" w:color="000000"/>
            </w:tcBorders>
            <w:shd w:val="clear" w:color="auto" w:fill="FFFFFF"/>
          </w:tcPr>
          <w:p w14:paraId="135C1D14" w14:textId="4BF79A04" w:rsidR="00CD339A" w:rsidRPr="00AD21D0" w:rsidRDefault="006C3790" w:rsidP="00CD339A">
            <w:pPr>
              <w:spacing w:before="60" w:after="60"/>
              <w:contextualSpacing/>
              <w:jc w:val="center"/>
              <w:rPr>
                <w:rFonts w:asciiTheme="minorHAnsi" w:hAnsiTheme="minorHAnsi" w:cs="Arial"/>
              </w:rPr>
            </w:pPr>
            <w:r>
              <w:rPr>
                <w:rFonts w:asciiTheme="minorHAnsi" w:hAnsiTheme="minorHAnsi" w:cs="Arial"/>
              </w:rPr>
              <w:t xml:space="preserve">A &amp; </w:t>
            </w:r>
            <w:r w:rsidR="00CD339A" w:rsidRPr="00AD21D0">
              <w:rPr>
                <w:rFonts w:asciiTheme="minorHAnsi" w:hAnsiTheme="minorHAnsi" w:cs="Arial"/>
              </w:rPr>
              <w:t>I</w:t>
            </w:r>
          </w:p>
        </w:tc>
      </w:tr>
      <w:tr w:rsidR="00CD339A" w:rsidRPr="009B6589" w14:paraId="117EF119"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E633E69"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t>Knowledge of the roles and responsibilities of a Social Services Department.</w:t>
            </w:r>
          </w:p>
        </w:tc>
        <w:tc>
          <w:tcPr>
            <w:tcW w:w="1276" w:type="dxa"/>
            <w:tcBorders>
              <w:bottom w:val="single" w:sz="8" w:space="0" w:color="000000"/>
              <w:right w:val="single" w:sz="8" w:space="0" w:color="000000"/>
            </w:tcBorders>
            <w:shd w:val="clear" w:color="auto" w:fill="FFFFFF"/>
          </w:tcPr>
          <w:p w14:paraId="605E01FB" w14:textId="0632E14A" w:rsidR="00CD339A" w:rsidRPr="00AD21D0" w:rsidRDefault="006C3790" w:rsidP="00CD339A">
            <w:pPr>
              <w:spacing w:before="60" w:after="60"/>
              <w:contextualSpacing/>
              <w:jc w:val="center"/>
              <w:rPr>
                <w:rFonts w:asciiTheme="minorHAnsi" w:hAnsiTheme="minorHAnsi" w:cs="Arial"/>
              </w:rPr>
            </w:pPr>
            <w:r>
              <w:rPr>
                <w:rFonts w:asciiTheme="minorHAnsi" w:hAnsiTheme="minorHAnsi" w:cs="Arial"/>
              </w:rPr>
              <w:t xml:space="preserve">A &amp; </w:t>
            </w:r>
            <w:r w:rsidRPr="00AD21D0">
              <w:rPr>
                <w:rFonts w:asciiTheme="minorHAnsi" w:hAnsiTheme="minorHAnsi" w:cs="Arial"/>
              </w:rPr>
              <w:t>I</w:t>
            </w:r>
          </w:p>
        </w:tc>
      </w:tr>
      <w:tr w:rsidR="00CD339A" w:rsidRPr="009B6589" w14:paraId="4BE79E64"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4DF409AC"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t>An understanding of safeguarding adults and children and within that, the responsibilities of Social Services and the role specifically.</w:t>
            </w:r>
          </w:p>
        </w:tc>
        <w:tc>
          <w:tcPr>
            <w:tcW w:w="1276" w:type="dxa"/>
            <w:tcBorders>
              <w:bottom w:val="single" w:sz="8" w:space="0" w:color="000000"/>
              <w:right w:val="single" w:sz="8" w:space="0" w:color="000000"/>
            </w:tcBorders>
            <w:shd w:val="clear" w:color="auto" w:fill="FFFFFF"/>
          </w:tcPr>
          <w:p w14:paraId="2623F12A" w14:textId="30F36AF3" w:rsidR="00CD339A" w:rsidRPr="00AD21D0" w:rsidRDefault="006C3790" w:rsidP="00CD339A">
            <w:pPr>
              <w:spacing w:before="60" w:after="60"/>
              <w:contextualSpacing/>
              <w:jc w:val="center"/>
              <w:rPr>
                <w:rFonts w:asciiTheme="minorHAnsi" w:hAnsiTheme="minorHAnsi" w:cs="Arial"/>
                <w:bCs/>
              </w:rPr>
            </w:pPr>
            <w:r>
              <w:rPr>
                <w:rFonts w:asciiTheme="minorHAnsi" w:hAnsiTheme="minorHAnsi" w:cs="Arial"/>
              </w:rPr>
              <w:t xml:space="preserve">A &amp; </w:t>
            </w:r>
            <w:r w:rsidRPr="00AD21D0">
              <w:rPr>
                <w:rFonts w:asciiTheme="minorHAnsi" w:hAnsiTheme="minorHAnsi" w:cs="Arial"/>
              </w:rPr>
              <w:t>I</w:t>
            </w:r>
          </w:p>
        </w:tc>
      </w:tr>
      <w:tr w:rsidR="00CD339A" w:rsidRPr="009B6589" w14:paraId="680BD8C2"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0FB43CC5"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lastRenderedPageBreak/>
              <w:t>Understanding of the importance of supervision and training.</w:t>
            </w:r>
          </w:p>
        </w:tc>
        <w:tc>
          <w:tcPr>
            <w:tcW w:w="1276" w:type="dxa"/>
            <w:tcBorders>
              <w:bottom w:val="single" w:sz="8" w:space="0" w:color="000000"/>
              <w:right w:val="single" w:sz="8" w:space="0" w:color="000000"/>
            </w:tcBorders>
            <w:shd w:val="clear" w:color="auto" w:fill="FFFFFF"/>
          </w:tcPr>
          <w:p w14:paraId="108C0E43" w14:textId="1CB47472" w:rsidR="00CD339A" w:rsidRPr="00AD21D0" w:rsidRDefault="006C3790" w:rsidP="00CD339A">
            <w:pPr>
              <w:spacing w:before="60" w:after="60"/>
              <w:contextualSpacing/>
              <w:jc w:val="center"/>
              <w:rPr>
                <w:rFonts w:asciiTheme="minorHAnsi" w:hAnsiTheme="minorHAnsi" w:cs="Arial"/>
                <w:bCs/>
              </w:rPr>
            </w:pPr>
            <w:r w:rsidRPr="00AD21D0">
              <w:rPr>
                <w:rFonts w:asciiTheme="minorHAnsi" w:hAnsiTheme="minorHAnsi" w:cs="Arial"/>
              </w:rPr>
              <w:t>I</w:t>
            </w:r>
          </w:p>
        </w:tc>
      </w:tr>
      <w:tr w:rsidR="00CD339A" w:rsidRPr="009B6589" w14:paraId="4E9575C1"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878210"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Experience </w:t>
            </w:r>
          </w:p>
        </w:tc>
      </w:tr>
      <w:tr w:rsidR="00CD339A" w:rsidRPr="009B6589" w14:paraId="1347C952"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56D35410" w14:textId="1616D7C8" w:rsidR="00CD339A" w:rsidRPr="009B6589" w:rsidRDefault="00CD339A" w:rsidP="00BC0B98">
            <w:pPr>
              <w:pStyle w:val="ListParagraph"/>
              <w:numPr>
                <w:ilvl w:val="0"/>
                <w:numId w:val="5"/>
              </w:numPr>
              <w:spacing w:before="60" w:after="60"/>
              <w:contextualSpacing/>
              <w:jc w:val="both"/>
              <w:rPr>
                <w:rFonts w:asciiTheme="minorHAnsi" w:hAnsiTheme="minorHAnsi" w:cs="Arial"/>
                <w:color w:val="000000"/>
              </w:rPr>
            </w:pPr>
            <w:r w:rsidRPr="00AD21D0">
              <w:rPr>
                <w:rFonts w:asciiTheme="minorHAnsi" w:hAnsiTheme="minorHAnsi" w:cs="Arial"/>
              </w:rPr>
              <w:t>Experience</w:t>
            </w:r>
            <w:r w:rsidRPr="009B6589">
              <w:rPr>
                <w:rFonts w:asciiTheme="minorHAnsi" w:hAnsiTheme="minorHAnsi" w:cs="Arial"/>
                <w:color w:val="000000"/>
              </w:rPr>
              <w:t xml:space="preserve"> of providing </w:t>
            </w:r>
            <w:r w:rsidR="005E7E5C">
              <w:rPr>
                <w:rFonts w:asciiTheme="minorHAnsi" w:hAnsiTheme="minorHAnsi" w:cs="Arial"/>
                <w:color w:val="000000"/>
              </w:rPr>
              <w:t xml:space="preserve">assessment of needs, </w:t>
            </w:r>
            <w:r w:rsidR="00BC0B98" w:rsidRPr="00BC0B98">
              <w:rPr>
                <w:rFonts w:asciiTheme="minorHAnsi" w:hAnsiTheme="minorHAnsi" w:cs="Arial"/>
                <w:color w:val="000000"/>
              </w:rPr>
              <w:t>plan</w:t>
            </w:r>
            <w:r w:rsidR="00BC0B98">
              <w:rPr>
                <w:rFonts w:asciiTheme="minorHAnsi" w:hAnsiTheme="minorHAnsi" w:cs="Arial"/>
                <w:color w:val="000000"/>
              </w:rPr>
              <w:t>ning</w:t>
            </w:r>
            <w:r w:rsidR="00BC0B98" w:rsidRPr="00BC0B98">
              <w:rPr>
                <w:rFonts w:asciiTheme="minorHAnsi" w:hAnsiTheme="minorHAnsi" w:cs="Arial"/>
                <w:color w:val="000000"/>
              </w:rPr>
              <w:t>, implement</w:t>
            </w:r>
            <w:r w:rsidR="00BC0B98">
              <w:rPr>
                <w:rFonts w:asciiTheme="minorHAnsi" w:hAnsiTheme="minorHAnsi" w:cs="Arial"/>
                <w:color w:val="000000"/>
              </w:rPr>
              <w:t>ing, providing and evaluating</w:t>
            </w:r>
            <w:r w:rsidR="004A06F2">
              <w:rPr>
                <w:rFonts w:asciiTheme="minorHAnsi" w:hAnsiTheme="minorHAnsi" w:cs="Arial"/>
                <w:color w:val="000000"/>
              </w:rPr>
              <w:t xml:space="preserve"> </w:t>
            </w:r>
            <w:r w:rsidR="00BC0B98" w:rsidRPr="00BC0B98">
              <w:rPr>
                <w:rFonts w:asciiTheme="minorHAnsi" w:hAnsiTheme="minorHAnsi" w:cs="Arial"/>
                <w:color w:val="000000"/>
              </w:rPr>
              <w:t xml:space="preserve"> services aimed at maximising and maintaining independence, safety, dignity and choice. </w:t>
            </w:r>
          </w:p>
        </w:tc>
        <w:tc>
          <w:tcPr>
            <w:tcW w:w="1276" w:type="dxa"/>
            <w:tcBorders>
              <w:bottom w:val="single" w:sz="8" w:space="0" w:color="000000"/>
              <w:right w:val="single" w:sz="8" w:space="0" w:color="000000"/>
            </w:tcBorders>
            <w:shd w:val="clear" w:color="auto" w:fill="FFFFFF"/>
          </w:tcPr>
          <w:p w14:paraId="044CD9AF" w14:textId="4061327F" w:rsidR="00CD339A" w:rsidRPr="009B6589" w:rsidRDefault="006C3790" w:rsidP="00CD339A">
            <w:pPr>
              <w:spacing w:before="60" w:after="60"/>
              <w:contextualSpacing/>
              <w:jc w:val="center"/>
              <w:rPr>
                <w:rFonts w:asciiTheme="minorHAnsi" w:hAnsiTheme="minorHAnsi" w:cs="Arial"/>
              </w:rPr>
            </w:pPr>
            <w:r>
              <w:rPr>
                <w:rFonts w:asciiTheme="minorHAnsi" w:hAnsiTheme="minorHAnsi" w:cs="Arial"/>
              </w:rPr>
              <w:t xml:space="preserve">A &amp; </w:t>
            </w:r>
            <w:r w:rsidRPr="00AD21D0">
              <w:rPr>
                <w:rFonts w:asciiTheme="minorHAnsi" w:hAnsiTheme="minorHAnsi" w:cs="Arial"/>
              </w:rPr>
              <w:t>I</w:t>
            </w:r>
          </w:p>
        </w:tc>
      </w:tr>
      <w:tr w:rsidR="00CD339A" w:rsidRPr="009B6589" w14:paraId="44D0A17A"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40311DA"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Skills </w:t>
            </w:r>
          </w:p>
        </w:tc>
      </w:tr>
      <w:tr w:rsidR="00CD339A" w:rsidRPr="009B6589" w14:paraId="09E180F8"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2CF9187"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rPr>
            </w:pPr>
            <w:r w:rsidRPr="009B6589">
              <w:rPr>
                <w:rFonts w:asciiTheme="minorHAnsi" w:hAnsiTheme="minorHAnsi" w:cs="Arial"/>
              </w:rPr>
              <w:t>Ability to communicate clearly and concisely both verbally and in writing, using appropriate IT.</w:t>
            </w:r>
          </w:p>
        </w:tc>
        <w:tc>
          <w:tcPr>
            <w:tcW w:w="1276" w:type="dxa"/>
            <w:tcBorders>
              <w:bottom w:val="single" w:sz="8" w:space="0" w:color="000000"/>
              <w:right w:val="single" w:sz="8" w:space="0" w:color="000000"/>
            </w:tcBorders>
            <w:shd w:val="clear" w:color="auto" w:fill="FFFFFF"/>
          </w:tcPr>
          <w:p w14:paraId="400E911B" w14:textId="77777777" w:rsidR="00CD339A" w:rsidRPr="009B6589" w:rsidRDefault="00CD339A" w:rsidP="00CD339A">
            <w:pPr>
              <w:spacing w:before="60" w:after="60"/>
              <w:contextualSpacing/>
              <w:jc w:val="center"/>
              <w:rPr>
                <w:rFonts w:asciiTheme="minorHAnsi" w:hAnsiTheme="minorHAnsi" w:cs="Arial"/>
              </w:rPr>
            </w:pPr>
            <w:r>
              <w:rPr>
                <w:rFonts w:asciiTheme="minorHAnsi" w:hAnsiTheme="minorHAnsi" w:cs="Arial"/>
              </w:rPr>
              <w:t>I/</w:t>
            </w:r>
            <w:r w:rsidRPr="009B6589">
              <w:rPr>
                <w:rFonts w:asciiTheme="minorHAnsi" w:hAnsiTheme="minorHAnsi" w:cs="Arial"/>
              </w:rPr>
              <w:t>T</w:t>
            </w:r>
          </w:p>
        </w:tc>
      </w:tr>
      <w:tr w:rsidR="00CD339A" w:rsidRPr="009B6589" w14:paraId="5E9ED8F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B1D5A80"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9B6589">
              <w:rPr>
                <w:rFonts w:asciiTheme="minorHAnsi" w:hAnsiTheme="minorHAnsi" w:cs="Arial"/>
                <w:color w:val="000000"/>
              </w:rPr>
              <w:t>Ability to learn and retain up-to-date knowledge of local services.</w:t>
            </w:r>
          </w:p>
        </w:tc>
        <w:tc>
          <w:tcPr>
            <w:tcW w:w="1276" w:type="dxa"/>
            <w:tcBorders>
              <w:bottom w:val="single" w:sz="8" w:space="0" w:color="000000"/>
              <w:right w:val="single" w:sz="8" w:space="0" w:color="000000"/>
            </w:tcBorders>
            <w:shd w:val="clear" w:color="auto" w:fill="FFFFFF"/>
          </w:tcPr>
          <w:p w14:paraId="2025A104" w14:textId="77777777" w:rsidR="00CD339A" w:rsidRPr="009B6589" w:rsidRDefault="00CD339A" w:rsidP="00CD339A">
            <w:pPr>
              <w:spacing w:before="60" w:after="60"/>
              <w:contextualSpacing/>
              <w:jc w:val="center"/>
              <w:rPr>
                <w:rFonts w:asciiTheme="minorHAnsi" w:hAnsiTheme="minorHAnsi" w:cs="Arial"/>
              </w:rPr>
            </w:pPr>
            <w:r w:rsidRPr="009B6589">
              <w:rPr>
                <w:rFonts w:asciiTheme="minorHAnsi" w:hAnsiTheme="minorHAnsi" w:cs="Arial"/>
              </w:rPr>
              <w:t>I</w:t>
            </w:r>
          </w:p>
        </w:tc>
      </w:tr>
      <w:tr w:rsidR="00CD339A" w:rsidRPr="009B6589" w14:paraId="6B1E1601"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0EF74724" w14:textId="5BDB3371"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9B6589">
              <w:rPr>
                <w:rFonts w:asciiTheme="minorHAnsi" w:hAnsiTheme="minorHAnsi" w:cs="Arial"/>
                <w:color w:val="000000"/>
              </w:rPr>
              <w:t>Ability to collect in</w:t>
            </w:r>
            <w:r w:rsidR="00BC0B98">
              <w:rPr>
                <w:rFonts w:asciiTheme="minorHAnsi" w:hAnsiTheme="minorHAnsi" w:cs="Arial"/>
                <w:color w:val="000000"/>
              </w:rPr>
              <w:t>formation and complete a full</w:t>
            </w:r>
            <w:r w:rsidRPr="009B6589">
              <w:rPr>
                <w:rFonts w:asciiTheme="minorHAnsi" w:hAnsiTheme="minorHAnsi" w:cs="Arial"/>
                <w:color w:val="000000"/>
              </w:rPr>
              <w:t xml:space="preserve"> assessment</w:t>
            </w:r>
            <w:r w:rsidR="00BC0B98">
              <w:rPr>
                <w:rFonts w:asciiTheme="minorHAnsi" w:hAnsiTheme="minorHAnsi" w:cs="Arial"/>
                <w:color w:val="000000"/>
              </w:rPr>
              <w:t xml:space="preserve"> of need</w:t>
            </w:r>
            <w:r w:rsidRPr="009B6589">
              <w:rPr>
                <w:rFonts w:asciiTheme="minorHAnsi" w:hAnsiTheme="minorHAnsi" w:cs="Arial"/>
                <w:color w:val="000000"/>
              </w:rPr>
              <w:t>.</w:t>
            </w:r>
          </w:p>
        </w:tc>
        <w:tc>
          <w:tcPr>
            <w:tcW w:w="1276" w:type="dxa"/>
            <w:tcBorders>
              <w:bottom w:val="single" w:sz="8" w:space="0" w:color="000000"/>
              <w:right w:val="single" w:sz="8" w:space="0" w:color="000000"/>
            </w:tcBorders>
            <w:shd w:val="clear" w:color="auto" w:fill="FFFFFF"/>
          </w:tcPr>
          <w:p w14:paraId="3F70F2C4" w14:textId="7A3095EF" w:rsidR="00CD339A" w:rsidRPr="009B6589" w:rsidRDefault="006C3790" w:rsidP="00CD339A">
            <w:pPr>
              <w:spacing w:before="60" w:after="60"/>
              <w:contextualSpacing/>
              <w:jc w:val="center"/>
              <w:rPr>
                <w:rFonts w:asciiTheme="minorHAnsi" w:hAnsiTheme="minorHAnsi" w:cs="Arial"/>
              </w:rPr>
            </w:pPr>
            <w:r>
              <w:rPr>
                <w:rFonts w:asciiTheme="minorHAnsi" w:hAnsiTheme="minorHAnsi" w:cs="Arial"/>
              </w:rPr>
              <w:t xml:space="preserve">A &amp; </w:t>
            </w:r>
            <w:r w:rsidRPr="00AD21D0">
              <w:rPr>
                <w:rFonts w:asciiTheme="minorHAnsi" w:hAnsiTheme="minorHAnsi" w:cs="Arial"/>
              </w:rPr>
              <w:t>I</w:t>
            </w:r>
          </w:p>
        </w:tc>
      </w:tr>
      <w:tr w:rsidR="00CD339A" w:rsidRPr="009B6589" w14:paraId="2156FF9C"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7C3F052B" w14:textId="534F3B01"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9B6589">
              <w:rPr>
                <w:rFonts w:asciiTheme="minorHAnsi" w:hAnsiTheme="minorHAnsi" w:cs="Arial"/>
                <w:color w:val="000000"/>
              </w:rPr>
              <w:t xml:space="preserve">Ability to actively encourage people towards the types of </w:t>
            </w:r>
            <w:r w:rsidR="00BC0B98">
              <w:rPr>
                <w:rFonts w:asciiTheme="minorHAnsi" w:hAnsiTheme="minorHAnsi" w:cs="Arial"/>
                <w:color w:val="000000"/>
              </w:rPr>
              <w:t xml:space="preserve">rehabilitation training, </w:t>
            </w:r>
            <w:r w:rsidRPr="009B6589">
              <w:rPr>
                <w:rFonts w:asciiTheme="minorHAnsi" w:hAnsiTheme="minorHAnsi" w:cs="Arial"/>
                <w:color w:val="000000"/>
              </w:rPr>
              <w:t xml:space="preserve">information and/or advice </w:t>
            </w:r>
            <w:r w:rsidRPr="00AD21D0">
              <w:rPr>
                <w:rFonts w:asciiTheme="minorHAnsi" w:hAnsiTheme="minorHAnsi" w:cs="Arial"/>
              </w:rPr>
              <w:t>that</w:t>
            </w:r>
            <w:r w:rsidRPr="009B6589">
              <w:rPr>
                <w:rFonts w:asciiTheme="minorHAnsi" w:hAnsiTheme="minorHAnsi" w:cs="Arial"/>
                <w:color w:val="000000"/>
              </w:rPr>
              <w:t xml:space="preserve"> may be particularly relevant to them.</w:t>
            </w:r>
            <w:r w:rsidR="00BC0B98">
              <w:rPr>
                <w:rFonts w:asciiTheme="minorHAnsi" w:hAnsiTheme="minorHAnsi" w:cs="Arial"/>
                <w:color w:val="000000"/>
              </w:rPr>
              <w:t xml:space="preserve"> </w:t>
            </w:r>
          </w:p>
        </w:tc>
        <w:tc>
          <w:tcPr>
            <w:tcW w:w="1276" w:type="dxa"/>
            <w:tcBorders>
              <w:bottom w:val="single" w:sz="8" w:space="0" w:color="000000"/>
              <w:right w:val="single" w:sz="8" w:space="0" w:color="000000"/>
            </w:tcBorders>
            <w:shd w:val="clear" w:color="auto" w:fill="FFFFFF"/>
          </w:tcPr>
          <w:p w14:paraId="18B6368A" w14:textId="1F899760" w:rsidR="00CD339A" w:rsidRPr="009B6589" w:rsidRDefault="006C3790" w:rsidP="00CD339A">
            <w:pPr>
              <w:spacing w:before="60" w:after="60"/>
              <w:contextualSpacing/>
              <w:jc w:val="center"/>
              <w:rPr>
                <w:rFonts w:asciiTheme="minorHAnsi" w:hAnsiTheme="minorHAnsi" w:cs="Arial"/>
              </w:rPr>
            </w:pPr>
            <w:r>
              <w:rPr>
                <w:rFonts w:asciiTheme="minorHAnsi" w:hAnsiTheme="minorHAnsi" w:cs="Arial"/>
              </w:rPr>
              <w:t xml:space="preserve">A &amp; </w:t>
            </w:r>
            <w:r w:rsidRPr="00AD21D0">
              <w:rPr>
                <w:rFonts w:asciiTheme="minorHAnsi" w:hAnsiTheme="minorHAnsi" w:cs="Arial"/>
              </w:rPr>
              <w:t>I</w:t>
            </w:r>
          </w:p>
        </w:tc>
      </w:tr>
      <w:tr w:rsidR="00CD339A" w:rsidRPr="009B6589" w14:paraId="722619A5"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198D559"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interact responsively with people who are distressed or angry.</w:t>
            </w:r>
          </w:p>
        </w:tc>
        <w:tc>
          <w:tcPr>
            <w:tcW w:w="1276" w:type="dxa"/>
            <w:tcBorders>
              <w:bottom w:val="single" w:sz="8" w:space="0" w:color="000000"/>
              <w:right w:val="single" w:sz="8" w:space="0" w:color="000000"/>
            </w:tcBorders>
            <w:shd w:val="clear" w:color="auto" w:fill="FFFFFF"/>
          </w:tcPr>
          <w:p w14:paraId="7F3D6A5B" w14:textId="77777777" w:rsidR="00CD339A" w:rsidRPr="009B6589" w:rsidRDefault="00CD339A" w:rsidP="00CD339A">
            <w:pPr>
              <w:spacing w:before="60" w:after="60"/>
              <w:contextualSpacing/>
              <w:jc w:val="center"/>
              <w:rPr>
                <w:rFonts w:asciiTheme="minorHAnsi" w:hAnsiTheme="minorHAnsi" w:cs="Arial"/>
              </w:rPr>
            </w:pPr>
            <w:r w:rsidRPr="009B6589">
              <w:rPr>
                <w:rFonts w:asciiTheme="minorHAnsi" w:hAnsiTheme="minorHAnsi" w:cs="Arial"/>
              </w:rPr>
              <w:t>I</w:t>
            </w:r>
          </w:p>
        </w:tc>
      </w:tr>
      <w:tr w:rsidR="00CD339A" w:rsidRPr="009B6589" w14:paraId="390F9E5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3AB2C10F" w14:textId="77777777" w:rsidR="00CD339A" w:rsidRPr="009B6589" w:rsidRDefault="00CD339A" w:rsidP="00CD339A">
            <w:pPr>
              <w:pStyle w:val="ListParagraph"/>
              <w:numPr>
                <w:ilvl w:val="0"/>
                <w:numId w:val="5"/>
              </w:numPr>
              <w:spacing w:before="60" w:after="60"/>
              <w:ind w:left="377"/>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work collaboratively with others, promoting equality and respect for diversity.</w:t>
            </w:r>
          </w:p>
        </w:tc>
        <w:tc>
          <w:tcPr>
            <w:tcW w:w="1276" w:type="dxa"/>
            <w:tcBorders>
              <w:bottom w:val="single" w:sz="8" w:space="0" w:color="000000"/>
              <w:right w:val="single" w:sz="8" w:space="0" w:color="000000"/>
            </w:tcBorders>
            <w:shd w:val="clear" w:color="auto" w:fill="FFFFFF"/>
          </w:tcPr>
          <w:p w14:paraId="76A52880" w14:textId="4AC0E603" w:rsidR="00CD339A" w:rsidRPr="009B6589" w:rsidRDefault="006C3790" w:rsidP="00CD339A">
            <w:pPr>
              <w:spacing w:before="60" w:after="60"/>
              <w:contextualSpacing/>
              <w:jc w:val="center"/>
              <w:rPr>
                <w:rFonts w:asciiTheme="minorHAnsi" w:hAnsiTheme="minorHAnsi" w:cs="Arial"/>
              </w:rPr>
            </w:pPr>
            <w:r>
              <w:rPr>
                <w:rFonts w:asciiTheme="minorHAnsi" w:hAnsiTheme="minorHAnsi" w:cs="Arial"/>
              </w:rPr>
              <w:t xml:space="preserve">A &amp; </w:t>
            </w:r>
            <w:r w:rsidRPr="00AD21D0">
              <w:rPr>
                <w:rFonts w:asciiTheme="minorHAnsi" w:hAnsiTheme="minorHAnsi" w:cs="Arial"/>
              </w:rPr>
              <w:t>I</w:t>
            </w:r>
          </w:p>
        </w:tc>
      </w:tr>
      <w:tr w:rsidR="00CD339A" w:rsidRPr="009B6589" w14:paraId="11FB357B"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3AB33F"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Qualifications </w:t>
            </w:r>
          </w:p>
        </w:tc>
      </w:tr>
      <w:tr w:rsidR="00CD339A" w:rsidRPr="009B6589" w14:paraId="40DB07C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6D3F6EFF" w14:textId="565AFB8E" w:rsidR="00CD339A" w:rsidRPr="009B6589" w:rsidRDefault="00AA3F5E" w:rsidP="00CD339A">
            <w:pPr>
              <w:pStyle w:val="ListParagraph"/>
              <w:numPr>
                <w:ilvl w:val="0"/>
                <w:numId w:val="5"/>
              </w:numPr>
              <w:spacing w:before="60" w:after="60"/>
              <w:ind w:left="377"/>
              <w:contextualSpacing/>
              <w:jc w:val="both"/>
              <w:rPr>
                <w:rFonts w:asciiTheme="minorHAnsi" w:hAnsiTheme="minorHAnsi" w:cs="Arial"/>
              </w:rPr>
            </w:pPr>
            <w:r>
              <w:rPr>
                <w:rFonts w:asciiTheme="minorHAnsi" w:hAnsiTheme="minorHAnsi" w:cs="Arial"/>
              </w:rPr>
              <w:t>N</w:t>
            </w:r>
            <w:r w:rsidR="002431E2">
              <w:rPr>
                <w:rFonts w:asciiTheme="minorHAnsi" w:hAnsiTheme="minorHAnsi" w:cs="Arial"/>
              </w:rPr>
              <w:t>/a Some training in Sensory vision and hearing loss awareness desirable.</w:t>
            </w:r>
          </w:p>
        </w:tc>
        <w:tc>
          <w:tcPr>
            <w:tcW w:w="1276" w:type="dxa"/>
            <w:tcBorders>
              <w:bottom w:val="single" w:sz="8" w:space="0" w:color="000000"/>
              <w:right w:val="single" w:sz="8" w:space="0" w:color="000000"/>
            </w:tcBorders>
            <w:shd w:val="clear" w:color="auto" w:fill="FFFFFF"/>
          </w:tcPr>
          <w:p w14:paraId="35921922" w14:textId="718C7626" w:rsidR="00CD339A" w:rsidRPr="009B6589" w:rsidRDefault="002431E2" w:rsidP="00CD339A">
            <w:pPr>
              <w:spacing w:before="60" w:after="60"/>
              <w:contextualSpacing/>
              <w:jc w:val="center"/>
              <w:rPr>
                <w:rFonts w:asciiTheme="minorHAnsi" w:hAnsiTheme="minorHAnsi" w:cs="Arial"/>
              </w:rPr>
            </w:pPr>
            <w:r>
              <w:rPr>
                <w:rFonts w:asciiTheme="minorHAnsi" w:hAnsiTheme="minorHAnsi" w:cs="Arial"/>
              </w:rPr>
              <w:t>A &amp; I</w:t>
            </w:r>
          </w:p>
        </w:tc>
      </w:tr>
    </w:tbl>
    <w:p w14:paraId="2DC6B370" w14:textId="77777777" w:rsidR="00CD339A" w:rsidRPr="009B6589" w:rsidRDefault="00CD339A" w:rsidP="00CD339A">
      <w:pPr>
        <w:autoSpaceDE w:val="0"/>
        <w:autoSpaceDN w:val="0"/>
        <w:adjustRightInd w:val="0"/>
        <w:contextualSpacing/>
        <w:jc w:val="both"/>
        <w:rPr>
          <w:rFonts w:asciiTheme="minorHAnsi" w:hAnsiTheme="minorHAnsi" w:cs="Arial"/>
          <w:b/>
        </w:rPr>
      </w:pPr>
    </w:p>
    <w:p w14:paraId="3ADEAE79"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A – Application form</w:t>
      </w:r>
    </w:p>
    <w:p w14:paraId="0BD8292F"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I – Interview</w:t>
      </w:r>
    </w:p>
    <w:p w14:paraId="7EB09FA6"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T – Test</w:t>
      </w:r>
    </w:p>
    <w:p w14:paraId="58E9B09E"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C - Certificate</w:t>
      </w:r>
    </w:p>
    <w:p w14:paraId="18298D6B" w14:textId="77777777" w:rsidR="00CD339A" w:rsidRPr="009B6589" w:rsidRDefault="00CD339A" w:rsidP="00CD339A">
      <w:pPr>
        <w:autoSpaceDE w:val="0"/>
        <w:autoSpaceDN w:val="0"/>
        <w:adjustRightInd w:val="0"/>
        <w:contextualSpacing/>
        <w:jc w:val="both"/>
        <w:rPr>
          <w:rFonts w:asciiTheme="minorHAnsi" w:hAnsiTheme="minorHAnsi" w:cs="Arial"/>
          <w:b/>
        </w:rPr>
      </w:pPr>
    </w:p>
    <w:p w14:paraId="0D230A8E" w14:textId="77777777" w:rsidR="00CD339A" w:rsidRDefault="00CD339A">
      <w:pPr>
        <w:rPr>
          <w:rFonts w:ascii="Calibri" w:hAnsi="Calibri" w:cs="Calibri"/>
          <w:b/>
          <w:bCs/>
          <w:sz w:val="36"/>
          <w:szCs w:val="36"/>
        </w:rPr>
      </w:pPr>
    </w:p>
    <w:sectPr w:rsidR="00CD339A" w:rsidSect="009B6589">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6661" w14:textId="77777777" w:rsidR="000D39C8" w:rsidRDefault="000D39C8" w:rsidP="003E5354">
      <w:r>
        <w:separator/>
      </w:r>
    </w:p>
  </w:endnote>
  <w:endnote w:type="continuationSeparator" w:id="0">
    <w:p w14:paraId="74719143" w14:textId="77777777" w:rsidR="000D39C8" w:rsidRDefault="000D39C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B3FC" w14:textId="77777777" w:rsidR="0025251A" w:rsidRDefault="00252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C047" w14:textId="77777777" w:rsidR="009745CF" w:rsidRPr="00602AEA" w:rsidRDefault="009745C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B5A08">
      <w:rPr>
        <w:rFonts w:ascii="Calibri" w:hAnsi="Calibri"/>
        <w:noProof/>
      </w:rPr>
      <w:t>3</w:t>
    </w:r>
    <w:r w:rsidRPr="00602AEA">
      <w:rPr>
        <w:rFonts w:ascii="Calibri" w:hAnsi="Calibri"/>
        <w:noProof/>
      </w:rPr>
      <w:fldChar w:fldCharType="end"/>
    </w:r>
  </w:p>
  <w:p w14:paraId="55082953" w14:textId="77777777" w:rsidR="009745CF" w:rsidRDefault="009745C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29F5" w14:textId="77777777" w:rsidR="0025251A" w:rsidRDefault="0025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6A05" w14:textId="77777777" w:rsidR="000D39C8" w:rsidRDefault="000D39C8" w:rsidP="003E5354">
      <w:r>
        <w:separator/>
      </w:r>
    </w:p>
  </w:footnote>
  <w:footnote w:type="continuationSeparator" w:id="0">
    <w:p w14:paraId="0A4AFA5D" w14:textId="77777777" w:rsidR="000D39C8" w:rsidRDefault="000D39C8" w:rsidP="003E5354">
      <w:r>
        <w:continuationSeparator/>
      </w:r>
    </w:p>
  </w:footnote>
  <w:footnote w:id="1">
    <w:p w14:paraId="2C0A2B89" w14:textId="77777777" w:rsidR="009745CF" w:rsidRDefault="009745CF" w:rsidP="00CD339A">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r>
        <w:rPr>
          <w:rFonts w:asciiTheme="minorHAnsi" w:hAnsiTheme="minorHAnsi"/>
        </w:rPr>
        <w:t>behaviours</w:t>
      </w:r>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53C" w14:textId="77777777" w:rsidR="0025251A" w:rsidRDefault="00252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261C" w14:textId="08292248" w:rsidR="009745CF" w:rsidRPr="009B6589" w:rsidRDefault="00C37215" w:rsidP="009B6589">
    <w:pPr>
      <w:pStyle w:val="Header"/>
      <w:tabs>
        <w:tab w:val="clear" w:pos="4513"/>
        <w:tab w:val="clear" w:pos="9026"/>
        <w:tab w:val="left" w:pos="5245"/>
      </w:tabs>
      <w:rPr>
        <w:rFonts w:asciiTheme="minorHAnsi" w:hAnsiTheme="minorHAnsi"/>
      </w:rPr>
    </w:pPr>
    <w:r>
      <w:rPr>
        <w:rFonts w:asciiTheme="minorHAnsi" w:hAnsiTheme="minorHAnsi" w:cs="Arial"/>
        <w:noProof/>
        <w:color w:val="1020D0"/>
        <w:sz w:val="20"/>
        <w:szCs w:val="20"/>
      </w:rPr>
      <mc:AlternateContent>
        <mc:Choice Requires="wps">
          <w:drawing>
            <wp:anchor distT="0" distB="0" distL="114300" distR="114300" simplePos="0" relativeHeight="251659264" behindDoc="0" locked="0" layoutInCell="0" allowOverlap="1" wp14:anchorId="2D14CBCB" wp14:editId="52DE4177">
              <wp:simplePos x="0" y="0"/>
              <wp:positionH relativeFrom="page">
                <wp:posOffset>0</wp:posOffset>
              </wp:positionH>
              <wp:positionV relativeFrom="page">
                <wp:posOffset>190500</wp:posOffset>
              </wp:positionV>
              <wp:extent cx="7560310" cy="266700"/>
              <wp:effectExtent l="0" t="0" r="0" b="0"/>
              <wp:wrapNone/>
              <wp:docPr id="2" name="MSIPCM129b4373ba8dea380c25f01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59BA8" w14:textId="4AA9E384" w:rsidR="00C37215" w:rsidRPr="00C37215" w:rsidRDefault="00C37215" w:rsidP="00C37215">
                          <w:pPr>
                            <w:rPr>
                              <w:rFonts w:ascii="Calibri" w:hAnsi="Calibri" w:cs="Calibri"/>
                              <w:color w:val="000000"/>
                              <w:sz w:val="20"/>
                            </w:rPr>
                          </w:pPr>
                          <w:r w:rsidRPr="00C3721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14CBCB" id="_x0000_t202" coordsize="21600,21600" o:spt="202" path="m,l,21600r21600,l21600,xe">
              <v:stroke joinstyle="miter"/>
              <v:path gradientshapeok="t" o:connecttype="rect"/>
            </v:shapetype>
            <v:shape id="MSIPCM129b4373ba8dea380c25f01c"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F159BA8" w14:textId="4AA9E384" w:rsidR="00C37215" w:rsidRPr="00C37215" w:rsidRDefault="00C37215" w:rsidP="00C37215">
                    <w:pPr>
                      <w:rPr>
                        <w:rFonts w:ascii="Calibri" w:hAnsi="Calibri" w:cs="Calibri"/>
                        <w:color w:val="000000"/>
                        <w:sz w:val="20"/>
                      </w:rPr>
                    </w:pPr>
                    <w:r w:rsidRPr="00C37215">
                      <w:rPr>
                        <w:rFonts w:ascii="Calibri" w:hAnsi="Calibri" w:cs="Calibri"/>
                        <w:color w:val="000000"/>
                        <w:sz w:val="20"/>
                      </w:rPr>
                      <w:t>Official</w:t>
                    </w:r>
                  </w:p>
                </w:txbxContent>
              </v:textbox>
              <w10:wrap anchorx="page" anchory="page"/>
            </v:shape>
          </w:pict>
        </mc:Fallback>
      </mc:AlternateContent>
    </w:r>
    <w:r w:rsidR="009745CF" w:rsidRPr="009B6589">
      <w:rPr>
        <w:rFonts w:asciiTheme="minorHAnsi" w:hAnsiTheme="minorHAnsi" w:cs="Arial"/>
        <w:noProof/>
        <w:color w:val="1020D0"/>
        <w:sz w:val="20"/>
        <w:szCs w:val="20"/>
      </w:rPr>
      <w:drawing>
        <wp:inline distT="0" distB="0" distL="0" distR="0" wp14:anchorId="563A18D0" wp14:editId="0DD6D0F6">
          <wp:extent cx="2361600" cy="734400"/>
          <wp:effectExtent l="0" t="0" r="635" b="8890"/>
          <wp:docPr id="1" name="Picture 1"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r w:rsidR="009745CF" w:rsidRPr="009B6589">
      <w:rPr>
        <w:rFonts w:asciiTheme="minorHAnsi" w:hAnsiTheme="minorHAnsi"/>
      </w:rPr>
      <w:tab/>
    </w:r>
    <w:r w:rsidR="009745CF" w:rsidRPr="009B6589">
      <w:rPr>
        <w:rFonts w:asciiTheme="minorHAnsi" w:hAnsiTheme="minorHAnsi"/>
        <w:noProof/>
      </w:rPr>
      <w:drawing>
        <wp:inline distT="0" distB="0" distL="0" distR="0" wp14:anchorId="051B2857" wp14:editId="7DE74334">
          <wp:extent cx="1986915" cy="676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12A" w14:textId="77777777" w:rsidR="0025251A" w:rsidRDefault="0025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1600E6"/>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B7499"/>
    <w:multiLevelType w:val="hybridMultilevel"/>
    <w:tmpl w:val="06007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6F73BF"/>
    <w:multiLevelType w:val="hybridMultilevel"/>
    <w:tmpl w:val="C89EF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9BE"/>
    <w:multiLevelType w:val="hybridMultilevel"/>
    <w:tmpl w:val="F7088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B00F9"/>
    <w:multiLevelType w:val="hybridMultilevel"/>
    <w:tmpl w:val="F26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E4800"/>
    <w:multiLevelType w:val="hybridMultilevel"/>
    <w:tmpl w:val="F26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05E17"/>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E55A0"/>
    <w:multiLevelType w:val="hybridMultilevel"/>
    <w:tmpl w:val="BB368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67AED"/>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6B2DC8"/>
    <w:multiLevelType w:val="multilevel"/>
    <w:tmpl w:val="021E8BB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6"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A2E0F"/>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5A2D36"/>
    <w:multiLevelType w:val="hybridMultilevel"/>
    <w:tmpl w:val="4DE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CD7D09"/>
    <w:multiLevelType w:val="hybridMultilevel"/>
    <w:tmpl w:val="1270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8724F"/>
    <w:multiLevelType w:val="hybridMultilevel"/>
    <w:tmpl w:val="04B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076CF"/>
    <w:multiLevelType w:val="hybridMultilevel"/>
    <w:tmpl w:val="C4AC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44FE6"/>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C214B86"/>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05048"/>
    <w:multiLevelType w:val="hybridMultilevel"/>
    <w:tmpl w:val="2A487E34"/>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54B5F9C"/>
    <w:multiLevelType w:val="hybridMultilevel"/>
    <w:tmpl w:val="4A306C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2B4760"/>
    <w:multiLevelType w:val="hybridMultilevel"/>
    <w:tmpl w:val="F16C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A491F"/>
    <w:multiLevelType w:val="hybridMultilevel"/>
    <w:tmpl w:val="4210B15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C81D1B"/>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23AE3"/>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BC7C7A"/>
    <w:multiLevelType w:val="hybridMultilevel"/>
    <w:tmpl w:val="4428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9A4B43"/>
    <w:multiLevelType w:val="hybridMultilevel"/>
    <w:tmpl w:val="FF9000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1E06913"/>
    <w:multiLevelType w:val="hybridMultilevel"/>
    <w:tmpl w:val="EF22B316"/>
    <w:lvl w:ilvl="0" w:tplc="D54C3D7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1C7AEF"/>
    <w:multiLevelType w:val="hybridMultilevel"/>
    <w:tmpl w:val="FFF2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1D3651"/>
    <w:multiLevelType w:val="hybridMultilevel"/>
    <w:tmpl w:val="0F5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27EED"/>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1" w15:restartNumberingAfterBreak="0">
    <w:nsid w:val="7BE715B4"/>
    <w:multiLevelType w:val="hybridMultilevel"/>
    <w:tmpl w:val="AAC84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6573B"/>
    <w:multiLevelType w:val="hybridMultilevel"/>
    <w:tmpl w:val="947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283788">
    <w:abstractNumId w:val="6"/>
  </w:num>
  <w:num w:numId="2" w16cid:durableId="901646846">
    <w:abstractNumId w:val="35"/>
  </w:num>
  <w:num w:numId="3" w16cid:durableId="2021541448">
    <w:abstractNumId w:val="32"/>
  </w:num>
  <w:num w:numId="4" w16cid:durableId="797262382">
    <w:abstractNumId w:val="6"/>
  </w:num>
  <w:num w:numId="5" w16cid:durableId="1189418310">
    <w:abstractNumId w:val="30"/>
  </w:num>
  <w:num w:numId="6" w16cid:durableId="158817722">
    <w:abstractNumId w:val="16"/>
  </w:num>
  <w:num w:numId="7" w16cid:durableId="1196773338">
    <w:abstractNumId w:val="24"/>
  </w:num>
  <w:num w:numId="8" w16cid:durableId="740102947">
    <w:abstractNumId w:val="5"/>
  </w:num>
  <w:num w:numId="9" w16cid:durableId="2082870937">
    <w:abstractNumId w:val="9"/>
  </w:num>
  <w:num w:numId="10" w16cid:durableId="151679332">
    <w:abstractNumId w:val="27"/>
  </w:num>
  <w:num w:numId="11" w16cid:durableId="1530339210">
    <w:abstractNumId w:val="42"/>
  </w:num>
  <w:num w:numId="12" w16cid:durableId="636028624">
    <w:abstractNumId w:val="2"/>
  </w:num>
  <w:num w:numId="13" w16cid:durableId="929042612">
    <w:abstractNumId w:val="36"/>
  </w:num>
  <w:num w:numId="14" w16cid:durableId="1904942971">
    <w:abstractNumId w:val="19"/>
  </w:num>
  <w:num w:numId="15" w16cid:durableId="889878820">
    <w:abstractNumId w:val="0"/>
  </w:num>
  <w:num w:numId="16" w16cid:durableId="1238323010">
    <w:abstractNumId w:val="17"/>
  </w:num>
  <w:num w:numId="17" w16cid:durableId="1834906168">
    <w:abstractNumId w:val="1"/>
  </w:num>
  <w:num w:numId="18" w16cid:durableId="877744442">
    <w:abstractNumId w:val="34"/>
  </w:num>
  <w:num w:numId="19" w16cid:durableId="377823370">
    <w:abstractNumId w:val="18"/>
  </w:num>
  <w:num w:numId="20" w16cid:durableId="1082989831">
    <w:abstractNumId w:val="31"/>
  </w:num>
  <w:num w:numId="21" w16cid:durableId="752170070">
    <w:abstractNumId w:val="40"/>
  </w:num>
  <w:num w:numId="22" w16cid:durableId="265038785">
    <w:abstractNumId w:val="12"/>
  </w:num>
  <w:num w:numId="23" w16cid:durableId="407387696">
    <w:abstractNumId w:val="25"/>
  </w:num>
  <w:num w:numId="24" w16cid:durableId="1609505843">
    <w:abstractNumId w:val="33"/>
  </w:num>
  <w:num w:numId="25" w16cid:durableId="1450734555">
    <w:abstractNumId w:val="37"/>
  </w:num>
  <w:num w:numId="26" w16cid:durableId="1007636793">
    <w:abstractNumId w:val="7"/>
  </w:num>
  <w:num w:numId="27" w16cid:durableId="794181611">
    <w:abstractNumId w:val="26"/>
  </w:num>
  <w:num w:numId="28" w16cid:durableId="835537034">
    <w:abstractNumId w:val="20"/>
  </w:num>
  <w:num w:numId="29" w16cid:durableId="589585234">
    <w:abstractNumId w:val="14"/>
  </w:num>
  <w:num w:numId="30" w16cid:durableId="1061758353">
    <w:abstractNumId w:val="23"/>
  </w:num>
  <w:num w:numId="31" w16cid:durableId="1484466409">
    <w:abstractNumId w:val="22"/>
  </w:num>
  <w:num w:numId="32" w16cid:durableId="1132401444">
    <w:abstractNumId w:val="15"/>
  </w:num>
  <w:num w:numId="33" w16cid:durableId="258415378">
    <w:abstractNumId w:val="39"/>
  </w:num>
  <w:num w:numId="34" w16cid:durableId="914629287">
    <w:abstractNumId w:val="21"/>
  </w:num>
  <w:num w:numId="35" w16cid:durableId="1495030875">
    <w:abstractNumId w:val="28"/>
  </w:num>
  <w:num w:numId="36" w16cid:durableId="1043409778">
    <w:abstractNumId w:val="13"/>
  </w:num>
  <w:num w:numId="37" w16cid:durableId="1950308827">
    <w:abstractNumId w:val="10"/>
  </w:num>
  <w:num w:numId="38" w16cid:durableId="987977262">
    <w:abstractNumId w:val="41"/>
  </w:num>
  <w:num w:numId="39" w16cid:durableId="1223911542">
    <w:abstractNumId w:val="4"/>
  </w:num>
  <w:num w:numId="40" w16cid:durableId="18778918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99391806">
    <w:abstractNumId w:val="6"/>
  </w:num>
  <w:num w:numId="42" w16cid:durableId="1672641069">
    <w:abstractNumId w:val="29"/>
  </w:num>
  <w:num w:numId="43" w16cid:durableId="1439712013">
    <w:abstractNumId w:val="3"/>
  </w:num>
  <w:num w:numId="44" w16cid:durableId="484472630">
    <w:abstractNumId w:val="38"/>
  </w:num>
  <w:num w:numId="45" w16cid:durableId="878786856">
    <w:abstractNumId w:val="11"/>
  </w:num>
  <w:num w:numId="46" w16cid:durableId="1032609154">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17D3"/>
    <w:rsid w:val="00021B7F"/>
    <w:rsid w:val="00027EF6"/>
    <w:rsid w:val="00040A31"/>
    <w:rsid w:val="00041902"/>
    <w:rsid w:val="00070A74"/>
    <w:rsid w:val="00073BCA"/>
    <w:rsid w:val="00074F15"/>
    <w:rsid w:val="000918C2"/>
    <w:rsid w:val="000A64C4"/>
    <w:rsid w:val="000B2134"/>
    <w:rsid w:val="000B4643"/>
    <w:rsid w:val="000B61A4"/>
    <w:rsid w:val="000D39C8"/>
    <w:rsid w:val="000E62C7"/>
    <w:rsid w:val="00105C97"/>
    <w:rsid w:val="00112470"/>
    <w:rsid w:val="00113AE0"/>
    <w:rsid w:val="00113D09"/>
    <w:rsid w:val="00115213"/>
    <w:rsid w:val="00125641"/>
    <w:rsid w:val="00154E7C"/>
    <w:rsid w:val="0015656E"/>
    <w:rsid w:val="0017303C"/>
    <w:rsid w:val="00175705"/>
    <w:rsid w:val="00175823"/>
    <w:rsid w:val="00194349"/>
    <w:rsid w:val="001B2FB2"/>
    <w:rsid w:val="001C0EFB"/>
    <w:rsid w:val="001C2CA3"/>
    <w:rsid w:val="001D646C"/>
    <w:rsid w:val="001E05C1"/>
    <w:rsid w:val="001E3C23"/>
    <w:rsid w:val="00202A7E"/>
    <w:rsid w:val="002037BD"/>
    <w:rsid w:val="002109FC"/>
    <w:rsid w:val="00223609"/>
    <w:rsid w:val="00224FEB"/>
    <w:rsid w:val="00240241"/>
    <w:rsid w:val="00240EA2"/>
    <w:rsid w:val="0024126E"/>
    <w:rsid w:val="002431E2"/>
    <w:rsid w:val="0025251A"/>
    <w:rsid w:val="00261779"/>
    <w:rsid w:val="0026632F"/>
    <w:rsid w:val="002748BB"/>
    <w:rsid w:val="00276B06"/>
    <w:rsid w:val="002B7CD7"/>
    <w:rsid w:val="002D7A1D"/>
    <w:rsid w:val="002E02F3"/>
    <w:rsid w:val="002E2002"/>
    <w:rsid w:val="002E49B1"/>
    <w:rsid w:val="002F732F"/>
    <w:rsid w:val="00301607"/>
    <w:rsid w:val="00303FCB"/>
    <w:rsid w:val="003054B2"/>
    <w:rsid w:val="00315502"/>
    <w:rsid w:val="00323C90"/>
    <w:rsid w:val="00340D23"/>
    <w:rsid w:val="00343CED"/>
    <w:rsid w:val="003701EF"/>
    <w:rsid w:val="00376E8A"/>
    <w:rsid w:val="00380815"/>
    <w:rsid w:val="00387E78"/>
    <w:rsid w:val="00396680"/>
    <w:rsid w:val="00397448"/>
    <w:rsid w:val="003A2F19"/>
    <w:rsid w:val="003A6B63"/>
    <w:rsid w:val="003C20DE"/>
    <w:rsid w:val="003C29A2"/>
    <w:rsid w:val="003D1184"/>
    <w:rsid w:val="003D190E"/>
    <w:rsid w:val="003D348E"/>
    <w:rsid w:val="003D7EB4"/>
    <w:rsid w:val="003E5354"/>
    <w:rsid w:val="003F3658"/>
    <w:rsid w:val="00401253"/>
    <w:rsid w:val="00402EF4"/>
    <w:rsid w:val="00403864"/>
    <w:rsid w:val="00404C0A"/>
    <w:rsid w:val="004069A5"/>
    <w:rsid w:val="004108FC"/>
    <w:rsid w:val="004256D7"/>
    <w:rsid w:val="00427CE9"/>
    <w:rsid w:val="00444D5E"/>
    <w:rsid w:val="0044737D"/>
    <w:rsid w:val="00453DB8"/>
    <w:rsid w:val="00466702"/>
    <w:rsid w:val="004752A5"/>
    <w:rsid w:val="00483D3A"/>
    <w:rsid w:val="004859A5"/>
    <w:rsid w:val="0049147F"/>
    <w:rsid w:val="004924DE"/>
    <w:rsid w:val="004A06F2"/>
    <w:rsid w:val="004A3A11"/>
    <w:rsid w:val="004A74CD"/>
    <w:rsid w:val="004C1BE3"/>
    <w:rsid w:val="004C2EE3"/>
    <w:rsid w:val="004C55E7"/>
    <w:rsid w:val="004D1E06"/>
    <w:rsid w:val="004D2B21"/>
    <w:rsid w:val="004D3E78"/>
    <w:rsid w:val="004F668A"/>
    <w:rsid w:val="005040DF"/>
    <w:rsid w:val="005043BD"/>
    <w:rsid w:val="005117A1"/>
    <w:rsid w:val="005305AE"/>
    <w:rsid w:val="005308D0"/>
    <w:rsid w:val="00533982"/>
    <w:rsid w:val="0053641E"/>
    <w:rsid w:val="00545A74"/>
    <w:rsid w:val="005750CD"/>
    <w:rsid w:val="005907BB"/>
    <w:rsid w:val="00597320"/>
    <w:rsid w:val="00597977"/>
    <w:rsid w:val="005B3EBF"/>
    <w:rsid w:val="005B4CE8"/>
    <w:rsid w:val="005B61CD"/>
    <w:rsid w:val="005E559A"/>
    <w:rsid w:val="005E7E5C"/>
    <w:rsid w:val="00602AEA"/>
    <w:rsid w:val="006060F8"/>
    <w:rsid w:val="00607E93"/>
    <w:rsid w:val="00613F15"/>
    <w:rsid w:val="00623B33"/>
    <w:rsid w:val="006258D2"/>
    <w:rsid w:val="006337E7"/>
    <w:rsid w:val="006345A2"/>
    <w:rsid w:val="006454AD"/>
    <w:rsid w:val="0064607D"/>
    <w:rsid w:val="00657A2C"/>
    <w:rsid w:val="00661721"/>
    <w:rsid w:val="00664F5D"/>
    <w:rsid w:val="00683531"/>
    <w:rsid w:val="006A1E18"/>
    <w:rsid w:val="006C3790"/>
    <w:rsid w:val="006C40ED"/>
    <w:rsid w:val="006C605B"/>
    <w:rsid w:val="006F7511"/>
    <w:rsid w:val="00703BE5"/>
    <w:rsid w:val="00712A18"/>
    <w:rsid w:val="00713CEE"/>
    <w:rsid w:val="00714EFE"/>
    <w:rsid w:val="00721AA8"/>
    <w:rsid w:val="007319DD"/>
    <w:rsid w:val="007366A9"/>
    <w:rsid w:val="00750A13"/>
    <w:rsid w:val="00756863"/>
    <w:rsid w:val="00762062"/>
    <w:rsid w:val="00770F26"/>
    <w:rsid w:val="00783C6D"/>
    <w:rsid w:val="007A6A73"/>
    <w:rsid w:val="007B1542"/>
    <w:rsid w:val="007C617C"/>
    <w:rsid w:val="007D20BD"/>
    <w:rsid w:val="007D5A3B"/>
    <w:rsid w:val="008003FF"/>
    <w:rsid w:val="00811F3C"/>
    <w:rsid w:val="00853172"/>
    <w:rsid w:val="00854C11"/>
    <w:rsid w:val="00865D8E"/>
    <w:rsid w:val="00872F30"/>
    <w:rsid w:val="00877FA4"/>
    <w:rsid w:val="008924AE"/>
    <w:rsid w:val="008A0DC4"/>
    <w:rsid w:val="008C0883"/>
    <w:rsid w:val="008C59DB"/>
    <w:rsid w:val="008C7B97"/>
    <w:rsid w:val="008D0A94"/>
    <w:rsid w:val="008D6E04"/>
    <w:rsid w:val="008F0484"/>
    <w:rsid w:val="008F677B"/>
    <w:rsid w:val="008F77C6"/>
    <w:rsid w:val="009202FC"/>
    <w:rsid w:val="00926E42"/>
    <w:rsid w:val="00927DFC"/>
    <w:rsid w:val="00935FA0"/>
    <w:rsid w:val="00940FF5"/>
    <w:rsid w:val="009745CF"/>
    <w:rsid w:val="00984731"/>
    <w:rsid w:val="00986068"/>
    <w:rsid w:val="009B6589"/>
    <w:rsid w:val="009C348D"/>
    <w:rsid w:val="009D35AF"/>
    <w:rsid w:val="009D4FB4"/>
    <w:rsid w:val="009D5536"/>
    <w:rsid w:val="009E54E8"/>
    <w:rsid w:val="009F1B52"/>
    <w:rsid w:val="00A120CD"/>
    <w:rsid w:val="00A262C4"/>
    <w:rsid w:val="00A33B78"/>
    <w:rsid w:val="00A367F3"/>
    <w:rsid w:val="00A47E38"/>
    <w:rsid w:val="00A560E3"/>
    <w:rsid w:val="00A60429"/>
    <w:rsid w:val="00A62D4A"/>
    <w:rsid w:val="00A920C4"/>
    <w:rsid w:val="00A92D79"/>
    <w:rsid w:val="00AA3F5E"/>
    <w:rsid w:val="00AB7915"/>
    <w:rsid w:val="00AB7E08"/>
    <w:rsid w:val="00AC0C7B"/>
    <w:rsid w:val="00AC307B"/>
    <w:rsid w:val="00AD0257"/>
    <w:rsid w:val="00AD21D0"/>
    <w:rsid w:val="00B04C52"/>
    <w:rsid w:val="00B11F16"/>
    <w:rsid w:val="00B144E9"/>
    <w:rsid w:val="00B22CC6"/>
    <w:rsid w:val="00B2480C"/>
    <w:rsid w:val="00B34715"/>
    <w:rsid w:val="00B3651E"/>
    <w:rsid w:val="00B435E2"/>
    <w:rsid w:val="00B462DF"/>
    <w:rsid w:val="00B46324"/>
    <w:rsid w:val="00B53894"/>
    <w:rsid w:val="00B60375"/>
    <w:rsid w:val="00B871F3"/>
    <w:rsid w:val="00B87721"/>
    <w:rsid w:val="00B87F19"/>
    <w:rsid w:val="00B96984"/>
    <w:rsid w:val="00B96D69"/>
    <w:rsid w:val="00BA6192"/>
    <w:rsid w:val="00BB192D"/>
    <w:rsid w:val="00BB4DD8"/>
    <w:rsid w:val="00BB7565"/>
    <w:rsid w:val="00BC0B98"/>
    <w:rsid w:val="00BD64A8"/>
    <w:rsid w:val="00C01D8F"/>
    <w:rsid w:val="00C0449A"/>
    <w:rsid w:val="00C12C7A"/>
    <w:rsid w:val="00C12CF6"/>
    <w:rsid w:val="00C12D4B"/>
    <w:rsid w:val="00C14F03"/>
    <w:rsid w:val="00C20461"/>
    <w:rsid w:val="00C22178"/>
    <w:rsid w:val="00C27BD9"/>
    <w:rsid w:val="00C350DD"/>
    <w:rsid w:val="00C37215"/>
    <w:rsid w:val="00C37888"/>
    <w:rsid w:val="00C41C88"/>
    <w:rsid w:val="00C45352"/>
    <w:rsid w:val="00C50C08"/>
    <w:rsid w:val="00C55803"/>
    <w:rsid w:val="00C62BA2"/>
    <w:rsid w:val="00C85B4C"/>
    <w:rsid w:val="00C90AB7"/>
    <w:rsid w:val="00CB5723"/>
    <w:rsid w:val="00CB5A08"/>
    <w:rsid w:val="00CC1117"/>
    <w:rsid w:val="00CC45F2"/>
    <w:rsid w:val="00CD0D02"/>
    <w:rsid w:val="00CD237F"/>
    <w:rsid w:val="00CD2380"/>
    <w:rsid w:val="00CD339A"/>
    <w:rsid w:val="00CE5A42"/>
    <w:rsid w:val="00D00E61"/>
    <w:rsid w:val="00D15375"/>
    <w:rsid w:val="00D20A7D"/>
    <w:rsid w:val="00D23C17"/>
    <w:rsid w:val="00D26FD4"/>
    <w:rsid w:val="00D331E1"/>
    <w:rsid w:val="00D474D1"/>
    <w:rsid w:val="00D51586"/>
    <w:rsid w:val="00D67735"/>
    <w:rsid w:val="00D75260"/>
    <w:rsid w:val="00D852F2"/>
    <w:rsid w:val="00D8650C"/>
    <w:rsid w:val="00D8693A"/>
    <w:rsid w:val="00D920F7"/>
    <w:rsid w:val="00D97EF8"/>
    <w:rsid w:val="00DB211A"/>
    <w:rsid w:val="00DC3A8A"/>
    <w:rsid w:val="00DD3F67"/>
    <w:rsid w:val="00DE1C2C"/>
    <w:rsid w:val="00DE42CA"/>
    <w:rsid w:val="00DE61F8"/>
    <w:rsid w:val="00DE6659"/>
    <w:rsid w:val="00DE7506"/>
    <w:rsid w:val="00DF2A00"/>
    <w:rsid w:val="00DF6CA9"/>
    <w:rsid w:val="00E01113"/>
    <w:rsid w:val="00E05806"/>
    <w:rsid w:val="00E123BA"/>
    <w:rsid w:val="00E14C1D"/>
    <w:rsid w:val="00E26A78"/>
    <w:rsid w:val="00E36BC7"/>
    <w:rsid w:val="00E377E3"/>
    <w:rsid w:val="00E7662F"/>
    <w:rsid w:val="00E82388"/>
    <w:rsid w:val="00E85ED8"/>
    <w:rsid w:val="00E920D9"/>
    <w:rsid w:val="00EA2CC9"/>
    <w:rsid w:val="00EA2EF9"/>
    <w:rsid w:val="00EB50EC"/>
    <w:rsid w:val="00ED0C2E"/>
    <w:rsid w:val="00ED66F4"/>
    <w:rsid w:val="00EF1348"/>
    <w:rsid w:val="00EF3AB0"/>
    <w:rsid w:val="00F01544"/>
    <w:rsid w:val="00F0337A"/>
    <w:rsid w:val="00F03E99"/>
    <w:rsid w:val="00F05B99"/>
    <w:rsid w:val="00F27B4D"/>
    <w:rsid w:val="00F33DF6"/>
    <w:rsid w:val="00F7665D"/>
    <w:rsid w:val="00F90371"/>
    <w:rsid w:val="00F93B8A"/>
    <w:rsid w:val="00FB373D"/>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18213E5"/>
  <w15:docId w15:val="{9D917839-9A61-4AA4-948C-399FC716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33B78"/>
    <w:pPr>
      <w:spacing w:before="100" w:beforeAutospacing="1" w:after="100" w:afterAutospacing="1"/>
    </w:pPr>
  </w:style>
  <w:style w:type="paragraph" w:styleId="List2">
    <w:name w:val="List 2"/>
    <w:basedOn w:val="Normal"/>
    <w:rsid w:val="00A33B78"/>
    <w:pPr>
      <w:ind w:left="566" w:hanging="283"/>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4846">
      <w:bodyDiv w:val="1"/>
      <w:marLeft w:val="0"/>
      <w:marRight w:val="0"/>
      <w:marTop w:val="0"/>
      <w:marBottom w:val="0"/>
      <w:divBdr>
        <w:top w:val="none" w:sz="0" w:space="0" w:color="auto"/>
        <w:left w:val="none" w:sz="0" w:space="0" w:color="auto"/>
        <w:bottom w:val="none" w:sz="0" w:space="0" w:color="auto"/>
        <w:right w:val="none" w:sz="0" w:space="0" w:color="auto"/>
      </w:divBdr>
    </w:div>
    <w:div w:id="11818405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00851886">
      <w:bodyDiv w:val="1"/>
      <w:marLeft w:val="0"/>
      <w:marRight w:val="0"/>
      <w:marTop w:val="0"/>
      <w:marBottom w:val="0"/>
      <w:divBdr>
        <w:top w:val="none" w:sz="0" w:space="0" w:color="auto"/>
        <w:left w:val="none" w:sz="0" w:space="0" w:color="auto"/>
        <w:bottom w:val="none" w:sz="0" w:space="0" w:color="auto"/>
        <w:right w:val="none" w:sz="0" w:space="0" w:color="auto"/>
      </w:divBdr>
    </w:div>
    <w:div w:id="110264703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0084253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A0EBA5A3-56EF-4717-BF26-F558EA0CF6AD}">
      <dgm:prSet/>
      <dgm:spPr>
        <a:xfrm>
          <a:off x="960448"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Assistant Service Managers  </a:t>
          </a:r>
        </a:p>
      </dgm:t>
    </dgm:pt>
    <dgm:pt modelId="{0986AF39-F57D-4B77-92C5-414EC8B3C2DC}" type="parTrans" cxnId="{154DFA9F-A2FB-42D1-85F8-4B817310653D}">
      <dgm:prSet/>
      <dgm:spPr>
        <a:xfrm>
          <a:off x="1753906"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(SW)</a:t>
          </a:r>
        </a:p>
      </dgm:t>
    </dgm:pt>
    <dgm:pt modelId="{A12C1B73-591B-4356-89DC-7F17B5E9CA2A}" type="parTrans" cxnId="{3D595689-2E4D-419E-8F8F-B4A3F2D419D6}">
      <dgm:prSet/>
      <dgm:spPr>
        <a:xfrm>
          <a:off x="1753906"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003C180A-4D80-488F-8F17-DC5D3D616CB9}">
      <dgm:prSet/>
      <dgm:spPr>
        <a:xfrm>
          <a:off x="960448"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Care Workers</a:t>
          </a:r>
        </a:p>
      </dgm:t>
    </dgm:pt>
    <dgm:pt modelId="{8C9C43B2-CAA8-4529-9C3F-582FFDBE7D33}" type="parTrans" cxnId="{E4345E9E-A8BA-4DC3-A234-880AE5D80181}">
      <dgm:prSet/>
      <dgm:spPr/>
      <dgm:t>
        <a:bodyPr/>
        <a:lstStyle/>
        <a:p>
          <a:endParaRPr lang="en-GB"/>
        </a:p>
      </dgm:t>
    </dgm:pt>
    <dgm:pt modelId="{7204C745-C381-4C67-BE63-17F84D8B46A2}" type="sibTrans" cxnId="{E4345E9E-A8BA-4DC3-A234-880AE5D80181}">
      <dgm:prSet/>
      <dgm:spPr/>
      <dgm:t>
        <a:bodyPr/>
        <a:lstStyle/>
        <a:p>
          <a:endParaRPr lang="en-GB"/>
        </a:p>
      </dgm:t>
    </dgm:pt>
    <dgm:pt modelId="{3AE0539E-DB39-4DDF-847B-C49E709D207B}">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Occupational Therapists (OT)</a:t>
          </a:r>
        </a:p>
      </dgm:t>
    </dgm:pt>
    <dgm:pt modelId="{0844A40A-C8A4-4D80-AC47-3F33B2F382DE}" type="parTrans" cxnId="{E3B219AC-BD74-4832-9E90-7DF7BED8DEB8}">
      <dgm:prSet/>
      <dgm:spPr/>
      <dgm:t>
        <a:bodyPr/>
        <a:lstStyle/>
        <a:p>
          <a:endParaRPr lang="en-GB"/>
        </a:p>
      </dgm:t>
    </dgm:pt>
    <dgm:pt modelId="{62674A89-B39D-4709-977D-102D00C4AD3E}" type="sibTrans" cxnId="{E3B219AC-BD74-4832-9E90-7DF7BED8DEB8}">
      <dgm:prSet/>
      <dgm:spPr/>
      <dgm:t>
        <a:bodyPr/>
        <a:lstStyle/>
        <a:p>
          <a:endParaRPr lang="en-GB"/>
        </a:p>
      </dgm:t>
    </dgm:pt>
    <dgm:pt modelId="{3BB3070D-3D0D-4497-9F60-F0310ED2C7D7}">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Care Assessors</a:t>
          </a:r>
        </a:p>
      </dgm:t>
    </dgm:pt>
    <dgm:pt modelId="{0CBA2743-448B-480C-870E-991D22712282}" type="parTrans" cxnId="{B42FC1E8-10EA-43F7-8404-90C551544B14}">
      <dgm:prSet/>
      <dgm:spPr/>
      <dgm:t>
        <a:bodyPr/>
        <a:lstStyle/>
        <a:p>
          <a:endParaRPr lang="en-GB"/>
        </a:p>
      </dgm:t>
    </dgm:pt>
    <dgm:pt modelId="{5A058E65-967A-443F-8C90-23A912547FE7}" type="sibTrans" cxnId="{B42FC1E8-10EA-43F7-8404-90C551544B14}">
      <dgm:prSet/>
      <dgm:spPr/>
      <dgm:t>
        <a:bodyPr/>
        <a:lstStyle/>
        <a:p>
          <a:endParaRPr lang="en-GB"/>
        </a:p>
      </dgm:t>
    </dgm:pt>
    <dgm:pt modelId="{AFF82BA1-3F4D-4B74-83B4-63622DEA43B8}">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Care Advisors</a:t>
          </a:r>
        </a:p>
      </dgm:t>
    </dgm:pt>
    <dgm:pt modelId="{18AC35F3-C4AC-488A-9265-D0C503797648}" type="parTrans" cxnId="{F5780157-61DF-4C4A-972B-BFB1CA9D2B23}">
      <dgm:prSet/>
      <dgm:spPr/>
      <dgm:t>
        <a:bodyPr/>
        <a:lstStyle/>
        <a:p>
          <a:endParaRPr lang="en-GB"/>
        </a:p>
      </dgm:t>
    </dgm:pt>
    <dgm:pt modelId="{232984DA-B238-419F-9F90-D98F99684D4A}" type="sibTrans" cxnId="{F5780157-61DF-4C4A-972B-BFB1CA9D2B23}">
      <dgm:prSet/>
      <dgm:spPr/>
      <dgm:t>
        <a:bodyPr/>
        <a:lstStyle/>
        <a:p>
          <a:endParaRPr lang="en-GB"/>
        </a:p>
      </dgm:t>
    </dgm:pt>
    <dgm:pt modelId="{CA8640E4-B58B-4339-B87A-F128C07339B2}">
      <dgm:prSet/>
      <dgm:spPr>
        <a:xfrm>
          <a:off x="960448"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Service Manager</a:t>
          </a:r>
        </a:p>
      </dgm:t>
    </dgm:pt>
    <dgm:pt modelId="{94878265-4E26-4485-A8B9-4EDE3A4AD27A}" type="parTrans" cxnId="{E25B0F17-C4F6-4931-B668-92D018000EE5}">
      <dgm:prSet/>
      <dgm:spPr/>
      <dgm:t>
        <a:bodyPr/>
        <a:lstStyle/>
        <a:p>
          <a:endParaRPr lang="en-GB"/>
        </a:p>
      </dgm:t>
    </dgm:pt>
    <dgm:pt modelId="{CBA25D5C-4AC4-4E1B-9BFB-63480DED0FE8}" type="sibTrans" cxnId="{E25B0F17-C4F6-4931-B668-92D018000EE5}">
      <dgm:prSet/>
      <dgm:spPr/>
      <dgm:t>
        <a:bodyPr/>
        <a:lstStyle/>
        <a:p>
          <a:endParaRPr lang="en-GB"/>
        </a:p>
      </dgm:t>
    </dgm:pt>
    <dgm:pt modelId="{6FB3EA6A-C537-4D2B-A1D6-57C8F0D81A83}">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Rehabilitation officer for Visual Impairment</a:t>
          </a:r>
        </a:p>
      </dgm:t>
    </dgm:pt>
    <dgm:pt modelId="{B1D43BD4-2AA0-454F-B28F-12743C59779C}" type="parTrans" cxnId="{DBDE8B80-DC98-4CE2-9526-3957A497BC70}">
      <dgm:prSet/>
      <dgm:spPr/>
      <dgm:t>
        <a:bodyPr/>
        <a:lstStyle/>
        <a:p>
          <a:endParaRPr lang="en-GB"/>
        </a:p>
      </dgm:t>
    </dgm:pt>
    <dgm:pt modelId="{5A23BD5C-98EF-40E5-BC08-F200CBA29649}" type="sibTrans" cxnId="{DBDE8B80-DC98-4CE2-9526-3957A497BC70}">
      <dgm:prSet/>
      <dgm:spPr/>
      <dgm:t>
        <a:bodyPr/>
        <a:lstStyle/>
        <a:p>
          <a:endParaRPr lang="en-GB"/>
        </a:p>
      </dgm:t>
    </dgm:pt>
    <dgm:pt modelId="{73548E2B-6F31-4CCD-B8A9-A6CE33BA2924}">
      <dgm:prSet/>
      <dgm:spPr>
        <a:xfrm>
          <a:off x="364"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Rehabilitation Officers for Visual Impairment (ROVI)</a:t>
          </a:r>
        </a:p>
      </dgm:t>
    </dgm:pt>
    <dgm:pt modelId="{3B50D08D-9C6D-40F8-8012-C677912D71EF}" type="parTrans" cxnId="{EEAE5098-F52D-4D79-8E2C-172B98625375}">
      <dgm:prSet/>
      <dgm:spPr/>
      <dgm:t>
        <a:bodyPr/>
        <a:lstStyle/>
        <a:p>
          <a:endParaRPr lang="en-GB"/>
        </a:p>
      </dgm:t>
    </dgm:pt>
    <dgm:pt modelId="{194B212C-F0CD-4B28-8D5A-2642470FA262}" type="sibTrans" cxnId="{EEAE5098-F52D-4D79-8E2C-172B98625375}">
      <dgm:prSet/>
      <dgm:spPr/>
      <dgm:t>
        <a:bodyPr/>
        <a:lstStyle/>
        <a:p>
          <a:endParaRPr lang="en-GB"/>
        </a:p>
      </dgm:t>
    </dgm:pt>
    <dgm:pt modelId="{75CDFEEC-BCB9-4EA9-8AED-FD96A7AD3080}">
      <dgm:prSet/>
      <dgm:spPr>
        <a:xfrm>
          <a:off x="364"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DeafBlind Assessor</a:t>
          </a:r>
        </a:p>
      </dgm:t>
    </dgm:pt>
    <dgm:pt modelId="{AA4BBDF9-105B-466A-9DC6-4B5687EEB51A}" type="parTrans" cxnId="{8A1B2B1A-A519-4A27-A27D-EB0416956B27}">
      <dgm:prSet/>
      <dgm:spPr/>
      <dgm:t>
        <a:bodyPr/>
        <a:lstStyle/>
        <a:p>
          <a:endParaRPr lang="en-GB"/>
        </a:p>
      </dgm:t>
    </dgm:pt>
    <dgm:pt modelId="{0F48E58E-0FDC-4195-A6C4-8C1EC88E55FD}" type="sibTrans" cxnId="{8A1B2B1A-A519-4A27-A27D-EB0416956B27}">
      <dgm:prSet/>
      <dgm:spPr/>
      <dgm:t>
        <a:bodyPr/>
        <a:lstStyle/>
        <a:p>
          <a:endParaRPr lang="en-GB"/>
        </a:p>
      </dgm:t>
    </dgm:pt>
    <dgm:pt modelId="{9E4567B9-AD08-41DC-BBCF-ABE5C880CC70}">
      <dgm:prSet/>
      <dgm:spPr>
        <a:xfrm>
          <a:off x="364"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Care Assessors (Sensory)</a:t>
          </a:r>
        </a:p>
      </dgm:t>
    </dgm:pt>
    <dgm:pt modelId="{FC2ED41C-EAC2-4980-A33D-18689581A0EB}" type="parTrans" cxnId="{D9C96142-D30F-47C3-8BD2-0FCD4E9B505A}">
      <dgm:prSet/>
      <dgm:spPr/>
      <dgm:t>
        <a:bodyPr/>
        <a:lstStyle/>
        <a:p>
          <a:endParaRPr lang="en-GB"/>
        </a:p>
      </dgm:t>
    </dgm:pt>
    <dgm:pt modelId="{9D57BA9D-F338-4A76-B30C-49528455BF72}" type="sibTrans" cxnId="{D9C96142-D30F-47C3-8BD2-0FCD4E9B505A}">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EBAC82C9-4FD3-4A98-8503-C6EA0AF94149}" type="pres">
      <dgm:prSet presAssocID="{CA8640E4-B58B-4339-B87A-F128C07339B2}" presName="hierRoot1" presStyleCnt="0">
        <dgm:presLayoutVars>
          <dgm:hierBranch val="init"/>
        </dgm:presLayoutVars>
      </dgm:prSet>
      <dgm:spPr/>
    </dgm:pt>
    <dgm:pt modelId="{0FE65544-AFCF-4B12-B8C4-603A8ED2A205}" type="pres">
      <dgm:prSet presAssocID="{CA8640E4-B58B-4339-B87A-F128C07339B2}" presName="rootComposite1" presStyleCnt="0"/>
      <dgm:spPr/>
    </dgm:pt>
    <dgm:pt modelId="{800043D3-4CCD-40AD-9898-A49E4E5687F1}" type="pres">
      <dgm:prSet presAssocID="{CA8640E4-B58B-4339-B87A-F128C07339B2}" presName="rootText1" presStyleLbl="node0" presStyleIdx="0" presStyleCnt="1">
        <dgm:presLayoutVars>
          <dgm:chPref val="3"/>
        </dgm:presLayoutVars>
      </dgm:prSet>
      <dgm:spPr/>
    </dgm:pt>
    <dgm:pt modelId="{97179860-802A-4C2D-B690-5B662CB96484}" type="pres">
      <dgm:prSet presAssocID="{CA8640E4-B58B-4339-B87A-F128C07339B2}" presName="rootConnector1" presStyleLbl="node1" presStyleIdx="0" presStyleCnt="0"/>
      <dgm:spPr/>
    </dgm:pt>
    <dgm:pt modelId="{8958A6B8-95AA-4FF4-B487-0164B9157023}" type="pres">
      <dgm:prSet presAssocID="{CA8640E4-B58B-4339-B87A-F128C07339B2}" presName="hierChild2" presStyleCnt="0"/>
      <dgm:spPr/>
    </dgm:pt>
    <dgm:pt modelId="{4DDC91B1-AF7A-4A29-BE38-E4273469F41B}" type="pres">
      <dgm:prSet presAssocID="{0986AF39-F57D-4B77-92C5-414EC8B3C2DC}" presName="Name37" presStyleLbl="parChTrans1D2" presStyleIdx="0" presStyleCnt="1"/>
      <dgm:spPr/>
    </dgm:pt>
    <dgm:pt modelId="{21C66D7F-6AC9-4AB0-B1B3-56228983EDB0}" type="pres">
      <dgm:prSet presAssocID="{A0EBA5A3-56EF-4717-BF26-F558EA0CF6AD}" presName="hierRoot2" presStyleCnt="0">
        <dgm:presLayoutVars>
          <dgm:hierBranch val="init"/>
        </dgm:presLayoutVars>
      </dgm:prSet>
      <dgm:spPr/>
    </dgm:pt>
    <dgm:pt modelId="{F6004FD4-53D5-4CAD-94E3-C28FA2DFEF64}" type="pres">
      <dgm:prSet presAssocID="{A0EBA5A3-56EF-4717-BF26-F558EA0CF6AD}" presName="rootComposite" presStyleCnt="0"/>
      <dgm:spPr/>
    </dgm:pt>
    <dgm:pt modelId="{A6569F58-02FD-41C3-B81E-630D23A58A8D}" type="pres">
      <dgm:prSet presAssocID="{A0EBA5A3-56EF-4717-BF26-F558EA0CF6AD}" presName="rootText" presStyleLbl="node2" presStyleIdx="0" presStyleCnt="1">
        <dgm:presLayoutVars>
          <dgm:chPref val="3"/>
        </dgm:presLayoutVars>
      </dgm:prSet>
      <dgm:spPr/>
    </dgm:pt>
    <dgm:pt modelId="{F9E75028-B374-4CF7-9A9C-7CEA30558A70}" type="pres">
      <dgm:prSet presAssocID="{A0EBA5A3-56EF-4717-BF26-F558EA0CF6AD}" presName="rootConnector" presStyleLbl="node2" presStyleIdx="0" presStyleCnt="1"/>
      <dgm:spPr/>
    </dgm:pt>
    <dgm:pt modelId="{A9032F69-A0E9-4A18-972C-E93648B69472}" type="pres">
      <dgm:prSet presAssocID="{A0EBA5A3-56EF-4717-BF26-F558EA0CF6AD}" presName="hierChild4" presStyleCnt="0"/>
      <dgm:spPr/>
    </dgm:pt>
    <dgm:pt modelId="{8E8BD96C-9D8B-4C83-938E-B6AD85F538EA}" type="pres">
      <dgm:prSet presAssocID="{8C9C43B2-CAA8-4529-9C3F-582FFDBE7D33}" presName="Name37" presStyleLbl="parChTrans1D3" presStyleIdx="0" presStyleCnt="2"/>
      <dgm:spPr/>
    </dgm:pt>
    <dgm:pt modelId="{42338842-B0D4-4FA0-8464-FC0F94296090}" type="pres">
      <dgm:prSet presAssocID="{003C180A-4D80-488F-8F17-DC5D3D616CB9}" presName="hierRoot2" presStyleCnt="0">
        <dgm:presLayoutVars>
          <dgm:hierBranch val="init"/>
        </dgm:presLayoutVars>
      </dgm:prSet>
      <dgm:spPr/>
    </dgm:pt>
    <dgm:pt modelId="{9B5AB1D1-1224-4F95-BE63-EA0F2CA7A71F}" type="pres">
      <dgm:prSet presAssocID="{003C180A-4D80-488F-8F17-DC5D3D616CB9}" presName="rootComposite" presStyleCnt="0"/>
      <dgm:spPr/>
    </dgm:pt>
    <dgm:pt modelId="{F3892BFF-E9D9-46BA-BF2B-85EDE6B15B3D}" type="pres">
      <dgm:prSet presAssocID="{003C180A-4D80-488F-8F17-DC5D3D616CB9}" presName="rootText" presStyleLbl="node3" presStyleIdx="0" presStyleCnt="2">
        <dgm:presLayoutVars>
          <dgm:chPref val="3"/>
        </dgm:presLayoutVars>
      </dgm:prSet>
      <dgm:spPr/>
    </dgm:pt>
    <dgm:pt modelId="{24D3DE3E-7821-4721-ACDF-951A7A52273B}" type="pres">
      <dgm:prSet presAssocID="{003C180A-4D80-488F-8F17-DC5D3D616CB9}" presName="rootConnector" presStyleLbl="node3" presStyleIdx="0" presStyleCnt="2"/>
      <dgm:spPr/>
    </dgm:pt>
    <dgm:pt modelId="{097D6595-EABD-4C77-A93E-2AD5C8098FA7}" type="pres">
      <dgm:prSet presAssocID="{003C180A-4D80-488F-8F17-DC5D3D616CB9}" presName="hierChild4" presStyleCnt="0"/>
      <dgm:spPr/>
    </dgm:pt>
    <dgm:pt modelId="{7FD7AFBD-4302-4021-953A-C9618033F1DC}" type="pres">
      <dgm:prSet presAssocID="{A12C1B73-591B-4356-89DC-7F17B5E9CA2A}" presName="Name37" presStyleLbl="parChTrans1D4" presStyleIdx="0" presStyleCnt="7"/>
      <dgm:spPr/>
    </dgm:pt>
    <dgm:pt modelId="{231D4FED-08BD-4051-A7D8-086679531BAF}" type="pres">
      <dgm:prSet presAssocID="{C128D0A1-3481-4F00-A375-57FB228CF1C4}" presName="hierRoot2" presStyleCnt="0">
        <dgm:presLayoutVars>
          <dgm:hierBranch val="hang"/>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7">
        <dgm:presLayoutVars>
          <dgm:chPref val="3"/>
        </dgm:presLayoutVars>
      </dgm:prSet>
      <dgm:spPr>
        <a:prstGeom prst="rect">
          <a:avLst/>
        </a:prstGeom>
      </dgm:spPr>
    </dgm:pt>
    <dgm:pt modelId="{C6FB919D-A2FB-4AC9-817B-A0BA99D17E49}" type="pres">
      <dgm:prSet presAssocID="{C128D0A1-3481-4F00-A375-57FB228CF1C4}" presName="rootConnector" presStyleLbl="node4" presStyleIdx="0" presStyleCnt="7"/>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9DE0EA5D-733B-47C4-8011-4C1B9ECF0269}" type="pres">
      <dgm:prSet presAssocID="{0844A40A-C8A4-4D80-AC47-3F33B2F382DE}" presName="Name37" presStyleLbl="parChTrans1D4" presStyleIdx="1" presStyleCnt="7"/>
      <dgm:spPr/>
    </dgm:pt>
    <dgm:pt modelId="{9323F0E3-1A68-462F-8FF4-88BBB9A265F6}" type="pres">
      <dgm:prSet presAssocID="{3AE0539E-DB39-4DDF-847B-C49E709D207B}" presName="hierRoot2" presStyleCnt="0">
        <dgm:presLayoutVars>
          <dgm:hierBranch val="init"/>
        </dgm:presLayoutVars>
      </dgm:prSet>
      <dgm:spPr/>
    </dgm:pt>
    <dgm:pt modelId="{B9FE8E23-AFD7-4AC1-B496-E45FFA7A7BDE}" type="pres">
      <dgm:prSet presAssocID="{3AE0539E-DB39-4DDF-847B-C49E709D207B}" presName="rootComposite" presStyleCnt="0"/>
      <dgm:spPr/>
    </dgm:pt>
    <dgm:pt modelId="{638CA92B-176B-4091-8001-F091C43F5FFB}" type="pres">
      <dgm:prSet presAssocID="{3AE0539E-DB39-4DDF-847B-C49E709D207B}" presName="rootText" presStyleLbl="node4" presStyleIdx="1" presStyleCnt="7">
        <dgm:presLayoutVars>
          <dgm:chPref val="3"/>
        </dgm:presLayoutVars>
      </dgm:prSet>
      <dgm:spPr/>
    </dgm:pt>
    <dgm:pt modelId="{B4FD95F9-EAF9-444F-A1FD-6B9C7E30A111}" type="pres">
      <dgm:prSet presAssocID="{3AE0539E-DB39-4DDF-847B-C49E709D207B}" presName="rootConnector" presStyleLbl="node4" presStyleIdx="1" presStyleCnt="7"/>
      <dgm:spPr/>
    </dgm:pt>
    <dgm:pt modelId="{A88C4F92-6F7D-4721-8633-AA1ED4526EB5}" type="pres">
      <dgm:prSet presAssocID="{3AE0539E-DB39-4DDF-847B-C49E709D207B}" presName="hierChild4" presStyleCnt="0"/>
      <dgm:spPr/>
    </dgm:pt>
    <dgm:pt modelId="{6E0F9B83-583F-4021-94EB-BE014E479214}" type="pres">
      <dgm:prSet presAssocID="{3AE0539E-DB39-4DDF-847B-C49E709D207B}" presName="hierChild5" presStyleCnt="0"/>
      <dgm:spPr/>
    </dgm:pt>
    <dgm:pt modelId="{3BDEEAB8-E259-4DB3-B0ED-310C6A6D547E}" type="pres">
      <dgm:prSet presAssocID="{0CBA2743-448B-480C-870E-991D22712282}" presName="Name37" presStyleLbl="parChTrans1D4" presStyleIdx="2" presStyleCnt="7"/>
      <dgm:spPr/>
    </dgm:pt>
    <dgm:pt modelId="{51CA3223-7F7F-46AE-8EBE-41DD1014FE2F}" type="pres">
      <dgm:prSet presAssocID="{3BB3070D-3D0D-4497-9F60-F0310ED2C7D7}" presName="hierRoot2" presStyleCnt="0">
        <dgm:presLayoutVars>
          <dgm:hierBranch val="init"/>
        </dgm:presLayoutVars>
      </dgm:prSet>
      <dgm:spPr/>
    </dgm:pt>
    <dgm:pt modelId="{DE63B785-A895-4542-8922-FF699ECB3960}" type="pres">
      <dgm:prSet presAssocID="{3BB3070D-3D0D-4497-9F60-F0310ED2C7D7}" presName="rootComposite" presStyleCnt="0"/>
      <dgm:spPr/>
    </dgm:pt>
    <dgm:pt modelId="{9506943D-8024-4FA6-8DBD-E23FF06CF3A2}" type="pres">
      <dgm:prSet presAssocID="{3BB3070D-3D0D-4497-9F60-F0310ED2C7D7}" presName="rootText" presStyleLbl="node4" presStyleIdx="2" presStyleCnt="7">
        <dgm:presLayoutVars>
          <dgm:chPref val="3"/>
        </dgm:presLayoutVars>
      </dgm:prSet>
      <dgm:spPr/>
    </dgm:pt>
    <dgm:pt modelId="{CA8E0707-D723-46F2-9D4D-3A4B3F08B664}" type="pres">
      <dgm:prSet presAssocID="{3BB3070D-3D0D-4497-9F60-F0310ED2C7D7}" presName="rootConnector" presStyleLbl="node4" presStyleIdx="2" presStyleCnt="7"/>
      <dgm:spPr/>
    </dgm:pt>
    <dgm:pt modelId="{8CD2AB26-006C-49A2-B445-32713399EEE7}" type="pres">
      <dgm:prSet presAssocID="{3BB3070D-3D0D-4497-9F60-F0310ED2C7D7}" presName="hierChild4" presStyleCnt="0"/>
      <dgm:spPr/>
    </dgm:pt>
    <dgm:pt modelId="{A665D63A-0A9A-4F58-9E96-6DAEAFCF3980}" type="pres">
      <dgm:prSet presAssocID="{3BB3070D-3D0D-4497-9F60-F0310ED2C7D7}" presName="hierChild5" presStyleCnt="0"/>
      <dgm:spPr/>
    </dgm:pt>
    <dgm:pt modelId="{AABFB3E5-CDDA-4507-B48F-3A0C950AAD71}" type="pres">
      <dgm:prSet presAssocID="{18AC35F3-C4AC-488A-9265-D0C503797648}" presName="Name37" presStyleLbl="parChTrans1D4" presStyleIdx="3" presStyleCnt="7"/>
      <dgm:spPr/>
    </dgm:pt>
    <dgm:pt modelId="{85FC0498-C774-4E08-BB24-8089C65ADE5A}" type="pres">
      <dgm:prSet presAssocID="{AFF82BA1-3F4D-4B74-83B4-63622DEA43B8}" presName="hierRoot2" presStyleCnt="0">
        <dgm:presLayoutVars>
          <dgm:hierBranch val="init"/>
        </dgm:presLayoutVars>
      </dgm:prSet>
      <dgm:spPr/>
    </dgm:pt>
    <dgm:pt modelId="{EB5246D3-9255-411D-A80B-132B3A3F7633}" type="pres">
      <dgm:prSet presAssocID="{AFF82BA1-3F4D-4B74-83B4-63622DEA43B8}" presName="rootComposite" presStyleCnt="0"/>
      <dgm:spPr/>
    </dgm:pt>
    <dgm:pt modelId="{1E2E735F-AB90-4A77-963C-8979E2D0500D}" type="pres">
      <dgm:prSet presAssocID="{AFF82BA1-3F4D-4B74-83B4-63622DEA43B8}" presName="rootText" presStyleLbl="node4" presStyleIdx="3" presStyleCnt="7">
        <dgm:presLayoutVars>
          <dgm:chPref val="3"/>
        </dgm:presLayoutVars>
      </dgm:prSet>
      <dgm:spPr/>
    </dgm:pt>
    <dgm:pt modelId="{642C4537-BEC5-426C-BF50-F36EEBF291E9}" type="pres">
      <dgm:prSet presAssocID="{AFF82BA1-3F4D-4B74-83B4-63622DEA43B8}" presName="rootConnector" presStyleLbl="node4" presStyleIdx="3" presStyleCnt="7"/>
      <dgm:spPr/>
    </dgm:pt>
    <dgm:pt modelId="{D66F8E86-8C50-4AD4-BA8D-51F76EDA63E9}" type="pres">
      <dgm:prSet presAssocID="{AFF82BA1-3F4D-4B74-83B4-63622DEA43B8}" presName="hierChild4" presStyleCnt="0"/>
      <dgm:spPr/>
    </dgm:pt>
    <dgm:pt modelId="{C269EA07-02CC-43B3-85E9-64F92691B1BD}" type="pres">
      <dgm:prSet presAssocID="{AFF82BA1-3F4D-4B74-83B4-63622DEA43B8}" presName="hierChild5" presStyleCnt="0"/>
      <dgm:spPr/>
    </dgm:pt>
    <dgm:pt modelId="{EBDBB165-F7B6-43D8-8289-E283F44D9DCA}" type="pres">
      <dgm:prSet presAssocID="{003C180A-4D80-488F-8F17-DC5D3D616CB9}" presName="hierChild5" presStyleCnt="0"/>
      <dgm:spPr/>
    </dgm:pt>
    <dgm:pt modelId="{3CBA4B42-CECE-42CA-B173-1CBD70BF6CF7}" type="pres">
      <dgm:prSet presAssocID="{B1D43BD4-2AA0-454F-B28F-12743C59779C}" presName="Name37" presStyleLbl="parChTrans1D3" presStyleIdx="1" presStyleCnt="2"/>
      <dgm:spPr/>
    </dgm:pt>
    <dgm:pt modelId="{8441AD0C-97F4-4C78-8A18-6C8AA10CD7FF}" type="pres">
      <dgm:prSet presAssocID="{6FB3EA6A-C537-4D2B-A1D6-57C8F0D81A83}" presName="hierRoot2" presStyleCnt="0">
        <dgm:presLayoutVars>
          <dgm:hierBranch val="init"/>
        </dgm:presLayoutVars>
      </dgm:prSet>
      <dgm:spPr/>
    </dgm:pt>
    <dgm:pt modelId="{F61DF8BE-72B9-46A2-9C38-0B3FA94F5EDF}" type="pres">
      <dgm:prSet presAssocID="{6FB3EA6A-C537-4D2B-A1D6-57C8F0D81A83}" presName="rootComposite" presStyleCnt="0"/>
      <dgm:spPr/>
    </dgm:pt>
    <dgm:pt modelId="{064A5B7B-F16E-4F17-83E0-8FEFE93E494D}" type="pres">
      <dgm:prSet presAssocID="{6FB3EA6A-C537-4D2B-A1D6-57C8F0D81A83}" presName="rootText" presStyleLbl="node3" presStyleIdx="1" presStyleCnt="2">
        <dgm:presLayoutVars>
          <dgm:chPref val="3"/>
        </dgm:presLayoutVars>
      </dgm:prSet>
      <dgm:spPr/>
    </dgm:pt>
    <dgm:pt modelId="{3757A5C7-70A0-4172-B46C-04DF36C04E38}" type="pres">
      <dgm:prSet presAssocID="{6FB3EA6A-C537-4D2B-A1D6-57C8F0D81A83}" presName="rootConnector" presStyleLbl="node3" presStyleIdx="1" presStyleCnt="2"/>
      <dgm:spPr/>
    </dgm:pt>
    <dgm:pt modelId="{74BC1B93-C748-4FD8-8C9E-32A13A1D4940}" type="pres">
      <dgm:prSet presAssocID="{6FB3EA6A-C537-4D2B-A1D6-57C8F0D81A83}" presName="hierChild4" presStyleCnt="0"/>
      <dgm:spPr/>
    </dgm:pt>
    <dgm:pt modelId="{2E45697E-5490-4EFD-9E31-BC25D7D3669E}" type="pres">
      <dgm:prSet presAssocID="{3B50D08D-9C6D-40F8-8012-C677912D71EF}" presName="Name37" presStyleLbl="parChTrans1D4" presStyleIdx="4" presStyleCnt="7"/>
      <dgm:spPr/>
    </dgm:pt>
    <dgm:pt modelId="{82FB1B40-94B9-4F7B-8EAB-E80F79025088}" type="pres">
      <dgm:prSet presAssocID="{73548E2B-6F31-4CCD-B8A9-A6CE33BA2924}" presName="hierRoot2" presStyleCnt="0">
        <dgm:presLayoutVars>
          <dgm:hierBranch val="init"/>
        </dgm:presLayoutVars>
      </dgm:prSet>
      <dgm:spPr/>
    </dgm:pt>
    <dgm:pt modelId="{F9C46E40-74D7-4450-88AB-E9DC6B20464E}" type="pres">
      <dgm:prSet presAssocID="{73548E2B-6F31-4CCD-B8A9-A6CE33BA2924}" presName="rootComposite" presStyleCnt="0"/>
      <dgm:spPr/>
    </dgm:pt>
    <dgm:pt modelId="{9AAF20C4-35BF-4C45-85C3-74234E3E3036}" type="pres">
      <dgm:prSet presAssocID="{73548E2B-6F31-4CCD-B8A9-A6CE33BA2924}" presName="rootText" presStyleLbl="node4" presStyleIdx="4" presStyleCnt="7">
        <dgm:presLayoutVars>
          <dgm:chPref val="3"/>
        </dgm:presLayoutVars>
      </dgm:prSet>
      <dgm:spPr/>
    </dgm:pt>
    <dgm:pt modelId="{10CB7B43-D39B-4023-B5A1-17239B8B936E}" type="pres">
      <dgm:prSet presAssocID="{73548E2B-6F31-4CCD-B8A9-A6CE33BA2924}" presName="rootConnector" presStyleLbl="node4" presStyleIdx="4" presStyleCnt="7"/>
      <dgm:spPr/>
    </dgm:pt>
    <dgm:pt modelId="{5FE5C010-5FEC-4DB9-B97A-6E75BF55DF02}" type="pres">
      <dgm:prSet presAssocID="{73548E2B-6F31-4CCD-B8A9-A6CE33BA2924}" presName="hierChild4" presStyleCnt="0"/>
      <dgm:spPr/>
    </dgm:pt>
    <dgm:pt modelId="{A4C557EA-E0B1-4AAC-895D-E8F134C8C467}" type="pres">
      <dgm:prSet presAssocID="{73548E2B-6F31-4CCD-B8A9-A6CE33BA2924}" presName="hierChild5" presStyleCnt="0"/>
      <dgm:spPr/>
    </dgm:pt>
    <dgm:pt modelId="{E4429252-F2FA-4CF0-909B-2153DE442920}" type="pres">
      <dgm:prSet presAssocID="{AA4BBDF9-105B-466A-9DC6-4B5687EEB51A}" presName="Name37" presStyleLbl="parChTrans1D4" presStyleIdx="5" presStyleCnt="7"/>
      <dgm:spPr/>
    </dgm:pt>
    <dgm:pt modelId="{A5977B8C-5A3D-4E21-B19B-3CC2E1DF949B}" type="pres">
      <dgm:prSet presAssocID="{75CDFEEC-BCB9-4EA9-8AED-FD96A7AD3080}" presName="hierRoot2" presStyleCnt="0">
        <dgm:presLayoutVars>
          <dgm:hierBranch val="init"/>
        </dgm:presLayoutVars>
      </dgm:prSet>
      <dgm:spPr/>
    </dgm:pt>
    <dgm:pt modelId="{188FA33C-73C5-4EFD-9167-C1489D3B606D}" type="pres">
      <dgm:prSet presAssocID="{75CDFEEC-BCB9-4EA9-8AED-FD96A7AD3080}" presName="rootComposite" presStyleCnt="0"/>
      <dgm:spPr/>
    </dgm:pt>
    <dgm:pt modelId="{66507358-4F5E-40BC-BD20-FB5401782A09}" type="pres">
      <dgm:prSet presAssocID="{75CDFEEC-BCB9-4EA9-8AED-FD96A7AD3080}" presName="rootText" presStyleLbl="node4" presStyleIdx="5" presStyleCnt="7">
        <dgm:presLayoutVars>
          <dgm:chPref val="3"/>
        </dgm:presLayoutVars>
      </dgm:prSet>
      <dgm:spPr>
        <a:prstGeom prst="rect">
          <a:avLst/>
        </a:prstGeom>
      </dgm:spPr>
    </dgm:pt>
    <dgm:pt modelId="{EA3F67F8-BEAB-4536-87AD-F41E4742C34F}" type="pres">
      <dgm:prSet presAssocID="{75CDFEEC-BCB9-4EA9-8AED-FD96A7AD3080}" presName="rootConnector" presStyleLbl="node4" presStyleIdx="5" presStyleCnt="7"/>
      <dgm:spPr/>
    </dgm:pt>
    <dgm:pt modelId="{11A20A05-664B-4D37-B3EB-311FB05BC812}" type="pres">
      <dgm:prSet presAssocID="{75CDFEEC-BCB9-4EA9-8AED-FD96A7AD3080}" presName="hierChild4" presStyleCnt="0"/>
      <dgm:spPr/>
    </dgm:pt>
    <dgm:pt modelId="{F5EF9E11-2331-4A9B-A343-7CC915A211CD}" type="pres">
      <dgm:prSet presAssocID="{75CDFEEC-BCB9-4EA9-8AED-FD96A7AD3080}" presName="hierChild5" presStyleCnt="0"/>
      <dgm:spPr/>
    </dgm:pt>
    <dgm:pt modelId="{0D887F7F-B0B1-4283-AD98-7A833D744342}" type="pres">
      <dgm:prSet presAssocID="{FC2ED41C-EAC2-4980-A33D-18689581A0EB}" presName="Name37" presStyleLbl="parChTrans1D4" presStyleIdx="6" presStyleCnt="7"/>
      <dgm:spPr/>
    </dgm:pt>
    <dgm:pt modelId="{9FA01635-1F83-4E23-9DD1-0992AD0A9394}" type="pres">
      <dgm:prSet presAssocID="{9E4567B9-AD08-41DC-BBCF-ABE5C880CC70}" presName="hierRoot2" presStyleCnt="0">
        <dgm:presLayoutVars>
          <dgm:hierBranch val="init"/>
        </dgm:presLayoutVars>
      </dgm:prSet>
      <dgm:spPr/>
    </dgm:pt>
    <dgm:pt modelId="{191CB7CA-35A3-4DF1-A804-39D30D81652F}" type="pres">
      <dgm:prSet presAssocID="{9E4567B9-AD08-41DC-BBCF-ABE5C880CC70}" presName="rootComposite" presStyleCnt="0"/>
      <dgm:spPr/>
    </dgm:pt>
    <dgm:pt modelId="{2F4B7BF1-67BC-41F0-9C34-4E82C127025A}" type="pres">
      <dgm:prSet presAssocID="{9E4567B9-AD08-41DC-BBCF-ABE5C880CC70}" presName="rootText" presStyleLbl="node4" presStyleIdx="6" presStyleCnt="7">
        <dgm:presLayoutVars>
          <dgm:chPref val="3"/>
        </dgm:presLayoutVars>
      </dgm:prSet>
      <dgm:spPr/>
    </dgm:pt>
    <dgm:pt modelId="{ECF0C155-3AA4-48E1-BC18-9DA122D52062}" type="pres">
      <dgm:prSet presAssocID="{9E4567B9-AD08-41DC-BBCF-ABE5C880CC70}" presName="rootConnector" presStyleLbl="node4" presStyleIdx="6" presStyleCnt="7"/>
      <dgm:spPr/>
    </dgm:pt>
    <dgm:pt modelId="{3480BC31-2A7E-4C2A-920B-928C85DB56C2}" type="pres">
      <dgm:prSet presAssocID="{9E4567B9-AD08-41DC-BBCF-ABE5C880CC70}" presName="hierChild4" presStyleCnt="0"/>
      <dgm:spPr/>
    </dgm:pt>
    <dgm:pt modelId="{E3311F8A-D45B-4661-8B34-A0AD526878C6}" type="pres">
      <dgm:prSet presAssocID="{9E4567B9-AD08-41DC-BBCF-ABE5C880CC70}" presName="hierChild5" presStyleCnt="0"/>
      <dgm:spPr/>
    </dgm:pt>
    <dgm:pt modelId="{29A2043D-4B5F-4905-A46C-ACC7D4919C83}" type="pres">
      <dgm:prSet presAssocID="{6FB3EA6A-C537-4D2B-A1D6-57C8F0D81A83}" presName="hierChild5" presStyleCnt="0"/>
      <dgm:spPr/>
    </dgm:pt>
    <dgm:pt modelId="{8BFC1598-8FEB-4343-982C-8EA3845E9EEB}" type="pres">
      <dgm:prSet presAssocID="{A0EBA5A3-56EF-4717-BF26-F558EA0CF6AD}" presName="hierChild5" presStyleCnt="0"/>
      <dgm:spPr/>
    </dgm:pt>
    <dgm:pt modelId="{7CBCC172-8C79-44A9-96B0-BCF819BF3BAB}" type="pres">
      <dgm:prSet presAssocID="{CA8640E4-B58B-4339-B87A-F128C07339B2}" presName="hierChild3" presStyleCnt="0"/>
      <dgm:spPr/>
    </dgm:pt>
  </dgm:ptLst>
  <dgm:cxnLst>
    <dgm:cxn modelId="{B0ACB70F-B721-4ED4-83EE-A9DD29B07BAD}" type="presOf" srcId="{AA4BBDF9-105B-466A-9DC6-4B5687EEB51A}" destId="{E4429252-F2FA-4CF0-909B-2153DE442920}" srcOrd="0" destOrd="0" presId="urn:microsoft.com/office/officeart/2005/8/layout/orgChart1"/>
    <dgm:cxn modelId="{A6110615-F94D-4807-806C-83DF94096C9B}" type="presOf" srcId="{CA8640E4-B58B-4339-B87A-F128C07339B2}" destId="{800043D3-4CCD-40AD-9898-A49E4E5687F1}" srcOrd="0" destOrd="0" presId="urn:microsoft.com/office/officeart/2005/8/layout/orgChart1"/>
    <dgm:cxn modelId="{E25B0F17-C4F6-4931-B668-92D018000EE5}" srcId="{6AE5A79F-6DE6-462D-B419-BB8F9955AC7D}" destId="{CA8640E4-B58B-4339-B87A-F128C07339B2}" srcOrd="0" destOrd="0" parTransId="{94878265-4E26-4485-A8B9-4EDE3A4AD27A}" sibTransId="{CBA25D5C-4AC4-4E1B-9BFB-63480DED0FE8}"/>
    <dgm:cxn modelId="{8A1B2B1A-A519-4A27-A27D-EB0416956B27}" srcId="{6FB3EA6A-C537-4D2B-A1D6-57C8F0D81A83}" destId="{75CDFEEC-BCB9-4EA9-8AED-FD96A7AD3080}" srcOrd="1" destOrd="0" parTransId="{AA4BBDF9-105B-466A-9DC6-4B5687EEB51A}" sibTransId="{0F48E58E-0FDC-4195-A6C4-8C1EC88E55FD}"/>
    <dgm:cxn modelId="{1DE4291B-F75A-4C8F-A120-C24199CA7D3B}" type="presOf" srcId="{C128D0A1-3481-4F00-A375-57FB228CF1C4}" destId="{C6FB919D-A2FB-4AC9-817B-A0BA99D17E49}" srcOrd="1" destOrd="0" presId="urn:microsoft.com/office/officeart/2005/8/layout/orgChart1"/>
    <dgm:cxn modelId="{DBD43020-39BD-4281-AD4B-5615D27DA2C2}" type="presOf" srcId="{6FB3EA6A-C537-4D2B-A1D6-57C8F0D81A83}" destId="{064A5B7B-F16E-4F17-83E0-8FEFE93E494D}" srcOrd="0" destOrd="0" presId="urn:microsoft.com/office/officeart/2005/8/layout/orgChart1"/>
    <dgm:cxn modelId="{77022028-31BF-4EDA-9A74-5B7ADB4CFE59}" type="presOf" srcId="{75CDFEEC-BCB9-4EA9-8AED-FD96A7AD3080}" destId="{EA3F67F8-BEAB-4536-87AD-F41E4742C34F}" srcOrd="1" destOrd="0" presId="urn:microsoft.com/office/officeart/2005/8/layout/orgChart1"/>
    <dgm:cxn modelId="{6674A334-C052-4213-9053-A4602BE85B70}" type="presOf" srcId="{B1D43BD4-2AA0-454F-B28F-12743C59779C}" destId="{3CBA4B42-CECE-42CA-B173-1CBD70BF6CF7}" srcOrd="0" destOrd="0" presId="urn:microsoft.com/office/officeart/2005/8/layout/orgChart1"/>
    <dgm:cxn modelId="{11671D35-2518-42E4-A7C1-E8BBE51849A9}" type="presOf" srcId="{3BB3070D-3D0D-4497-9F60-F0310ED2C7D7}" destId="{9506943D-8024-4FA6-8DBD-E23FF06CF3A2}" srcOrd="0" destOrd="0" presId="urn:microsoft.com/office/officeart/2005/8/layout/orgChart1"/>
    <dgm:cxn modelId="{245B0439-F8E5-46AB-A6BE-3878F5D9C8AE}" type="presOf" srcId="{9E4567B9-AD08-41DC-BBCF-ABE5C880CC70}" destId="{ECF0C155-3AA4-48E1-BC18-9DA122D52062}" srcOrd="1" destOrd="0" presId="urn:microsoft.com/office/officeart/2005/8/layout/orgChart1"/>
    <dgm:cxn modelId="{D9C96142-D30F-47C3-8BD2-0FCD4E9B505A}" srcId="{6FB3EA6A-C537-4D2B-A1D6-57C8F0D81A83}" destId="{9E4567B9-AD08-41DC-BBCF-ABE5C880CC70}" srcOrd="2" destOrd="0" parTransId="{FC2ED41C-EAC2-4980-A33D-18689581A0EB}" sibTransId="{9D57BA9D-F338-4A76-B30C-49528455BF72}"/>
    <dgm:cxn modelId="{DA95A068-45AE-4DE4-A886-6B094AE03BA8}" type="presOf" srcId="{9E4567B9-AD08-41DC-BBCF-ABE5C880CC70}" destId="{2F4B7BF1-67BC-41F0-9C34-4E82C127025A}" srcOrd="0" destOrd="0" presId="urn:microsoft.com/office/officeart/2005/8/layout/orgChart1"/>
    <dgm:cxn modelId="{8C18E468-B962-4EAF-885C-DD727829C9F8}" type="presOf" srcId="{003C180A-4D80-488F-8F17-DC5D3D616CB9}" destId="{F3892BFF-E9D9-46BA-BF2B-85EDE6B15B3D}" srcOrd="0" destOrd="0" presId="urn:microsoft.com/office/officeart/2005/8/layout/orgChart1"/>
    <dgm:cxn modelId="{330E8D4F-CAC4-4A28-B000-10F8EBD99B00}" type="presOf" srcId="{A12C1B73-591B-4356-89DC-7F17B5E9CA2A}" destId="{7FD7AFBD-4302-4021-953A-C9618033F1DC}" srcOrd="0" destOrd="0" presId="urn:microsoft.com/office/officeart/2005/8/layout/orgChart1"/>
    <dgm:cxn modelId="{2BE22170-FD25-46EA-89AF-16B26A2A119B}" type="presOf" srcId="{0CBA2743-448B-480C-870E-991D22712282}" destId="{3BDEEAB8-E259-4DB3-B0ED-310C6A6D547E}" srcOrd="0" destOrd="0" presId="urn:microsoft.com/office/officeart/2005/8/layout/orgChart1"/>
    <dgm:cxn modelId="{56503550-E8AC-4CA4-A3D1-8C81760D3C03}" type="presOf" srcId="{73548E2B-6F31-4CCD-B8A9-A6CE33BA2924}" destId="{9AAF20C4-35BF-4C45-85C3-74234E3E3036}" srcOrd="0" destOrd="0" presId="urn:microsoft.com/office/officeart/2005/8/layout/orgChart1"/>
    <dgm:cxn modelId="{0DB27054-9899-414A-A610-F5744128EEA7}" type="presOf" srcId="{AFF82BA1-3F4D-4B74-83B4-63622DEA43B8}" destId="{642C4537-BEC5-426C-BF50-F36EEBF291E9}" srcOrd="1" destOrd="0" presId="urn:microsoft.com/office/officeart/2005/8/layout/orgChart1"/>
    <dgm:cxn modelId="{7AFE0D76-F0EE-4C4E-80EC-C8E0250185C8}" type="presOf" srcId="{3BB3070D-3D0D-4497-9F60-F0310ED2C7D7}" destId="{CA8E0707-D723-46F2-9D4D-3A4B3F08B664}" srcOrd="1" destOrd="0" presId="urn:microsoft.com/office/officeart/2005/8/layout/orgChart1"/>
    <dgm:cxn modelId="{F5780157-61DF-4C4A-972B-BFB1CA9D2B23}" srcId="{003C180A-4D80-488F-8F17-DC5D3D616CB9}" destId="{AFF82BA1-3F4D-4B74-83B4-63622DEA43B8}" srcOrd="3" destOrd="0" parTransId="{18AC35F3-C4AC-488A-9265-D0C503797648}" sibTransId="{232984DA-B238-419F-9F90-D98F99684D4A}"/>
    <dgm:cxn modelId="{AEEFD477-FAC7-453F-9705-77F76FC650C1}" type="presOf" srcId="{0844A40A-C8A4-4D80-AC47-3F33B2F382DE}" destId="{9DE0EA5D-733B-47C4-8011-4C1B9ECF0269}" srcOrd="0" destOrd="0" presId="urn:microsoft.com/office/officeart/2005/8/layout/orgChart1"/>
    <dgm:cxn modelId="{6A249D7A-A9D8-4506-A5A7-348BBFAD9C71}" type="presOf" srcId="{CA8640E4-B58B-4339-B87A-F128C07339B2}" destId="{97179860-802A-4C2D-B690-5B662CB96484}" srcOrd="1" destOrd="0" presId="urn:microsoft.com/office/officeart/2005/8/layout/orgChart1"/>
    <dgm:cxn modelId="{DBDE8B80-DC98-4CE2-9526-3957A497BC70}" srcId="{A0EBA5A3-56EF-4717-BF26-F558EA0CF6AD}" destId="{6FB3EA6A-C537-4D2B-A1D6-57C8F0D81A83}" srcOrd="1" destOrd="0" parTransId="{B1D43BD4-2AA0-454F-B28F-12743C59779C}" sibTransId="{5A23BD5C-98EF-40E5-BC08-F200CBA29649}"/>
    <dgm:cxn modelId="{1FF2D585-E897-4D93-B28D-A54B41C4EF12}" type="presOf" srcId="{3AE0539E-DB39-4DDF-847B-C49E709D207B}" destId="{638CA92B-176B-4091-8001-F091C43F5FFB}" srcOrd="0" destOrd="0" presId="urn:microsoft.com/office/officeart/2005/8/layout/orgChart1"/>
    <dgm:cxn modelId="{3D595689-2E4D-419E-8F8F-B4A3F2D419D6}" srcId="{003C180A-4D80-488F-8F17-DC5D3D616CB9}" destId="{C128D0A1-3481-4F00-A375-57FB228CF1C4}" srcOrd="0" destOrd="0" parTransId="{A12C1B73-591B-4356-89DC-7F17B5E9CA2A}" sibTransId="{C763B53A-22C7-4A17-BD53-7E752CC635D9}"/>
    <dgm:cxn modelId="{444CCA8F-1517-4397-B224-1095D4B12E41}" type="presOf" srcId="{C128D0A1-3481-4F00-A375-57FB228CF1C4}" destId="{472A2AEC-6912-4933-A058-24D4E3C86067}" srcOrd="0" destOrd="0" presId="urn:microsoft.com/office/officeart/2005/8/layout/orgChart1"/>
    <dgm:cxn modelId="{C642B491-1ADB-4467-869F-E3E08E42BE52}" type="presOf" srcId="{75CDFEEC-BCB9-4EA9-8AED-FD96A7AD3080}" destId="{66507358-4F5E-40BC-BD20-FB5401782A09}" srcOrd="0" destOrd="0" presId="urn:microsoft.com/office/officeart/2005/8/layout/orgChart1"/>
    <dgm:cxn modelId="{8F400995-4161-4F37-98DA-79DFE279D423}" type="presOf" srcId="{0986AF39-F57D-4B77-92C5-414EC8B3C2DC}" destId="{4DDC91B1-AF7A-4A29-BE38-E4273469F41B}" srcOrd="0" destOrd="0" presId="urn:microsoft.com/office/officeart/2005/8/layout/orgChart1"/>
    <dgm:cxn modelId="{FB970196-5ABB-447A-A5C8-7C7B6DF2A717}" type="presOf" srcId="{FC2ED41C-EAC2-4980-A33D-18689581A0EB}" destId="{0D887F7F-B0B1-4283-AD98-7A833D744342}" srcOrd="0" destOrd="0" presId="urn:microsoft.com/office/officeart/2005/8/layout/orgChart1"/>
    <dgm:cxn modelId="{EEAE5098-F52D-4D79-8E2C-172B98625375}" srcId="{6FB3EA6A-C537-4D2B-A1D6-57C8F0D81A83}" destId="{73548E2B-6F31-4CCD-B8A9-A6CE33BA2924}" srcOrd="0" destOrd="0" parTransId="{3B50D08D-9C6D-40F8-8012-C677912D71EF}" sibTransId="{194B212C-F0CD-4B28-8D5A-2642470FA262}"/>
    <dgm:cxn modelId="{A223A19B-3BB7-4061-A796-B849DA555940}" type="presOf" srcId="{6FB3EA6A-C537-4D2B-A1D6-57C8F0D81A83}" destId="{3757A5C7-70A0-4172-B46C-04DF36C04E38}" srcOrd="1" destOrd="0" presId="urn:microsoft.com/office/officeart/2005/8/layout/orgChart1"/>
    <dgm:cxn modelId="{E4345E9E-A8BA-4DC3-A234-880AE5D80181}" srcId="{A0EBA5A3-56EF-4717-BF26-F558EA0CF6AD}" destId="{003C180A-4D80-488F-8F17-DC5D3D616CB9}" srcOrd="0" destOrd="0" parTransId="{8C9C43B2-CAA8-4529-9C3F-582FFDBE7D33}" sibTransId="{7204C745-C381-4C67-BE63-17F84D8B46A2}"/>
    <dgm:cxn modelId="{154DFA9F-A2FB-42D1-85F8-4B817310653D}" srcId="{CA8640E4-B58B-4339-B87A-F128C07339B2}" destId="{A0EBA5A3-56EF-4717-BF26-F558EA0CF6AD}" srcOrd="0" destOrd="0" parTransId="{0986AF39-F57D-4B77-92C5-414EC8B3C2DC}" sibTransId="{7964C02E-3F12-46C5-8B70-9A6A757F2591}"/>
    <dgm:cxn modelId="{71A107A3-5892-47CA-A696-63D1F3CCFC23}" type="presOf" srcId="{3AE0539E-DB39-4DDF-847B-C49E709D207B}" destId="{B4FD95F9-EAF9-444F-A1FD-6B9C7E30A111}" srcOrd="1" destOrd="0" presId="urn:microsoft.com/office/officeart/2005/8/layout/orgChart1"/>
    <dgm:cxn modelId="{E3B219AC-BD74-4832-9E90-7DF7BED8DEB8}" srcId="{003C180A-4D80-488F-8F17-DC5D3D616CB9}" destId="{3AE0539E-DB39-4DDF-847B-C49E709D207B}" srcOrd="1" destOrd="0" parTransId="{0844A40A-C8A4-4D80-AC47-3F33B2F382DE}" sibTransId="{62674A89-B39D-4709-977D-102D00C4AD3E}"/>
    <dgm:cxn modelId="{F51860BA-A1F3-4A07-9922-FD5149409ECB}" type="presOf" srcId="{73548E2B-6F31-4CCD-B8A9-A6CE33BA2924}" destId="{10CB7B43-D39B-4023-B5A1-17239B8B936E}" srcOrd="1" destOrd="0" presId="urn:microsoft.com/office/officeart/2005/8/layout/orgChart1"/>
    <dgm:cxn modelId="{04EAA8C1-97DE-460B-ADCF-D1858C5CDD1A}" type="presOf" srcId="{A0EBA5A3-56EF-4717-BF26-F558EA0CF6AD}" destId="{A6569F58-02FD-41C3-B81E-630D23A58A8D}" srcOrd="0" destOrd="0" presId="urn:microsoft.com/office/officeart/2005/8/layout/orgChart1"/>
    <dgm:cxn modelId="{DC5569CA-6FEB-46FD-B6F8-AD9D43D86E8E}" type="presOf" srcId="{003C180A-4D80-488F-8F17-DC5D3D616CB9}" destId="{24D3DE3E-7821-4721-ACDF-951A7A52273B}" srcOrd="1" destOrd="0" presId="urn:microsoft.com/office/officeart/2005/8/layout/orgChart1"/>
    <dgm:cxn modelId="{8FAE72D3-11C5-458C-A6AF-5755AF23EDD7}" type="presOf" srcId="{3B50D08D-9C6D-40F8-8012-C677912D71EF}" destId="{2E45697E-5490-4EFD-9E31-BC25D7D3669E}" srcOrd="0" destOrd="0" presId="urn:microsoft.com/office/officeart/2005/8/layout/orgChart1"/>
    <dgm:cxn modelId="{657413D9-B6EB-4C65-93DF-DEF39B5DCE20}" type="presOf" srcId="{18AC35F3-C4AC-488A-9265-D0C503797648}" destId="{AABFB3E5-CDDA-4507-B48F-3A0C950AAD71}" srcOrd="0" destOrd="0" presId="urn:microsoft.com/office/officeart/2005/8/layout/orgChart1"/>
    <dgm:cxn modelId="{FBD359DF-E19A-4709-96E7-5A3A8A270757}" type="presOf" srcId="{8C9C43B2-CAA8-4529-9C3F-582FFDBE7D33}" destId="{8E8BD96C-9D8B-4C83-938E-B6AD85F538EA}" srcOrd="0" destOrd="0" presId="urn:microsoft.com/office/officeart/2005/8/layout/orgChart1"/>
    <dgm:cxn modelId="{04FADAE7-A191-4364-8190-1570143E69B8}" type="presOf" srcId="{6AE5A79F-6DE6-462D-B419-BB8F9955AC7D}" destId="{5B67B5F4-92D7-40C0-8F72-7464CC0CDD3F}" srcOrd="0" destOrd="0" presId="urn:microsoft.com/office/officeart/2005/8/layout/orgChart1"/>
    <dgm:cxn modelId="{B42FC1E8-10EA-43F7-8404-90C551544B14}" srcId="{003C180A-4D80-488F-8F17-DC5D3D616CB9}" destId="{3BB3070D-3D0D-4497-9F60-F0310ED2C7D7}" srcOrd="2" destOrd="0" parTransId="{0CBA2743-448B-480C-870E-991D22712282}" sibTransId="{5A058E65-967A-443F-8C90-23A912547FE7}"/>
    <dgm:cxn modelId="{4EEF59F3-26DE-4779-9B93-16F69CD466A0}" type="presOf" srcId="{A0EBA5A3-56EF-4717-BF26-F558EA0CF6AD}" destId="{F9E75028-B374-4CF7-9A9C-7CEA30558A70}" srcOrd="1" destOrd="0" presId="urn:microsoft.com/office/officeart/2005/8/layout/orgChart1"/>
    <dgm:cxn modelId="{43F41FF6-0714-4813-B746-3D947728AD01}" type="presOf" srcId="{AFF82BA1-3F4D-4B74-83B4-63622DEA43B8}" destId="{1E2E735F-AB90-4A77-963C-8979E2D0500D}" srcOrd="0" destOrd="0" presId="urn:microsoft.com/office/officeart/2005/8/layout/orgChart1"/>
    <dgm:cxn modelId="{DA1278F4-C512-4E97-85A4-35362223C7F3}" type="presParOf" srcId="{5B67B5F4-92D7-40C0-8F72-7464CC0CDD3F}" destId="{EBAC82C9-4FD3-4A98-8503-C6EA0AF94149}" srcOrd="0" destOrd="0" presId="urn:microsoft.com/office/officeart/2005/8/layout/orgChart1"/>
    <dgm:cxn modelId="{2D7D665F-3CF5-4A02-930B-7ECA79A70E26}" type="presParOf" srcId="{EBAC82C9-4FD3-4A98-8503-C6EA0AF94149}" destId="{0FE65544-AFCF-4B12-B8C4-603A8ED2A205}" srcOrd="0" destOrd="0" presId="urn:microsoft.com/office/officeart/2005/8/layout/orgChart1"/>
    <dgm:cxn modelId="{DACE81F7-E12D-4E6A-BD21-D38C15BB727F}" type="presParOf" srcId="{0FE65544-AFCF-4B12-B8C4-603A8ED2A205}" destId="{800043D3-4CCD-40AD-9898-A49E4E5687F1}" srcOrd="0" destOrd="0" presId="urn:microsoft.com/office/officeart/2005/8/layout/orgChart1"/>
    <dgm:cxn modelId="{C7F2A28B-8491-4AD3-B816-CBF917DDCB63}" type="presParOf" srcId="{0FE65544-AFCF-4B12-B8C4-603A8ED2A205}" destId="{97179860-802A-4C2D-B690-5B662CB96484}" srcOrd="1" destOrd="0" presId="urn:microsoft.com/office/officeart/2005/8/layout/orgChart1"/>
    <dgm:cxn modelId="{218DEBB0-9F6F-4D33-A412-08CE7D97D352}" type="presParOf" srcId="{EBAC82C9-4FD3-4A98-8503-C6EA0AF94149}" destId="{8958A6B8-95AA-4FF4-B487-0164B9157023}" srcOrd="1" destOrd="0" presId="urn:microsoft.com/office/officeart/2005/8/layout/orgChart1"/>
    <dgm:cxn modelId="{CF8DC313-4AAA-4930-98E4-AB74329EADC1}" type="presParOf" srcId="{8958A6B8-95AA-4FF4-B487-0164B9157023}" destId="{4DDC91B1-AF7A-4A29-BE38-E4273469F41B}" srcOrd="0" destOrd="0" presId="urn:microsoft.com/office/officeart/2005/8/layout/orgChart1"/>
    <dgm:cxn modelId="{9D029E14-EF9B-4D4C-B43D-1B05BC1AD9A0}" type="presParOf" srcId="{8958A6B8-95AA-4FF4-B487-0164B9157023}" destId="{21C66D7F-6AC9-4AB0-B1B3-56228983EDB0}" srcOrd="1" destOrd="0" presId="urn:microsoft.com/office/officeart/2005/8/layout/orgChart1"/>
    <dgm:cxn modelId="{BA37E4F4-96EE-4935-B0FB-4FFE8B33CEE1}" type="presParOf" srcId="{21C66D7F-6AC9-4AB0-B1B3-56228983EDB0}" destId="{F6004FD4-53D5-4CAD-94E3-C28FA2DFEF64}" srcOrd="0" destOrd="0" presId="urn:microsoft.com/office/officeart/2005/8/layout/orgChart1"/>
    <dgm:cxn modelId="{4A1DBD2D-8485-4147-9375-B5C33F577163}" type="presParOf" srcId="{F6004FD4-53D5-4CAD-94E3-C28FA2DFEF64}" destId="{A6569F58-02FD-41C3-B81E-630D23A58A8D}" srcOrd="0" destOrd="0" presId="urn:microsoft.com/office/officeart/2005/8/layout/orgChart1"/>
    <dgm:cxn modelId="{64601D65-B196-4D8C-A74A-5CB2E9ABDC01}" type="presParOf" srcId="{F6004FD4-53D5-4CAD-94E3-C28FA2DFEF64}" destId="{F9E75028-B374-4CF7-9A9C-7CEA30558A70}" srcOrd="1" destOrd="0" presId="urn:microsoft.com/office/officeart/2005/8/layout/orgChart1"/>
    <dgm:cxn modelId="{D580C846-FD59-4448-BF57-F6EAC048D5FA}" type="presParOf" srcId="{21C66D7F-6AC9-4AB0-B1B3-56228983EDB0}" destId="{A9032F69-A0E9-4A18-972C-E93648B69472}" srcOrd="1" destOrd="0" presId="urn:microsoft.com/office/officeart/2005/8/layout/orgChart1"/>
    <dgm:cxn modelId="{FBC0DB7E-473B-45A2-969E-E85F0A7BE10F}" type="presParOf" srcId="{A9032F69-A0E9-4A18-972C-E93648B69472}" destId="{8E8BD96C-9D8B-4C83-938E-B6AD85F538EA}" srcOrd="0" destOrd="0" presId="urn:microsoft.com/office/officeart/2005/8/layout/orgChart1"/>
    <dgm:cxn modelId="{31A364B6-6152-4C6A-B51D-0102FC8D2CA4}" type="presParOf" srcId="{A9032F69-A0E9-4A18-972C-E93648B69472}" destId="{42338842-B0D4-4FA0-8464-FC0F94296090}" srcOrd="1" destOrd="0" presId="urn:microsoft.com/office/officeart/2005/8/layout/orgChart1"/>
    <dgm:cxn modelId="{8B5C5F9A-C530-40A5-BC7D-9B4BE0E31860}" type="presParOf" srcId="{42338842-B0D4-4FA0-8464-FC0F94296090}" destId="{9B5AB1D1-1224-4F95-BE63-EA0F2CA7A71F}" srcOrd="0" destOrd="0" presId="urn:microsoft.com/office/officeart/2005/8/layout/orgChart1"/>
    <dgm:cxn modelId="{698E13AC-B96F-4A63-81B1-BDEAE9D0A229}" type="presParOf" srcId="{9B5AB1D1-1224-4F95-BE63-EA0F2CA7A71F}" destId="{F3892BFF-E9D9-46BA-BF2B-85EDE6B15B3D}" srcOrd="0" destOrd="0" presId="urn:microsoft.com/office/officeart/2005/8/layout/orgChart1"/>
    <dgm:cxn modelId="{4F021577-8D9B-426E-9553-AC3265826D15}" type="presParOf" srcId="{9B5AB1D1-1224-4F95-BE63-EA0F2CA7A71F}" destId="{24D3DE3E-7821-4721-ACDF-951A7A52273B}" srcOrd="1" destOrd="0" presId="urn:microsoft.com/office/officeart/2005/8/layout/orgChart1"/>
    <dgm:cxn modelId="{34A6E681-C45A-4B6F-BBE2-D30FFD37EE41}" type="presParOf" srcId="{42338842-B0D4-4FA0-8464-FC0F94296090}" destId="{097D6595-EABD-4C77-A93E-2AD5C8098FA7}" srcOrd="1" destOrd="0" presId="urn:microsoft.com/office/officeart/2005/8/layout/orgChart1"/>
    <dgm:cxn modelId="{9E269ACD-22BF-4641-81C8-B499E4B1B322}" type="presParOf" srcId="{097D6595-EABD-4C77-A93E-2AD5C8098FA7}" destId="{7FD7AFBD-4302-4021-953A-C9618033F1DC}" srcOrd="0" destOrd="0" presId="urn:microsoft.com/office/officeart/2005/8/layout/orgChart1"/>
    <dgm:cxn modelId="{70822E2F-B95E-4C0A-B2CF-081D5A30239B}" type="presParOf" srcId="{097D6595-EABD-4C77-A93E-2AD5C8098FA7}" destId="{231D4FED-08BD-4051-A7D8-086679531BAF}" srcOrd="1" destOrd="0" presId="urn:microsoft.com/office/officeart/2005/8/layout/orgChart1"/>
    <dgm:cxn modelId="{20CCF295-046F-4FF5-B440-7C175E060C6F}" type="presParOf" srcId="{231D4FED-08BD-4051-A7D8-086679531BAF}" destId="{C44ACD23-9DED-4A29-B717-A8BAD3C45F9A}" srcOrd="0" destOrd="0" presId="urn:microsoft.com/office/officeart/2005/8/layout/orgChart1"/>
    <dgm:cxn modelId="{D7882BA4-B85A-45AD-B0D0-2A9D131E17EE}" type="presParOf" srcId="{C44ACD23-9DED-4A29-B717-A8BAD3C45F9A}" destId="{472A2AEC-6912-4933-A058-24D4E3C86067}" srcOrd="0" destOrd="0" presId="urn:microsoft.com/office/officeart/2005/8/layout/orgChart1"/>
    <dgm:cxn modelId="{2E32BF18-A8FA-4E27-A440-7BD7CD3D10B0}" type="presParOf" srcId="{C44ACD23-9DED-4A29-B717-A8BAD3C45F9A}" destId="{C6FB919D-A2FB-4AC9-817B-A0BA99D17E49}" srcOrd="1" destOrd="0" presId="urn:microsoft.com/office/officeart/2005/8/layout/orgChart1"/>
    <dgm:cxn modelId="{F4FA073F-15CD-40FB-AA27-2F03DEDC2327}" type="presParOf" srcId="{231D4FED-08BD-4051-A7D8-086679531BAF}" destId="{5ACE1673-66A4-41C9-8723-36A69D38EE9A}" srcOrd="1" destOrd="0" presId="urn:microsoft.com/office/officeart/2005/8/layout/orgChart1"/>
    <dgm:cxn modelId="{E650ECA8-AC40-4AB3-8EE1-5DF4A4226EA6}" type="presParOf" srcId="{231D4FED-08BD-4051-A7D8-086679531BAF}" destId="{47C48FCD-1F89-40F1-870C-8DE750D9ADE3}" srcOrd="2" destOrd="0" presId="urn:microsoft.com/office/officeart/2005/8/layout/orgChart1"/>
    <dgm:cxn modelId="{14E0F122-44F4-4A1C-B2B7-EBEC710EA555}" type="presParOf" srcId="{097D6595-EABD-4C77-A93E-2AD5C8098FA7}" destId="{9DE0EA5D-733B-47C4-8011-4C1B9ECF0269}" srcOrd="2" destOrd="0" presId="urn:microsoft.com/office/officeart/2005/8/layout/orgChart1"/>
    <dgm:cxn modelId="{8D9A1079-E847-437F-9CC1-6CB40171954D}" type="presParOf" srcId="{097D6595-EABD-4C77-A93E-2AD5C8098FA7}" destId="{9323F0E3-1A68-462F-8FF4-88BBB9A265F6}" srcOrd="3" destOrd="0" presId="urn:microsoft.com/office/officeart/2005/8/layout/orgChart1"/>
    <dgm:cxn modelId="{C7E51570-89F5-440A-BC1F-1D86AB40A417}" type="presParOf" srcId="{9323F0E3-1A68-462F-8FF4-88BBB9A265F6}" destId="{B9FE8E23-AFD7-4AC1-B496-E45FFA7A7BDE}" srcOrd="0" destOrd="0" presId="urn:microsoft.com/office/officeart/2005/8/layout/orgChart1"/>
    <dgm:cxn modelId="{26265BD1-912F-4001-A204-FEB1CD2D91BA}" type="presParOf" srcId="{B9FE8E23-AFD7-4AC1-B496-E45FFA7A7BDE}" destId="{638CA92B-176B-4091-8001-F091C43F5FFB}" srcOrd="0" destOrd="0" presId="urn:microsoft.com/office/officeart/2005/8/layout/orgChart1"/>
    <dgm:cxn modelId="{C4265A99-6D01-4900-A67F-E7D3DDC5C86B}" type="presParOf" srcId="{B9FE8E23-AFD7-4AC1-B496-E45FFA7A7BDE}" destId="{B4FD95F9-EAF9-444F-A1FD-6B9C7E30A111}" srcOrd="1" destOrd="0" presId="urn:microsoft.com/office/officeart/2005/8/layout/orgChart1"/>
    <dgm:cxn modelId="{68B631BA-990C-42B1-9007-B8E4975660D6}" type="presParOf" srcId="{9323F0E3-1A68-462F-8FF4-88BBB9A265F6}" destId="{A88C4F92-6F7D-4721-8633-AA1ED4526EB5}" srcOrd="1" destOrd="0" presId="urn:microsoft.com/office/officeart/2005/8/layout/orgChart1"/>
    <dgm:cxn modelId="{B0944292-7B43-4C27-B28B-21F26CBB0DA5}" type="presParOf" srcId="{9323F0E3-1A68-462F-8FF4-88BBB9A265F6}" destId="{6E0F9B83-583F-4021-94EB-BE014E479214}" srcOrd="2" destOrd="0" presId="urn:microsoft.com/office/officeart/2005/8/layout/orgChart1"/>
    <dgm:cxn modelId="{AAC231E1-D081-4B9E-91D6-2485CB940CCB}" type="presParOf" srcId="{097D6595-EABD-4C77-A93E-2AD5C8098FA7}" destId="{3BDEEAB8-E259-4DB3-B0ED-310C6A6D547E}" srcOrd="4" destOrd="0" presId="urn:microsoft.com/office/officeart/2005/8/layout/orgChart1"/>
    <dgm:cxn modelId="{08FB6FD0-4453-46E8-8F6C-1238AA535C26}" type="presParOf" srcId="{097D6595-EABD-4C77-A93E-2AD5C8098FA7}" destId="{51CA3223-7F7F-46AE-8EBE-41DD1014FE2F}" srcOrd="5" destOrd="0" presId="urn:microsoft.com/office/officeart/2005/8/layout/orgChart1"/>
    <dgm:cxn modelId="{1E805089-7341-428E-B7FC-864A65A707D8}" type="presParOf" srcId="{51CA3223-7F7F-46AE-8EBE-41DD1014FE2F}" destId="{DE63B785-A895-4542-8922-FF699ECB3960}" srcOrd="0" destOrd="0" presId="urn:microsoft.com/office/officeart/2005/8/layout/orgChart1"/>
    <dgm:cxn modelId="{8F5F8F86-854C-4813-89EA-BCBAA9140BC0}" type="presParOf" srcId="{DE63B785-A895-4542-8922-FF699ECB3960}" destId="{9506943D-8024-4FA6-8DBD-E23FF06CF3A2}" srcOrd="0" destOrd="0" presId="urn:microsoft.com/office/officeart/2005/8/layout/orgChart1"/>
    <dgm:cxn modelId="{C56D2617-7046-4980-A303-1B2D5EE621AF}" type="presParOf" srcId="{DE63B785-A895-4542-8922-FF699ECB3960}" destId="{CA8E0707-D723-46F2-9D4D-3A4B3F08B664}" srcOrd="1" destOrd="0" presId="urn:microsoft.com/office/officeart/2005/8/layout/orgChart1"/>
    <dgm:cxn modelId="{06A5B27C-FB45-444E-B590-DDAAA200296D}" type="presParOf" srcId="{51CA3223-7F7F-46AE-8EBE-41DD1014FE2F}" destId="{8CD2AB26-006C-49A2-B445-32713399EEE7}" srcOrd="1" destOrd="0" presId="urn:microsoft.com/office/officeart/2005/8/layout/orgChart1"/>
    <dgm:cxn modelId="{181D8A91-323C-4A49-B5CB-96D265301DD5}" type="presParOf" srcId="{51CA3223-7F7F-46AE-8EBE-41DD1014FE2F}" destId="{A665D63A-0A9A-4F58-9E96-6DAEAFCF3980}" srcOrd="2" destOrd="0" presId="urn:microsoft.com/office/officeart/2005/8/layout/orgChart1"/>
    <dgm:cxn modelId="{31832E01-74C4-48E2-BF17-F9C56B15A345}" type="presParOf" srcId="{097D6595-EABD-4C77-A93E-2AD5C8098FA7}" destId="{AABFB3E5-CDDA-4507-B48F-3A0C950AAD71}" srcOrd="6" destOrd="0" presId="urn:microsoft.com/office/officeart/2005/8/layout/orgChart1"/>
    <dgm:cxn modelId="{FF363ABC-8F07-4A88-B15A-4F0B9CA0636A}" type="presParOf" srcId="{097D6595-EABD-4C77-A93E-2AD5C8098FA7}" destId="{85FC0498-C774-4E08-BB24-8089C65ADE5A}" srcOrd="7" destOrd="0" presId="urn:microsoft.com/office/officeart/2005/8/layout/orgChart1"/>
    <dgm:cxn modelId="{5A1D1C72-FECD-46A8-BC71-33145D1F9074}" type="presParOf" srcId="{85FC0498-C774-4E08-BB24-8089C65ADE5A}" destId="{EB5246D3-9255-411D-A80B-132B3A3F7633}" srcOrd="0" destOrd="0" presId="urn:microsoft.com/office/officeart/2005/8/layout/orgChart1"/>
    <dgm:cxn modelId="{A35A486C-F9DD-40DA-9C5E-7C1FC86516FE}" type="presParOf" srcId="{EB5246D3-9255-411D-A80B-132B3A3F7633}" destId="{1E2E735F-AB90-4A77-963C-8979E2D0500D}" srcOrd="0" destOrd="0" presId="urn:microsoft.com/office/officeart/2005/8/layout/orgChart1"/>
    <dgm:cxn modelId="{130BC565-C0FC-4E5A-8EF8-2F6731507033}" type="presParOf" srcId="{EB5246D3-9255-411D-A80B-132B3A3F7633}" destId="{642C4537-BEC5-426C-BF50-F36EEBF291E9}" srcOrd="1" destOrd="0" presId="urn:microsoft.com/office/officeart/2005/8/layout/orgChart1"/>
    <dgm:cxn modelId="{1C850648-C9CF-4093-A7D1-405234D12490}" type="presParOf" srcId="{85FC0498-C774-4E08-BB24-8089C65ADE5A}" destId="{D66F8E86-8C50-4AD4-BA8D-51F76EDA63E9}" srcOrd="1" destOrd="0" presId="urn:microsoft.com/office/officeart/2005/8/layout/orgChart1"/>
    <dgm:cxn modelId="{CA7D95E6-3A50-4954-91B8-DFC5520F80DC}" type="presParOf" srcId="{85FC0498-C774-4E08-BB24-8089C65ADE5A}" destId="{C269EA07-02CC-43B3-85E9-64F92691B1BD}" srcOrd="2" destOrd="0" presId="urn:microsoft.com/office/officeart/2005/8/layout/orgChart1"/>
    <dgm:cxn modelId="{B7A3F3D1-59A2-42A5-B0B2-938D564214A5}" type="presParOf" srcId="{42338842-B0D4-4FA0-8464-FC0F94296090}" destId="{EBDBB165-F7B6-43D8-8289-E283F44D9DCA}" srcOrd="2" destOrd="0" presId="urn:microsoft.com/office/officeart/2005/8/layout/orgChart1"/>
    <dgm:cxn modelId="{B6EC5443-FD34-438D-9593-FCCEB90993AE}" type="presParOf" srcId="{A9032F69-A0E9-4A18-972C-E93648B69472}" destId="{3CBA4B42-CECE-42CA-B173-1CBD70BF6CF7}" srcOrd="2" destOrd="0" presId="urn:microsoft.com/office/officeart/2005/8/layout/orgChart1"/>
    <dgm:cxn modelId="{98B4A735-F5BE-4EBA-A812-A4B5891F0B5C}" type="presParOf" srcId="{A9032F69-A0E9-4A18-972C-E93648B69472}" destId="{8441AD0C-97F4-4C78-8A18-6C8AA10CD7FF}" srcOrd="3" destOrd="0" presId="urn:microsoft.com/office/officeart/2005/8/layout/orgChart1"/>
    <dgm:cxn modelId="{F0829EA9-5D59-4381-9745-1FF2C3B93123}" type="presParOf" srcId="{8441AD0C-97F4-4C78-8A18-6C8AA10CD7FF}" destId="{F61DF8BE-72B9-46A2-9C38-0B3FA94F5EDF}" srcOrd="0" destOrd="0" presId="urn:microsoft.com/office/officeart/2005/8/layout/orgChart1"/>
    <dgm:cxn modelId="{13DD6DC9-F0BD-4CA8-BD7D-18558D70FCCD}" type="presParOf" srcId="{F61DF8BE-72B9-46A2-9C38-0B3FA94F5EDF}" destId="{064A5B7B-F16E-4F17-83E0-8FEFE93E494D}" srcOrd="0" destOrd="0" presId="urn:microsoft.com/office/officeart/2005/8/layout/orgChart1"/>
    <dgm:cxn modelId="{A4989E5C-C8F4-4BD1-B42E-F8BFF19C9CA1}" type="presParOf" srcId="{F61DF8BE-72B9-46A2-9C38-0B3FA94F5EDF}" destId="{3757A5C7-70A0-4172-B46C-04DF36C04E38}" srcOrd="1" destOrd="0" presId="urn:microsoft.com/office/officeart/2005/8/layout/orgChart1"/>
    <dgm:cxn modelId="{09249B78-016F-4DA6-9E45-B56CDF4616CC}" type="presParOf" srcId="{8441AD0C-97F4-4C78-8A18-6C8AA10CD7FF}" destId="{74BC1B93-C748-4FD8-8C9E-32A13A1D4940}" srcOrd="1" destOrd="0" presId="urn:microsoft.com/office/officeart/2005/8/layout/orgChart1"/>
    <dgm:cxn modelId="{60AF7B14-7264-4377-B9C3-BEC11F411078}" type="presParOf" srcId="{74BC1B93-C748-4FD8-8C9E-32A13A1D4940}" destId="{2E45697E-5490-4EFD-9E31-BC25D7D3669E}" srcOrd="0" destOrd="0" presId="urn:microsoft.com/office/officeart/2005/8/layout/orgChart1"/>
    <dgm:cxn modelId="{D0F3C704-BED2-4C09-BF62-4CD292D5D354}" type="presParOf" srcId="{74BC1B93-C748-4FD8-8C9E-32A13A1D4940}" destId="{82FB1B40-94B9-4F7B-8EAB-E80F79025088}" srcOrd="1" destOrd="0" presId="urn:microsoft.com/office/officeart/2005/8/layout/orgChart1"/>
    <dgm:cxn modelId="{32A39D5F-D40E-4649-928F-1EBC5CAEC463}" type="presParOf" srcId="{82FB1B40-94B9-4F7B-8EAB-E80F79025088}" destId="{F9C46E40-74D7-4450-88AB-E9DC6B20464E}" srcOrd="0" destOrd="0" presId="urn:microsoft.com/office/officeart/2005/8/layout/orgChart1"/>
    <dgm:cxn modelId="{74674C18-2B8E-46C7-AC02-ACCBAE3C9ECC}" type="presParOf" srcId="{F9C46E40-74D7-4450-88AB-E9DC6B20464E}" destId="{9AAF20C4-35BF-4C45-85C3-74234E3E3036}" srcOrd="0" destOrd="0" presId="urn:microsoft.com/office/officeart/2005/8/layout/orgChart1"/>
    <dgm:cxn modelId="{17ABDF76-2CF3-4297-A0F0-A8AA8480CC0C}" type="presParOf" srcId="{F9C46E40-74D7-4450-88AB-E9DC6B20464E}" destId="{10CB7B43-D39B-4023-B5A1-17239B8B936E}" srcOrd="1" destOrd="0" presId="urn:microsoft.com/office/officeart/2005/8/layout/orgChart1"/>
    <dgm:cxn modelId="{0ED98F13-986C-4128-81B6-A0F6A90F9D2D}" type="presParOf" srcId="{82FB1B40-94B9-4F7B-8EAB-E80F79025088}" destId="{5FE5C010-5FEC-4DB9-B97A-6E75BF55DF02}" srcOrd="1" destOrd="0" presId="urn:microsoft.com/office/officeart/2005/8/layout/orgChart1"/>
    <dgm:cxn modelId="{CA63BE2E-F055-4C5E-81D0-D40FC247A79E}" type="presParOf" srcId="{82FB1B40-94B9-4F7B-8EAB-E80F79025088}" destId="{A4C557EA-E0B1-4AAC-895D-E8F134C8C467}" srcOrd="2" destOrd="0" presId="urn:microsoft.com/office/officeart/2005/8/layout/orgChart1"/>
    <dgm:cxn modelId="{358C6229-9B8D-4B08-9021-9E0D5FDB1F77}" type="presParOf" srcId="{74BC1B93-C748-4FD8-8C9E-32A13A1D4940}" destId="{E4429252-F2FA-4CF0-909B-2153DE442920}" srcOrd="2" destOrd="0" presId="urn:microsoft.com/office/officeart/2005/8/layout/orgChart1"/>
    <dgm:cxn modelId="{F581039C-6A73-4C64-B57B-0CC88D2B223A}" type="presParOf" srcId="{74BC1B93-C748-4FD8-8C9E-32A13A1D4940}" destId="{A5977B8C-5A3D-4E21-B19B-3CC2E1DF949B}" srcOrd="3" destOrd="0" presId="urn:microsoft.com/office/officeart/2005/8/layout/orgChart1"/>
    <dgm:cxn modelId="{E07CAC92-758D-4C51-8EC3-3B8FC6E64AEF}" type="presParOf" srcId="{A5977B8C-5A3D-4E21-B19B-3CC2E1DF949B}" destId="{188FA33C-73C5-4EFD-9167-C1489D3B606D}" srcOrd="0" destOrd="0" presId="urn:microsoft.com/office/officeart/2005/8/layout/orgChart1"/>
    <dgm:cxn modelId="{6CB6338A-1BA9-4BC3-A33B-B51B68883513}" type="presParOf" srcId="{188FA33C-73C5-4EFD-9167-C1489D3B606D}" destId="{66507358-4F5E-40BC-BD20-FB5401782A09}" srcOrd="0" destOrd="0" presId="urn:microsoft.com/office/officeart/2005/8/layout/orgChart1"/>
    <dgm:cxn modelId="{D40C1175-EDF8-4F69-A039-62218DFB07B1}" type="presParOf" srcId="{188FA33C-73C5-4EFD-9167-C1489D3B606D}" destId="{EA3F67F8-BEAB-4536-87AD-F41E4742C34F}" srcOrd="1" destOrd="0" presId="urn:microsoft.com/office/officeart/2005/8/layout/orgChart1"/>
    <dgm:cxn modelId="{F02108F2-512F-45C8-AF09-22DC71B99E10}" type="presParOf" srcId="{A5977B8C-5A3D-4E21-B19B-3CC2E1DF949B}" destId="{11A20A05-664B-4D37-B3EB-311FB05BC812}" srcOrd="1" destOrd="0" presId="urn:microsoft.com/office/officeart/2005/8/layout/orgChart1"/>
    <dgm:cxn modelId="{7C3C36E3-51CC-41F8-8D23-B4C39997CDBF}" type="presParOf" srcId="{A5977B8C-5A3D-4E21-B19B-3CC2E1DF949B}" destId="{F5EF9E11-2331-4A9B-A343-7CC915A211CD}" srcOrd="2" destOrd="0" presId="urn:microsoft.com/office/officeart/2005/8/layout/orgChart1"/>
    <dgm:cxn modelId="{33255561-251A-4F2C-A9C2-804A10A10329}" type="presParOf" srcId="{74BC1B93-C748-4FD8-8C9E-32A13A1D4940}" destId="{0D887F7F-B0B1-4283-AD98-7A833D744342}" srcOrd="4" destOrd="0" presId="urn:microsoft.com/office/officeart/2005/8/layout/orgChart1"/>
    <dgm:cxn modelId="{A30B5D71-AC6A-428A-83D8-5968BF2FAE87}" type="presParOf" srcId="{74BC1B93-C748-4FD8-8C9E-32A13A1D4940}" destId="{9FA01635-1F83-4E23-9DD1-0992AD0A9394}" srcOrd="5" destOrd="0" presId="urn:microsoft.com/office/officeart/2005/8/layout/orgChart1"/>
    <dgm:cxn modelId="{ED6E995A-15BA-4E84-B2BC-E96ABEBA3F8A}" type="presParOf" srcId="{9FA01635-1F83-4E23-9DD1-0992AD0A9394}" destId="{191CB7CA-35A3-4DF1-A804-39D30D81652F}" srcOrd="0" destOrd="0" presId="urn:microsoft.com/office/officeart/2005/8/layout/orgChart1"/>
    <dgm:cxn modelId="{8D1CC36E-AAA5-49E5-B92C-1C76CCF9E58C}" type="presParOf" srcId="{191CB7CA-35A3-4DF1-A804-39D30D81652F}" destId="{2F4B7BF1-67BC-41F0-9C34-4E82C127025A}" srcOrd="0" destOrd="0" presId="urn:microsoft.com/office/officeart/2005/8/layout/orgChart1"/>
    <dgm:cxn modelId="{CE1BAF6E-F0D2-4F84-BAE6-729302CB9DBC}" type="presParOf" srcId="{191CB7CA-35A3-4DF1-A804-39D30D81652F}" destId="{ECF0C155-3AA4-48E1-BC18-9DA122D52062}" srcOrd="1" destOrd="0" presId="urn:microsoft.com/office/officeart/2005/8/layout/orgChart1"/>
    <dgm:cxn modelId="{B22946B1-325C-4D5F-937D-69DE5C33E4A0}" type="presParOf" srcId="{9FA01635-1F83-4E23-9DD1-0992AD0A9394}" destId="{3480BC31-2A7E-4C2A-920B-928C85DB56C2}" srcOrd="1" destOrd="0" presId="urn:microsoft.com/office/officeart/2005/8/layout/orgChart1"/>
    <dgm:cxn modelId="{A99014D6-01B4-4159-9172-87382354ED45}" type="presParOf" srcId="{9FA01635-1F83-4E23-9DD1-0992AD0A9394}" destId="{E3311F8A-D45B-4661-8B34-A0AD526878C6}" srcOrd="2" destOrd="0" presId="urn:microsoft.com/office/officeart/2005/8/layout/orgChart1"/>
    <dgm:cxn modelId="{2277CEAF-9376-4565-B05E-55C71519C9DF}" type="presParOf" srcId="{8441AD0C-97F4-4C78-8A18-6C8AA10CD7FF}" destId="{29A2043D-4B5F-4905-A46C-ACC7D4919C83}" srcOrd="2" destOrd="0" presId="urn:microsoft.com/office/officeart/2005/8/layout/orgChart1"/>
    <dgm:cxn modelId="{8CD6B03D-EE82-416E-BBBF-979246703328}" type="presParOf" srcId="{21C66D7F-6AC9-4AB0-B1B3-56228983EDB0}" destId="{8BFC1598-8FEB-4343-982C-8EA3845E9EEB}" srcOrd="2" destOrd="0" presId="urn:microsoft.com/office/officeart/2005/8/layout/orgChart1"/>
    <dgm:cxn modelId="{312C5D8B-77F7-438F-A276-3A53698248F8}" type="presParOf" srcId="{EBAC82C9-4FD3-4A98-8503-C6EA0AF94149}" destId="{7CBCC172-8C79-44A9-96B0-BCF819BF3BA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887F7F-B0B1-4283-AD98-7A833D744342}">
      <dsp:nvSpPr>
        <dsp:cNvPr id="0" name=""/>
        <dsp:cNvSpPr/>
      </dsp:nvSpPr>
      <dsp:spPr>
        <a:xfrm>
          <a:off x="3105501" y="2866192"/>
          <a:ext cx="223901" cy="2806236"/>
        </a:xfrm>
        <a:custGeom>
          <a:avLst/>
          <a:gdLst/>
          <a:ahLst/>
          <a:cxnLst/>
          <a:rect l="0" t="0" r="0" b="0"/>
          <a:pathLst>
            <a:path>
              <a:moveTo>
                <a:pt x="0" y="0"/>
              </a:moveTo>
              <a:lnTo>
                <a:pt x="0" y="2806236"/>
              </a:lnTo>
              <a:lnTo>
                <a:pt x="223901" y="2806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429252-F2FA-4CF0-909B-2153DE442920}">
      <dsp:nvSpPr>
        <dsp:cNvPr id="0" name=""/>
        <dsp:cNvSpPr/>
      </dsp:nvSpPr>
      <dsp:spPr>
        <a:xfrm>
          <a:off x="3105501" y="2866192"/>
          <a:ext cx="223901" cy="1746434"/>
        </a:xfrm>
        <a:custGeom>
          <a:avLst/>
          <a:gdLst/>
          <a:ahLst/>
          <a:cxnLst/>
          <a:rect l="0" t="0" r="0" b="0"/>
          <a:pathLst>
            <a:path>
              <a:moveTo>
                <a:pt x="0" y="0"/>
              </a:moveTo>
              <a:lnTo>
                <a:pt x="0" y="1746434"/>
              </a:lnTo>
              <a:lnTo>
                <a:pt x="223901" y="1746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45697E-5490-4EFD-9E31-BC25D7D3669E}">
      <dsp:nvSpPr>
        <dsp:cNvPr id="0" name=""/>
        <dsp:cNvSpPr/>
      </dsp:nvSpPr>
      <dsp:spPr>
        <a:xfrm>
          <a:off x="3105501" y="2866192"/>
          <a:ext cx="223901" cy="686632"/>
        </a:xfrm>
        <a:custGeom>
          <a:avLst/>
          <a:gdLst/>
          <a:ahLst/>
          <a:cxnLst/>
          <a:rect l="0" t="0" r="0" b="0"/>
          <a:pathLst>
            <a:path>
              <a:moveTo>
                <a:pt x="0" y="0"/>
              </a:moveTo>
              <a:lnTo>
                <a:pt x="0" y="686632"/>
              </a:lnTo>
              <a:lnTo>
                <a:pt x="223901" y="6866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A4B42-CECE-42CA-B173-1CBD70BF6CF7}">
      <dsp:nvSpPr>
        <dsp:cNvPr id="0" name=""/>
        <dsp:cNvSpPr/>
      </dsp:nvSpPr>
      <dsp:spPr>
        <a:xfrm>
          <a:off x="2799502" y="1806390"/>
          <a:ext cx="903070" cy="313462"/>
        </a:xfrm>
        <a:custGeom>
          <a:avLst/>
          <a:gdLst/>
          <a:ahLst/>
          <a:cxnLst/>
          <a:rect l="0" t="0" r="0" b="0"/>
          <a:pathLst>
            <a:path>
              <a:moveTo>
                <a:pt x="0" y="0"/>
              </a:moveTo>
              <a:lnTo>
                <a:pt x="0" y="156731"/>
              </a:lnTo>
              <a:lnTo>
                <a:pt x="903070" y="156731"/>
              </a:lnTo>
              <a:lnTo>
                <a:pt x="903070" y="31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BFB3E5-CDDA-4507-B48F-3A0C950AAD71}">
      <dsp:nvSpPr>
        <dsp:cNvPr id="0" name=""/>
        <dsp:cNvSpPr/>
      </dsp:nvSpPr>
      <dsp:spPr>
        <a:xfrm>
          <a:off x="1299359" y="2866192"/>
          <a:ext cx="223901" cy="3866039"/>
        </a:xfrm>
        <a:custGeom>
          <a:avLst/>
          <a:gdLst/>
          <a:ahLst/>
          <a:cxnLst/>
          <a:rect l="0" t="0" r="0" b="0"/>
          <a:pathLst>
            <a:path>
              <a:moveTo>
                <a:pt x="0" y="0"/>
              </a:moveTo>
              <a:lnTo>
                <a:pt x="0" y="3866039"/>
              </a:lnTo>
              <a:lnTo>
                <a:pt x="223901" y="38660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DEEAB8-E259-4DB3-B0ED-310C6A6D547E}">
      <dsp:nvSpPr>
        <dsp:cNvPr id="0" name=""/>
        <dsp:cNvSpPr/>
      </dsp:nvSpPr>
      <dsp:spPr>
        <a:xfrm>
          <a:off x="1299359" y="2866192"/>
          <a:ext cx="223901" cy="2806236"/>
        </a:xfrm>
        <a:custGeom>
          <a:avLst/>
          <a:gdLst/>
          <a:ahLst/>
          <a:cxnLst/>
          <a:rect l="0" t="0" r="0" b="0"/>
          <a:pathLst>
            <a:path>
              <a:moveTo>
                <a:pt x="0" y="0"/>
              </a:moveTo>
              <a:lnTo>
                <a:pt x="0" y="2806236"/>
              </a:lnTo>
              <a:lnTo>
                <a:pt x="223901" y="28062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0EA5D-733B-47C4-8011-4C1B9ECF0269}">
      <dsp:nvSpPr>
        <dsp:cNvPr id="0" name=""/>
        <dsp:cNvSpPr/>
      </dsp:nvSpPr>
      <dsp:spPr>
        <a:xfrm>
          <a:off x="1299359" y="2866192"/>
          <a:ext cx="223901" cy="1746434"/>
        </a:xfrm>
        <a:custGeom>
          <a:avLst/>
          <a:gdLst/>
          <a:ahLst/>
          <a:cxnLst/>
          <a:rect l="0" t="0" r="0" b="0"/>
          <a:pathLst>
            <a:path>
              <a:moveTo>
                <a:pt x="0" y="0"/>
              </a:moveTo>
              <a:lnTo>
                <a:pt x="0" y="1746434"/>
              </a:lnTo>
              <a:lnTo>
                <a:pt x="223901" y="17464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7AFBD-4302-4021-953A-C9618033F1DC}">
      <dsp:nvSpPr>
        <dsp:cNvPr id="0" name=""/>
        <dsp:cNvSpPr/>
      </dsp:nvSpPr>
      <dsp:spPr>
        <a:xfrm>
          <a:off x="1299359" y="2866192"/>
          <a:ext cx="223901" cy="686632"/>
        </a:xfrm>
        <a:custGeom>
          <a:avLst/>
          <a:gdLst/>
          <a:ahLst/>
          <a:cxnLst/>
          <a:rect l="0" t="0" r="0" b="0"/>
          <a:pathLst>
            <a:path>
              <a:moveTo>
                <a:pt x="0" y="0"/>
              </a:moveTo>
              <a:lnTo>
                <a:pt x="0" y="686632"/>
              </a:lnTo>
              <a:lnTo>
                <a:pt x="223901" y="6866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8BD96C-9D8B-4C83-938E-B6AD85F538EA}">
      <dsp:nvSpPr>
        <dsp:cNvPr id="0" name=""/>
        <dsp:cNvSpPr/>
      </dsp:nvSpPr>
      <dsp:spPr>
        <a:xfrm>
          <a:off x="1896431" y="1806390"/>
          <a:ext cx="903070" cy="313462"/>
        </a:xfrm>
        <a:custGeom>
          <a:avLst/>
          <a:gdLst/>
          <a:ahLst/>
          <a:cxnLst/>
          <a:rect l="0" t="0" r="0" b="0"/>
          <a:pathLst>
            <a:path>
              <a:moveTo>
                <a:pt x="903070" y="0"/>
              </a:moveTo>
              <a:lnTo>
                <a:pt x="903070" y="156731"/>
              </a:lnTo>
              <a:lnTo>
                <a:pt x="0" y="156731"/>
              </a:lnTo>
              <a:lnTo>
                <a:pt x="0" y="313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DC91B1-AF7A-4A29-BE38-E4273469F41B}">
      <dsp:nvSpPr>
        <dsp:cNvPr id="0" name=""/>
        <dsp:cNvSpPr/>
      </dsp:nvSpPr>
      <dsp:spPr>
        <a:xfrm>
          <a:off x="2753782" y="746588"/>
          <a:ext cx="91440" cy="313462"/>
        </a:xfrm>
        <a:custGeom>
          <a:avLst/>
          <a:gdLst/>
          <a:ahLst/>
          <a:cxnLst/>
          <a:rect l="0" t="0" r="0" b="0"/>
          <a:pathLst>
            <a:path>
              <a:moveTo>
                <a:pt x="45720" y="0"/>
              </a:moveTo>
              <a:lnTo>
                <a:pt x="45720" y="31346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00043D3-4CCD-40AD-9898-A49E4E5687F1}">
      <dsp:nvSpPr>
        <dsp:cNvPr id="0" name=""/>
        <dsp:cNvSpPr/>
      </dsp:nvSpPr>
      <dsp:spPr>
        <a:xfrm>
          <a:off x="2053162" y="248"/>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Service Manager</a:t>
          </a:r>
        </a:p>
      </dsp:txBody>
      <dsp:txXfrm>
        <a:off x="2053162" y="248"/>
        <a:ext cx="1492679" cy="746339"/>
      </dsp:txXfrm>
    </dsp:sp>
    <dsp:sp modelId="{A6569F58-02FD-41C3-B81E-630D23A58A8D}">
      <dsp:nvSpPr>
        <dsp:cNvPr id="0" name=""/>
        <dsp:cNvSpPr/>
      </dsp:nvSpPr>
      <dsp:spPr>
        <a:xfrm>
          <a:off x="2053162" y="1060050"/>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Assistant Service Managers  </a:t>
          </a:r>
        </a:p>
      </dsp:txBody>
      <dsp:txXfrm>
        <a:off x="2053162" y="1060050"/>
        <a:ext cx="1492679" cy="746339"/>
      </dsp:txXfrm>
    </dsp:sp>
    <dsp:sp modelId="{F3892BFF-E9D9-46BA-BF2B-85EDE6B15B3D}">
      <dsp:nvSpPr>
        <dsp:cNvPr id="0" name=""/>
        <dsp:cNvSpPr/>
      </dsp:nvSpPr>
      <dsp:spPr>
        <a:xfrm>
          <a:off x="1150092" y="2119852"/>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Senior Social Care Workers</a:t>
          </a:r>
        </a:p>
      </dsp:txBody>
      <dsp:txXfrm>
        <a:off x="1150092" y="2119852"/>
        <a:ext cx="1492679" cy="746339"/>
      </dsp:txXfrm>
    </dsp:sp>
    <dsp:sp modelId="{472A2AEC-6912-4933-A058-24D4E3C86067}">
      <dsp:nvSpPr>
        <dsp:cNvPr id="0" name=""/>
        <dsp:cNvSpPr/>
      </dsp:nvSpPr>
      <dsp:spPr>
        <a:xfrm>
          <a:off x="1523261" y="3179655"/>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(SW)</a:t>
          </a:r>
        </a:p>
      </dsp:txBody>
      <dsp:txXfrm>
        <a:off x="1523261" y="3179655"/>
        <a:ext cx="1492679" cy="746339"/>
      </dsp:txXfrm>
    </dsp:sp>
    <dsp:sp modelId="{638CA92B-176B-4091-8001-F091C43F5FFB}">
      <dsp:nvSpPr>
        <dsp:cNvPr id="0" name=""/>
        <dsp:cNvSpPr/>
      </dsp:nvSpPr>
      <dsp:spPr>
        <a:xfrm>
          <a:off x="1523261" y="4239457"/>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Occupational Therapists (OT)</a:t>
          </a:r>
        </a:p>
      </dsp:txBody>
      <dsp:txXfrm>
        <a:off x="1523261" y="4239457"/>
        <a:ext cx="1492679" cy="746339"/>
      </dsp:txXfrm>
    </dsp:sp>
    <dsp:sp modelId="{9506943D-8024-4FA6-8DBD-E23FF06CF3A2}">
      <dsp:nvSpPr>
        <dsp:cNvPr id="0" name=""/>
        <dsp:cNvSpPr/>
      </dsp:nvSpPr>
      <dsp:spPr>
        <a:xfrm>
          <a:off x="1523261" y="5299259"/>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Care Assessors</a:t>
          </a:r>
        </a:p>
      </dsp:txBody>
      <dsp:txXfrm>
        <a:off x="1523261" y="5299259"/>
        <a:ext cx="1492679" cy="746339"/>
      </dsp:txXfrm>
    </dsp:sp>
    <dsp:sp modelId="{1E2E735F-AB90-4A77-963C-8979E2D0500D}">
      <dsp:nvSpPr>
        <dsp:cNvPr id="0" name=""/>
        <dsp:cNvSpPr/>
      </dsp:nvSpPr>
      <dsp:spPr>
        <a:xfrm>
          <a:off x="1523261" y="6359061"/>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Care Advisors</a:t>
          </a:r>
        </a:p>
      </dsp:txBody>
      <dsp:txXfrm>
        <a:off x="1523261" y="6359061"/>
        <a:ext cx="1492679" cy="746339"/>
      </dsp:txXfrm>
    </dsp:sp>
    <dsp:sp modelId="{064A5B7B-F16E-4F17-83E0-8FEFE93E494D}">
      <dsp:nvSpPr>
        <dsp:cNvPr id="0" name=""/>
        <dsp:cNvSpPr/>
      </dsp:nvSpPr>
      <dsp:spPr>
        <a:xfrm>
          <a:off x="2956233" y="2119852"/>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Senior Rehabilitation officer for Visual Impairment</a:t>
          </a:r>
        </a:p>
      </dsp:txBody>
      <dsp:txXfrm>
        <a:off x="2956233" y="2119852"/>
        <a:ext cx="1492679" cy="746339"/>
      </dsp:txXfrm>
    </dsp:sp>
    <dsp:sp modelId="{9AAF20C4-35BF-4C45-85C3-74234E3E3036}">
      <dsp:nvSpPr>
        <dsp:cNvPr id="0" name=""/>
        <dsp:cNvSpPr/>
      </dsp:nvSpPr>
      <dsp:spPr>
        <a:xfrm>
          <a:off x="3329403" y="3179655"/>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Rehabilitation Officers for Visual Impairment (ROVI)</a:t>
          </a:r>
        </a:p>
      </dsp:txBody>
      <dsp:txXfrm>
        <a:off x="3329403" y="3179655"/>
        <a:ext cx="1492679" cy="746339"/>
      </dsp:txXfrm>
    </dsp:sp>
    <dsp:sp modelId="{66507358-4F5E-40BC-BD20-FB5401782A09}">
      <dsp:nvSpPr>
        <dsp:cNvPr id="0" name=""/>
        <dsp:cNvSpPr/>
      </dsp:nvSpPr>
      <dsp:spPr>
        <a:xfrm>
          <a:off x="3329403" y="4239457"/>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DeafBlind Assessor</a:t>
          </a:r>
        </a:p>
      </dsp:txBody>
      <dsp:txXfrm>
        <a:off x="3329403" y="4239457"/>
        <a:ext cx="1492679" cy="746339"/>
      </dsp:txXfrm>
    </dsp:sp>
    <dsp:sp modelId="{2F4B7BF1-67BC-41F0-9C34-4E82C127025A}">
      <dsp:nvSpPr>
        <dsp:cNvPr id="0" name=""/>
        <dsp:cNvSpPr/>
      </dsp:nvSpPr>
      <dsp:spPr>
        <a:xfrm>
          <a:off x="3329403" y="5299259"/>
          <a:ext cx="1492679" cy="7463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Care Assessors (Sensory)</a:t>
          </a:r>
        </a:p>
      </dsp:txBody>
      <dsp:txXfrm>
        <a:off x="3329403" y="5299259"/>
        <a:ext cx="1492679" cy="7463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9A9A-818C-496A-B022-C05530F1B621}">
  <ds:schemaRefs>
    <ds:schemaRef ds:uri="http://schemas.microsoft.com/sharepoint/v3/contenttype/forms"/>
  </ds:schemaRefs>
</ds:datastoreItem>
</file>

<file path=customXml/itemProps2.xml><?xml version="1.0" encoding="utf-8"?>
<ds:datastoreItem xmlns:ds="http://schemas.openxmlformats.org/officeDocument/2006/customXml" ds:itemID="{CA4F51C6-91BD-48D1-8D81-40847CA9EB0E}">
  <ds:schemaRefs>
    <ds:schemaRef ds:uri="http://schemas.microsoft.com/office/2006/metadata/properties"/>
    <ds:schemaRef ds:uri="http://schemas.microsoft.com/office/infopath/2007/PartnerControls"/>
    <ds:schemaRef ds:uri="dce17032-e267-416f-8fb5-ed61f4698b09"/>
  </ds:schemaRefs>
</ds:datastoreItem>
</file>

<file path=customXml/itemProps3.xml><?xml version="1.0" encoding="utf-8"?>
<ds:datastoreItem xmlns:ds="http://schemas.openxmlformats.org/officeDocument/2006/customXml" ds:itemID="{B17882D7-4EEE-474F-BC5E-CDB656B78A3B}"/>
</file>

<file path=customXml/itemProps4.xml><?xml version="1.0" encoding="utf-8"?>
<ds:datastoreItem xmlns:ds="http://schemas.openxmlformats.org/officeDocument/2006/customXml" ds:itemID="{E15A42F1-7EF0-42F0-81BF-DA8408238EDA}">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8282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ESS - Adults Operations Batch 1 Job Profiles</vt:lpstr>
    </vt:vector>
  </TitlesOfParts>
  <Company>LBW</Company>
  <LinksUpToDate>false</LinksUpToDate>
  <CharactersWithSpaces>9751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 Adults Operations Batch 1 Job Profiles</dc:title>
  <dc:creator>jdeakins</dc:creator>
  <cp:lastModifiedBy>Powell, Sandra (Sensory Team Richmond)</cp:lastModifiedBy>
  <cp:revision>2</cp:revision>
  <cp:lastPrinted>2016-02-26T12:07:00Z</cp:lastPrinted>
  <dcterms:created xsi:type="dcterms:W3CDTF">2022-12-29T10:19:00Z</dcterms:created>
  <dcterms:modified xsi:type="dcterms:W3CDTF">2022-12-29T10:19:00Z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Sandra.Powell1@richmondandwandsworth.gov.uk</vt:lpwstr>
  </property>
  <property fmtid="{D5CDD505-2E9C-101B-9397-08002B2CF9AE}" pid="6" name="MSIP_Label_763da656-5c75-4f6d-9461-4a3ce9a537cc_SetDate">
    <vt:lpwstr>2020-09-11T09:19:49.3651022Z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730ecd7f-9f06-4ef5-9575-6b23927f9115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