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3D129700" w14:textId="77777777" w:rsidTr="00545A74">
        <w:trPr>
          <w:trHeight w:val="828"/>
        </w:trPr>
        <w:tc>
          <w:tcPr>
            <w:tcW w:w="4261" w:type="dxa"/>
            <w:shd w:val="clear" w:color="auto" w:fill="D9D9D9"/>
          </w:tcPr>
          <w:p w14:paraId="245361AF"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DD74D1E" w14:textId="2FF46AED" w:rsidR="00783C6D" w:rsidRPr="005B3EBF" w:rsidRDefault="00116858" w:rsidP="000E62C7">
            <w:pPr>
              <w:autoSpaceDE w:val="0"/>
              <w:autoSpaceDN w:val="0"/>
              <w:adjustRightInd w:val="0"/>
              <w:rPr>
                <w:rFonts w:ascii="Calibri" w:hAnsi="Calibri" w:cs="Calibri"/>
              </w:rPr>
            </w:pPr>
            <w:r>
              <w:rPr>
                <w:rFonts w:ascii="Calibri" w:hAnsi="Calibri" w:cs="Calibri"/>
              </w:rPr>
              <w:t>Operational Lead – South London Careers Hub Health and Care Work Experience project</w:t>
            </w:r>
          </w:p>
        </w:tc>
        <w:tc>
          <w:tcPr>
            <w:tcW w:w="4494" w:type="dxa"/>
            <w:shd w:val="clear" w:color="auto" w:fill="D9D9D9"/>
          </w:tcPr>
          <w:p w14:paraId="37B649DF"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73CBEE9" w14:textId="120F84A9" w:rsidR="00783C6D" w:rsidRDefault="00116858" w:rsidP="000E62C7">
            <w:pPr>
              <w:autoSpaceDE w:val="0"/>
              <w:autoSpaceDN w:val="0"/>
              <w:adjustRightInd w:val="0"/>
              <w:rPr>
                <w:rFonts w:ascii="Calibri" w:hAnsi="Calibri" w:cs="Calibri"/>
                <w:bCs/>
              </w:rPr>
            </w:pPr>
            <w:r>
              <w:rPr>
                <w:rFonts w:ascii="Calibri" w:hAnsi="Calibri" w:cs="Calibri"/>
                <w:bCs/>
              </w:rPr>
              <w:t>PO4</w:t>
            </w:r>
          </w:p>
          <w:p w14:paraId="3DB59577" w14:textId="610292E0" w:rsidR="00116858" w:rsidRPr="005B3EBF" w:rsidRDefault="00116858" w:rsidP="000E62C7">
            <w:pPr>
              <w:autoSpaceDE w:val="0"/>
              <w:autoSpaceDN w:val="0"/>
              <w:adjustRightInd w:val="0"/>
              <w:rPr>
                <w:rFonts w:ascii="Calibri" w:hAnsi="Calibri" w:cs="Calibri"/>
                <w:bCs/>
              </w:rPr>
            </w:pPr>
            <w:r>
              <w:rPr>
                <w:rFonts w:ascii="Calibri" w:hAnsi="Calibri" w:cs="Calibri"/>
                <w:bCs/>
              </w:rPr>
              <w:t>£43,434 -£51,099</w:t>
            </w:r>
          </w:p>
          <w:p w14:paraId="2074D4C0" w14:textId="77777777" w:rsidR="00D20A7D" w:rsidRPr="005B3EBF" w:rsidRDefault="00D20A7D" w:rsidP="000E62C7">
            <w:pPr>
              <w:autoSpaceDE w:val="0"/>
              <w:autoSpaceDN w:val="0"/>
              <w:adjustRightInd w:val="0"/>
              <w:rPr>
                <w:rFonts w:ascii="Calibri" w:hAnsi="Calibri" w:cs="Calibri"/>
              </w:rPr>
            </w:pPr>
          </w:p>
        </w:tc>
      </w:tr>
      <w:tr w:rsidR="00783C6D" w:rsidRPr="005B3EBF" w14:paraId="1C466385" w14:textId="77777777" w:rsidTr="00545A74">
        <w:trPr>
          <w:trHeight w:val="828"/>
        </w:trPr>
        <w:tc>
          <w:tcPr>
            <w:tcW w:w="4261" w:type="dxa"/>
            <w:shd w:val="clear" w:color="auto" w:fill="D9D9D9"/>
          </w:tcPr>
          <w:p w14:paraId="0D37BF42" w14:textId="3C59CD16"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r w:rsidR="004A720F">
              <w:rPr>
                <w:rFonts w:ascii="Calibri" w:hAnsi="Calibri" w:cs="Calibri"/>
                <w:b/>
                <w:bCs/>
              </w:rPr>
              <w:t>South London Partnership</w:t>
            </w:r>
          </w:p>
          <w:p w14:paraId="2EB0FBCD"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56B8C37C" w14:textId="43B36398"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4A720F">
              <w:rPr>
                <w:rFonts w:ascii="Calibri" w:hAnsi="Calibri" w:cs="Calibri"/>
                <w:bCs/>
              </w:rPr>
              <w:t>Chief Executive</w:t>
            </w:r>
          </w:p>
          <w:p w14:paraId="093047FD" w14:textId="77777777" w:rsidR="0044737D" w:rsidRPr="0026064E" w:rsidRDefault="0044737D" w:rsidP="000E62C7">
            <w:pPr>
              <w:autoSpaceDE w:val="0"/>
              <w:autoSpaceDN w:val="0"/>
              <w:adjustRightInd w:val="0"/>
              <w:rPr>
                <w:rFonts w:ascii="Calibri" w:hAnsi="Calibri" w:cs="Calibri"/>
                <w:bCs/>
              </w:rPr>
            </w:pPr>
          </w:p>
        </w:tc>
      </w:tr>
      <w:tr w:rsidR="000E62C7" w:rsidRPr="005B3EBF" w14:paraId="73864FBC" w14:textId="77777777" w:rsidTr="00545A74">
        <w:trPr>
          <w:trHeight w:val="828"/>
        </w:trPr>
        <w:tc>
          <w:tcPr>
            <w:tcW w:w="4261" w:type="dxa"/>
            <w:shd w:val="clear" w:color="auto" w:fill="D9D9D9"/>
          </w:tcPr>
          <w:p w14:paraId="5364980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529B6B6" w14:textId="2F8DF0AB" w:rsidR="0044737D" w:rsidRPr="0026064E" w:rsidRDefault="004A720F" w:rsidP="00C90AB7">
            <w:pPr>
              <w:autoSpaceDE w:val="0"/>
              <w:autoSpaceDN w:val="0"/>
              <w:adjustRightInd w:val="0"/>
              <w:rPr>
                <w:rFonts w:ascii="Calibri" w:hAnsi="Calibri" w:cs="Calibri"/>
                <w:bCs/>
              </w:rPr>
            </w:pPr>
            <w:r>
              <w:rPr>
                <w:rFonts w:ascii="Calibri" w:hAnsi="Calibri" w:cs="Calibri"/>
                <w:bCs/>
              </w:rPr>
              <w:t>Strategic Lead – South London Careers Hub</w:t>
            </w:r>
          </w:p>
        </w:tc>
        <w:tc>
          <w:tcPr>
            <w:tcW w:w="4494" w:type="dxa"/>
            <w:shd w:val="clear" w:color="auto" w:fill="D9D9D9"/>
          </w:tcPr>
          <w:p w14:paraId="3C53405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0D8AD89" w14:textId="52629FD6" w:rsidR="00387E78" w:rsidRPr="0026064E" w:rsidRDefault="004A720F" w:rsidP="000E62C7">
            <w:pPr>
              <w:autoSpaceDE w:val="0"/>
              <w:autoSpaceDN w:val="0"/>
              <w:adjustRightInd w:val="0"/>
              <w:rPr>
                <w:rFonts w:ascii="Calibri" w:hAnsi="Calibri" w:cs="Calibri"/>
                <w:bCs/>
              </w:rPr>
            </w:pPr>
            <w:r>
              <w:rPr>
                <w:rFonts w:ascii="Calibri" w:hAnsi="Calibri" w:cs="Calibri"/>
              </w:rPr>
              <w:t>South London Careers Hub Health and Care Work Experience project staff</w:t>
            </w:r>
          </w:p>
        </w:tc>
      </w:tr>
      <w:tr w:rsidR="004F668A" w:rsidRPr="005B3EBF"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726286" w14:textId="2C9AC4E9" w:rsidR="0026064E" w:rsidRPr="0026064E" w:rsidRDefault="004A720F" w:rsidP="00927DFC">
            <w:pPr>
              <w:autoSpaceDE w:val="0"/>
              <w:autoSpaceDN w:val="0"/>
              <w:adjustRightInd w:val="0"/>
              <w:rPr>
                <w:rFonts w:ascii="Calibri" w:hAnsi="Calibri" w:cs="Calibri"/>
                <w:bCs/>
              </w:rPr>
            </w:pPr>
            <w:r>
              <w:rPr>
                <w:rFonts w:ascii="Calibri" w:hAnsi="Calibri" w:cs="Calibri"/>
                <w:bCs/>
              </w:rPr>
              <w:t>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12C411F" w14:textId="4C3C04A1" w:rsidR="0026064E" w:rsidRPr="0026064E" w:rsidRDefault="004A720F" w:rsidP="00802B8D">
            <w:pPr>
              <w:autoSpaceDE w:val="0"/>
              <w:autoSpaceDN w:val="0"/>
              <w:adjustRightInd w:val="0"/>
              <w:rPr>
                <w:rFonts w:ascii="Calibri" w:hAnsi="Calibri" w:cs="Calibri"/>
                <w:bCs/>
              </w:rPr>
            </w:pPr>
            <w:r>
              <w:rPr>
                <w:rFonts w:ascii="Calibri" w:hAnsi="Calibri" w:cs="Calibri"/>
                <w:bCs/>
              </w:rPr>
              <w:t>12</w:t>
            </w:r>
            <w:r w:rsidRPr="004A720F">
              <w:rPr>
                <w:rFonts w:ascii="Calibri" w:hAnsi="Calibri" w:cs="Calibri"/>
                <w:bCs/>
                <w:vertAlign w:val="superscript"/>
              </w:rPr>
              <w:t>th</w:t>
            </w:r>
            <w:r>
              <w:rPr>
                <w:rFonts w:ascii="Calibri" w:hAnsi="Calibri" w:cs="Calibri"/>
                <w:bCs/>
              </w:rPr>
              <w:t xml:space="preserve"> February 2024</w:t>
            </w: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6EDFBB50" w14:textId="77777777" w:rsidR="00B81B86" w:rsidRDefault="00B81B86" w:rsidP="00343CED">
      <w:pPr>
        <w:rPr>
          <w:rFonts w:ascii="Calibri" w:hAnsi="Calibri" w:cs="Arial"/>
          <w:b/>
          <w:bCs/>
        </w:rPr>
      </w:pPr>
    </w:p>
    <w:p w14:paraId="313EF6FE" w14:textId="658108DA" w:rsidR="00343CED" w:rsidRPr="005B3EBF" w:rsidRDefault="00343CED" w:rsidP="00343CED">
      <w:pPr>
        <w:rPr>
          <w:rFonts w:ascii="Calibri" w:hAnsi="Calibri" w:cs="Arial"/>
        </w:rPr>
      </w:pPr>
      <w:r w:rsidRPr="005B3EBF">
        <w:rPr>
          <w:rFonts w:ascii="Calibri" w:hAnsi="Calibri" w:cs="Arial"/>
          <w:b/>
          <w:bCs/>
        </w:rPr>
        <w:t xml:space="preserve">Job Purpose </w:t>
      </w:r>
    </w:p>
    <w:p w14:paraId="57964A36" w14:textId="77777777" w:rsidR="006A1E18" w:rsidRPr="005B3EBF" w:rsidRDefault="006A1E18" w:rsidP="006A1E18">
      <w:pPr>
        <w:rPr>
          <w:rFonts w:ascii="Calibri" w:hAnsi="Calibri" w:cs="Arial"/>
          <w:bCs/>
          <w:i/>
          <w:color w:val="FF0000"/>
        </w:rPr>
      </w:pPr>
    </w:p>
    <w:p w14:paraId="53CB9BFE" w14:textId="77777777" w:rsidR="004D0A88" w:rsidRPr="007B7AB5" w:rsidRDefault="004D0A88" w:rsidP="004D0A88">
      <w:pPr>
        <w:rPr>
          <w:rFonts w:asciiTheme="minorHAnsi" w:hAnsiTheme="minorHAnsi" w:cstheme="minorHAnsi"/>
        </w:rPr>
      </w:pPr>
      <w:r w:rsidRPr="007B7AB5">
        <w:rPr>
          <w:rFonts w:asciiTheme="minorHAnsi" w:hAnsiTheme="minorHAnsi" w:cstheme="minorHAnsi"/>
        </w:rPr>
        <w:t xml:space="preserve">Operating across the five boroughs of Croydon, Sutton, Merton, Kingston and Richmond, the South London Partnership delivers the Mayor’s Career Hub Project which has been set up to improve links between employers and schools and colleges, to create powerful, lasting connections. </w:t>
      </w:r>
    </w:p>
    <w:p w14:paraId="452C3CA2" w14:textId="77777777" w:rsidR="004D0A88" w:rsidRPr="007B7AB5" w:rsidRDefault="004D0A88" w:rsidP="004D0A88">
      <w:pPr>
        <w:rPr>
          <w:rFonts w:asciiTheme="minorHAnsi" w:hAnsiTheme="minorHAnsi" w:cstheme="minorHAnsi"/>
        </w:rPr>
      </w:pPr>
    </w:p>
    <w:p w14:paraId="4D1EF921" w14:textId="77777777" w:rsidR="004D0A88" w:rsidRDefault="004D0A88" w:rsidP="004D0A88">
      <w:pPr>
        <w:rPr>
          <w:rFonts w:asciiTheme="minorHAnsi" w:hAnsiTheme="minorHAnsi" w:cstheme="minorHAnsi"/>
        </w:rPr>
      </w:pPr>
      <w:r w:rsidRPr="00A3255A">
        <w:rPr>
          <w:rFonts w:asciiTheme="minorHAnsi" w:hAnsiTheme="minorHAnsi" w:cstheme="minorHAnsi"/>
        </w:rPr>
        <w:t xml:space="preserve">As part of the ICP priorities fund the South London Partnership have been awarded funding to deliver a </w:t>
      </w:r>
      <w:r>
        <w:rPr>
          <w:rFonts w:asciiTheme="minorHAnsi" w:hAnsiTheme="minorHAnsi" w:cstheme="minorHAnsi"/>
        </w:rPr>
        <w:t xml:space="preserve">health and care work experience project which will support 100 work experience opportunities for secondary school students within South London.  </w:t>
      </w:r>
    </w:p>
    <w:p w14:paraId="38483E81" w14:textId="77777777" w:rsidR="004D0A88" w:rsidRDefault="004D0A88" w:rsidP="004D0A88">
      <w:pPr>
        <w:rPr>
          <w:rFonts w:asciiTheme="minorHAnsi" w:hAnsiTheme="minorHAnsi" w:cstheme="minorHAnsi"/>
        </w:rPr>
      </w:pPr>
    </w:p>
    <w:p w14:paraId="4692BAB2" w14:textId="77777777" w:rsidR="004D0A88" w:rsidRDefault="004D0A88" w:rsidP="004D0A88">
      <w:pPr>
        <w:rPr>
          <w:rFonts w:asciiTheme="minorHAnsi" w:hAnsiTheme="minorHAnsi" w:cstheme="minorHAnsi"/>
        </w:rPr>
      </w:pPr>
      <w:r w:rsidRPr="007B7AB5">
        <w:rPr>
          <w:rFonts w:asciiTheme="minorHAnsi" w:hAnsiTheme="minorHAnsi" w:cstheme="minorHAnsi"/>
        </w:rPr>
        <w:lastRenderedPageBreak/>
        <w:t xml:space="preserve">The South London Careers Hub are looking for an </w:t>
      </w:r>
      <w:r>
        <w:rPr>
          <w:rFonts w:asciiTheme="minorHAnsi" w:hAnsiTheme="minorHAnsi" w:cstheme="minorHAnsi"/>
        </w:rPr>
        <w:t xml:space="preserve">Operational Lead for their Health and Care Work Experience project.  The Operational Lead </w:t>
      </w:r>
      <w:r w:rsidRPr="007B7AB5">
        <w:rPr>
          <w:rFonts w:asciiTheme="minorHAnsi" w:hAnsiTheme="minorHAnsi" w:cstheme="minorHAnsi"/>
        </w:rPr>
        <w:t>will take responsibility for the delivery of the health and care work experience project, identifying</w:t>
      </w:r>
      <w:r>
        <w:rPr>
          <w:rFonts w:asciiTheme="minorHAnsi" w:hAnsiTheme="minorHAnsi" w:cstheme="minorHAnsi"/>
        </w:rPr>
        <w:t xml:space="preserve"> </w:t>
      </w:r>
      <w:r w:rsidRPr="007B7AB5">
        <w:rPr>
          <w:rFonts w:asciiTheme="minorHAnsi" w:hAnsiTheme="minorHAnsi" w:cstheme="minorHAnsi"/>
        </w:rPr>
        <w:t xml:space="preserve">innovative ways of engaging with employers and business volunteers, working with external and internal stakeholders, organising events and </w:t>
      </w:r>
      <w:proofErr w:type="gramStart"/>
      <w:r w:rsidRPr="007B7AB5">
        <w:rPr>
          <w:rFonts w:asciiTheme="minorHAnsi" w:hAnsiTheme="minorHAnsi" w:cstheme="minorHAnsi"/>
        </w:rPr>
        <w:t>marketing</w:t>
      </w:r>
      <w:proofErr w:type="gramEnd"/>
      <w:r w:rsidRPr="007B7AB5">
        <w:rPr>
          <w:rFonts w:asciiTheme="minorHAnsi" w:hAnsiTheme="minorHAnsi" w:cstheme="minorHAnsi"/>
        </w:rPr>
        <w:t xml:space="preserve"> and promoting the project</w:t>
      </w:r>
      <w:r>
        <w:rPr>
          <w:rFonts w:asciiTheme="minorHAnsi" w:hAnsiTheme="minorHAnsi" w:cstheme="minorHAnsi"/>
        </w:rPr>
        <w:t xml:space="preserve"> and meeting the project delivery targets.  </w:t>
      </w:r>
    </w:p>
    <w:p w14:paraId="5D6F5FE5" w14:textId="77777777" w:rsidR="004D0A88" w:rsidRDefault="004D0A88" w:rsidP="004D0A88">
      <w:pPr>
        <w:rPr>
          <w:rFonts w:asciiTheme="minorHAnsi" w:hAnsiTheme="minorHAnsi" w:cstheme="minorHAnsi"/>
        </w:rPr>
      </w:pPr>
    </w:p>
    <w:p w14:paraId="061124B8" w14:textId="77777777" w:rsidR="004D0A88" w:rsidRDefault="004D0A88" w:rsidP="004D0A88">
      <w:pPr>
        <w:rPr>
          <w:rFonts w:asciiTheme="minorHAnsi" w:hAnsiTheme="minorHAnsi" w:cstheme="minorHAnsi"/>
        </w:rPr>
      </w:pPr>
      <w:r w:rsidRPr="00A3255A">
        <w:rPr>
          <w:rFonts w:asciiTheme="minorHAnsi" w:hAnsiTheme="minorHAnsi" w:cstheme="minorHAnsi"/>
        </w:rPr>
        <w:t xml:space="preserve">The </w:t>
      </w:r>
      <w:r>
        <w:rPr>
          <w:rFonts w:asciiTheme="minorHAnsi" w:hAnsiTheme="minorHAnsi" w:cstheme="minorHAnsi"/>
        </w:rPr>
        <w:t>operational l</w:t>
      </w:r>
      <w:r w:rsidRPr="00A3255A">
        <w:rPr>
          <w:rFonts w:asciiTheme="minorHAnsi" w:hAnsiTheme="minorHAnsi" w:cstheme="minorHAnsi"/>
        </w:rPr>
        <w:t xml:space="preserve">ead will lead, develop, and monitor the </w:t>
      </w:r>
      <w:r>
        <w:rPr>
          <w:rFonts w:asciiTheme="minorHAnsi" w:hAnsiTheme="minorHAnsi" w:cstheme="minorHAnsi"/>
        </w:rPr>
        <w:t xml:space="preserve">health and care work experience project, </w:t>
      </w:r>
      <w:r w:rsidRPr="00A3255A">
        <w:rPr>
          <w:rFonts w:asciiTheme="minorHAnsi" w:hAnsiTheme="minorHAnsi" w:cstheme="minorHAnsi"/>
        </w:rPr>
        <w:t>ensuring high levels of participant outcomes. This includes associated operational administration, curriculum development, quality management and enhancement with vocational profiling where appropriate.</w:t>
      </w:r>
    </w:p>
    <w:p w14:paraId="5ABA6974" w14:textId="77777777" w:rsidR="004D0A88" w:rsidRPr="00A3255A" w:rsidRDefault="004D0A88" w:rsidP="004D0A88">
      <w:pPr>
        <w:rPr>
          <w:rFonts w:asciiTheme="minorHAnsi" w:hAnsiTheme="minorHAnsi" w:cstheme="minorHAnsi"/>
        </w:rPr>
      </w:pPr>
      <w:r w:rsidRPr="00A3255A">
        <w:rPr>
          <w:rFonts w:asciiTheme="minorHAnsi" w:hAnsiTheme="minorHAnsi" w:cstheme="minorHAnsi"/>
        </w:rPr>
        <w:t xml:space="preserve"> </w:t>
      </w:r>
    </w:p>
    <w:p w14:paraId="3C6C7356" w14:textId="77777777" w:rsidR="004D0A88" w:rsidRDefault="004D0A88" w:rsidP="004D0A88">
      <w:pPr>
        <w:rPr>
          <w:rFonts w:asciiTheme="minorHAnsi" w:hAnsiTheme="minorHAnsi" w:cstheme="minorHAnsi"/>
        </w:rPr>
      </w:pPr>
      <w:r>
        <w:rPr>
          <w:rFonts w:asciiTheme="minorHAnsi" w:hAnsiTheme="minorHAnsi" w:cstheme="minorHAnsi"/>
        </w:rPr>
        <w:t xml:space="preserve">The operational lead will employer engagement to facilitate high quality, meaningful work experience placements, work closely with Enterprise Coordinators to match schools and students to these placements, build a portfolio of resources for employers and young people to showcase careers within the health and care sector and ensure that pathways into employment and further training are matched to young people wanting to progress in the sector. </w:t>
      </w:r>
    </w:p>
    <w:p w14:paraId="27918F2C" w14:textId="77777777" w:rsidR="004D0A88" w:rsidRDefault="004D0A88" w:rsidP="004D0A88">
      <w:pPr>
        <w:rPr>
          <w:rFonts w:asciiTheme="minorHAnsi" w:hAnsiTheme="minorHAnsi" w:cstheme="minorHAnsi"/>
        </w:rPr>
      </w:pPr>
    </w:p>
    <w:p w14:paraId="3BA9CE96" w14:textId="77777777" w:rsidR="00343CED" w:rsidRPr="005B3EBF" w:rsidRDefault="00343CED" w:rsidP="00343CED">
      <w:pPr>
        <w:rPr>
          <w:rFonts w:ascii="Calibri" w:hAnsi="Calibri" w:cs="Arial"/>
        </w:rPr>
      </w:pPr>
    </w:p>
    <w:p w14:paraId="7C67299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CB311D9" w14:textId="77777777" w:rsidR="00343CED" w:rsidRPr="005B3EBF" w:rsidRDefault="00343CED" w:rsidP="00343CED">
      <w:pPr>
        <w:rPr>
          <w:rFonts w:ascii="Calibri" w:hAnsi="Calibri" w:cs="Arial"/>
        </w:rPr>
      </w:pPr>
    </w:p>
    <w:p w14:paraId="2600DB4E" w14:textId="77777777" w:rsidR="004D0A88" w:rsidRPr="00D6724D" w:rsidRDefault="004D0A88" w:rsidP="004D0A88">
      <w:pPr>
        <w:rPr>
          <w:rFonts w:asciiTheme="minorHAnsi" w:hAnsiTheme="minorHAnsi" w:cstheme="minorHAnsi"/>
        </w:rPr>
      </w:pPr>
    </w:p>
    <w:p w14:paraId="09E9F67D" w14:textId="06CE9E1D" w:rsidR="004D0A88" w:rsidRPr="00D6724D" w:rsidRDefault="004D0A88" w:rsidP="004D0A88">
      <w:pPr>
        <w:pStyle w:val="ListParagraph"/>
        <w:numPr>
          <w:ilvl w:val="0"/>
          <w:numId w:val="32"/>
        </w:numPr>
        <w:rPr>
          <w:rFonts w:asciiTheme="minorHAnsi" w:hAnsiTheme="minorHAnsi" w:cstheme="minorHAnsi"/>
        </w:rPr>
      </w:pPr>
      <w:r w:rsidRPr="00D6724D">
        <w:rPr>
          <w:rFonts w:asciiTheme="minorHAnsi" w:hAnsiTheme="minorHAnsi" w:cstheme="minorHAnsi"/>
        </w:rPr>
        <w:t xml:space="preserve">Lead and manage a team of </w:t>
      </w:r>
      <w:r>
        <w:rPr>
          <w:rFonts w:asciiTheme="minorHAnsi" w:hAnsiTheme="minorHAnsi" w:cstheme="minorHAnsi"/>
        </w:rPr>
        <w:t>Engagement and Project support officers</w:t>
      </w:r>
      <w:r w:rsidR="005A7B29">
        <w:rPr>
          <w:rFonts w:asciiTheme="minorHAnsi" w:hAnsiTheme="minorHAnsi" w:cstheme="minorHAnsi"/>
        </w:rPr>
        <w:t xml:space="preserve"> </w:t>
      </w:r>
      <w:r w:rsidRPr="00D6724D">
        <w:rPr>
          <w:rFonts w:asciiTheme="minorHAnsi" w:hAnsiTheme="minorHAnsi" w:cstheme="minorHAnsi"/>
        </w:rPr>
        <w:t xml:space="preserve">and volunteers to provide </w:t>
      </w:r>
      <w:r>
        <w:rPr>
          <w:rFonts w:asciiTheme="minorHAnsi" w:hAnsiTheme="minorHAnsi" w:cstheme="minorHAnsi"/>
        </w:rPr>
        <w:t xml:space="preserve">a high quality health and care work experience project, </w:t>
      </w:r>
      <w:proofErr w:type="gramStart"/>
      <w:r>
        <w:rPr>
          <w:rFonts w:asciiTheme="minorHAnsi" w:hAnsiTheme="minorHAnsi" w:cstheme="minorHAnsi"/>
        </w:rPr>
        <w:t xml:space="preserve">that </w:t>
      </w:r>
      <w:r w:rsidRPr="00D6724D">
        <w:rPr>
          <w:rFonts w:asciiTheme="minorHAnsi" w:hAnsiTheme="minorHAnsi" w:cstheme="minorHAnsi"/>
        </w:rPr>
        <w:t xml:space="preserve"> aligns</w:t>
      </w:r>
      <w:proofErr w:type="gramEnd"/>
      <w:r w:rsidRPr="00D6724D">
        <w:rPr>
          <w:rFonts w:asciiTheme="minorHAnsi" w:hAnsiTheme="minorHAnsi" w:cstheme="minorHAnsi"/>
        </w:rPr>
        <w:t xml:space="preserve"> with the </w:t>
      </w:r>
      <w:r>
        <w:rPr>
          <w:rFonts w:asciiTheme="minorHAnsi" w:hAnsiTheme="minorHAnsi" w:cstheme="minorHAnsi"/>
        </w:rPr>
        <w:t>South London Partnership boroughs</w:t>
      </w:r>
      <w:r w:rsidRPr="00D6724D">
        <w:rPr>
          <w:rFonts w:asciiTheme="minorHAnsi" w:hAnsiTheme="minorHAnsi" w:cstheme="minorHAnsi"/>
        </w:rPr>
        <w:t xml:space="preserve"> economic and skills priorities, ensures improved career outcomes</w:t>
      </w:r>
    </w:p>
    <w:p w14:paraId="6FA1C0E5" w14:textId="77777777" w:rsidR="004D0A88" w:rsidRPr="00D6724D" w:rsidRDefault="004D0A88" w:rsidP="004D0A88">
      <w:pPr>
        <w:rPr>
          <w:rFonts w:asciiTheme="minorHAnsi" w:hAnsiTheme="minorHAnsi" w:cstheme="minorHAnsi"/>
        </w:rPr>
      </w:pPr>
    </w:p>
    <w:p w14:paraId="2B7206D5" w14:textId="77777777" w:rsidR="004D0A88" w:rsidRPr="00D6724D" w:rsidRDefault="004D0A88" w:rsidP="004D0A88">
      <w:pPr>
        <w:pStyle w:val="ListParagraph"/>
        <w:numPr>
          <w:ilvl w:val="0"/>
          <w:numId w:val="32"/>
        </w:numPr>
        <w:rPr>
          <w:rFonts w:asciiTheme="minorHAnsi" w:hAnsiTheme="minorHAnsi" w:cstheme="minorHAnsi"/>
        </w:rPr>
      </w:pPr>
      <w:r w:rsidRPr="00D6724D">
        <w:rPr>
          <w:rFonts w:asciiTheme="minorHAnsi" w:hAnsiTheme="minorHAnsi" w:cstheme="minorHAnsi"/>
        </w:rPr>
        <w:t xml:space="preserve">Ensure service delivery is consistently of a high quality, aligns to </w:t>
      </w:r>
      <w:r>
        <w:rPr>
          <w:rFonts w:asciiTheme="minorHAnsi" w:hAnsiTheme="minorHAnsi" w:cstheme="minorHAnsi"/>
        </w:rPr>
        <w:t>the project objective</w:t>
      </w:r>
      <w:r w:rsidRPr="00D6724D">
        <w:rPr>
          <w:rFonts w:asciiTheme="minorHAnsi" w:hAnsiTheme="minorHAnsi" w:cstheme="minorHAnsi"/>
        </w:rPr>
        <w:t xml:space="preserve"> and achieves the outcomes within </w:t>
      </w:r>
      <w:r>
        <w:rPr>
          <w:rFonts w:asciiTheme="minorHAnsi" w:hAnsiTheme="minorHAnsi" w:cstheme="minorHAnsi"/>
        </w:rPr>
        <w:t xml:space="preserve">the health and care work experience project </w:t>
      </w:r>
      <w:proofErr w:type="gramStart"/>
      <w:r>
        <w:rPr>
          <w:rFonts w:asciiTheme="minorHAnsi" w:hAnsiTheme="minorHAnsi" w:cstheme="minorHAnsi"/>
        </w:rPr>
        <w:t>plan</w:t>
      </w:r>
      <w:proofErr w:type="gramEnd"/>
      <w:r w:rsidRPr="00D6724D">
        <w:rPr>
          <w:rFonts w:asciiTheme="minorHAnsi" w:hAnsiTheme="minorHAnsi" w:cstheme="minorHAnsi"/>
        </w:rPr>
        <w:t xml:space="preserve">  </w:t>
      </w:r>
    </w:p>
    <w:p w14:paraId="507CD3BF" w14:textId="77777777" w:rsidR="004D0A88" w:rsidRPr="00D6724D" w:rsidRDefault="004D0A88" w:rsidP="004D0A88">
      <w:pPr>
        <w:rPr>
          <w:rFonts w:asciiTheme="minorHAnsi" w:hAnsiTheme="minorHAnsi" w:cstheme="minorHAnsi"/>
        </w:rPr>
      </w:pPr>
    </w:p>
    <w:p w14:paraId="5FD43355" w14:textId="77777777" w:rsidR="004D0A88" w:rsidRDefault="004D0A88" w:rsidP="004D0A88">
      <w:pPr>
        <w:pStyle w:val="ListParagraph"/>
        <w:numPr>
          <w:ilvl w:val="0"/>
          <w:numId w:val="32"/>
        </w:numPr>
        <w:rPr>
          <w:rFonts w:asciiTheme="minorHAnsi" w:hAnsiTheme="minorHAnsi" w:cstheme="minorHAnsi"/>
        </w:rPr>
      </w:pPr>
      <w:r w:rsidRPr="00D6724D">
        <w:rPr>
          <w:rFonts w:asciiTheme="minorHAnsi" w:hAnsiTheme="minorHAnsi" w:cstheme="minorHAnsi"/>
        </w:rPr>
        <w:t xml:space="preserve">Work closely with the Strategic Hub Lead and cross sector stakeholders within the careers space to drive collaboration and ensure delivery of the Careers Hub </w:t>
      </w:r>
      <w:r>
        <w:rPr>
          <w:rFonts w:asciiTheme="minorHAnsi" w:hAnsiTheme="minorHAnsi" w:cstheme="minorHAnsi"/>
        </w:rPr>
        <w:t xml:space="preserve">Health and Care work experience project and </w:t>
      </w:r>
      <w:r w:rsidRPr="00D6724D">
        <w:rPr>
          <w:rFonts w:asciiTheme="minorHAnsi" w:hAnsiTheme="minorHAnsi" w:cstheme="minorHAnsi"/>
        </w:rPr>
        <w:t>achieve the Grant Funding Agreement.</w:t>
      </w:r>
    </w:p>
    <w:p w14:paraId="6AC221C3" w14:textId="77777777" w:rsidR="004D0A88" w:rsidRPr="00D6724D" w:rsidRDefault="004D0A88" w:rsidP="004D0A88">
      <w:pPr>
        <w:pStyle w:val="ListParagraph"/>
        <w:rPr>
          <w:rFonts w:asciiTheme="minorHAnsi" w:hAnsiTheme="minorHAnsi" w:cstheme="minorHAnsi"/>
        </w:rPr>
      </w:pPr>
    </w:p>
    <w:p w14:paraId="34962688" w14:textId="77777777" w:rsidR="004D0A88" w:rsidRDefault="004D0A88" w:rsidP="004D0A88">
      <w:pPr>
        <w:rPr>
          <w:rFonts w:asciiTheme="minorHAnsi" w:hAnsiTheme="minorHAnsi" w:cstheme="minorHAnsi"/>
        </w:rPr>
      </w:pPr>
    </w:p>
    <w:p w14:paraId="7F51106F" w14:textId="77777777" w:rsidR="004D0A88" w:rsidRPr="000266F7" w:rsidRDefault="004D0A88" w:rsidP="004D0A88">
      <w:pPr>
        <w:rPr>
          <w:rFonts w:asciiTheme="minorHAnsi" w:hAnsiTheme="minorHAnsi" w:cstheme="minorHAnsi"/>
        </w:rPr>
      </w:pPr>
      <w:r w:rsidRPr="000266F7">
        <w:rPr>
          <w:rFonts w:asciiTheme="minorHAnsi" w:hAnsiTheme="minorHAnsi" w:cstheme="minorHAnsi"/>
        </w:rPr>
        <w:t>The main responsibilities include:</w:t>
      </w:r>
    </w:p>
    <w:p w14:paraId="63F07B24" w14:textId="77777777" w:rsidR="004D0A88" w:rsidRDefault="004D0A88" w:rsidP="004D0A88"/>
    <w:p w14:paraId="1BB107FF" w14:textId="77777777" w:rsidR="004D0A88" w:rsidRPr="005762ED" w:rsidRDefault="004D0A88" w:rsidP="004D0A88">
      <w:pPr>
        <w:pStyle w:val="ListParagraph"/>
        <w:numPr>
          <w:ilvl w:val="0"/>
          <w:numId w:val="33"/>
        </w:numPr>
        <w:rPr>
          <w:rFonts w:asciiTheme="minorHAnsi" w:hAnsiTheme="minorHAnsi" w:cstheme="minorHAnsi"/>
        </w:rPr>
      </w:pPr>
      <w:r w:rsidRPr="005762ED">
        <w:rPr>
          <w:rFonts w:asciiTheme="minorHAnsi" w:hAnsiTheme="minorHAnsi" w:cstheme="minorHAnsi"/>
        </w:rPr>
        <w:t xml:space="preserve">Lead, manage and develop a high performing team of </w:t>
      </w:r>
      <w:r>
        <w:rPr>
          <w:rFonts w:asciiTheme="minorHAnsi" w:hAnsiTheme="minorHAnsi" w:cstheme="minorHAnsi"/>
        </w:rPr>
        <w:t xml:space="preserve">Engagement and Project Support </w:t>
      </w:r>
      <w:proofErr w:type="gramStart"/>
      <w:r>
        <w:rPr>
          <w:rFonts w:asciiTheme="minorHAnsi" w:hAnsiTheme="minorHAnsi" w:cstheme="minorHAnsi"/>
        </w:rPr>
        <w:t xml:space="preserve">Officers </w:t>
      </w:r>
      <w:r w:rsidRPr="005762ED">
        <w:rPr>
          <w:rFonts w:asciiTheme="minorHAnsi" w:hAnsiTheme="minorHAnsi" w:cstheme="minorHAnsi"/>
        </w:rPr>
        <w:t xml:space="preserve"> to</w:t>
      </w:r>
      <w:proofErr w:type="gramEnd"/>
      <w:r w:rsidRPr="005762ED">
        <w:rPr>
          <w:rFonts w:asciiTheme="minorHAnsi" w:hAnsiTheme="minorHAnsi" w:cstheme="minorHAnsi"/>
        </w:rPr>
        <w:t xml:space="preserve"> deliver the outcomes </w:t>
      </w:r>
      <w:r>
        <w:rPr>
          <w:rFonts w:asciiTheme="minorHAnsi" w:hAnsiTheme="minorHAnsi" w:cstheme="minorHAnsi"/>
        </w:rPr>
        <w:t xml:space="preserve">for the Health and care work experience project as outlined </w:t>
      </w:r>
      <w:r w:rsidRPr="005762ED">
        <w:rPr>
          <w:rFonts w:asciiTheme="minorHAnsi" w:hAnsiTheme="minorHAnsi" w:cstheme="minorHAnsi"/>
        </w:rPr>
        <w:t xml:space="preserve">in the </w:t>
      </w:r>
      <w:r>
        <w:rPr>
          <w:rFonts w:asciiTheme="minorHAnsi" w:hAnsiTheme="minorHAnsi" w:cstheme="minorHAnsi"/>
        </w:rPr>
        <w:t>project delivery plan</w:t>
      </w:r>
      <w:r w:rsidRPr="005762ED">
        <w:rPr>
          <w:rFonts w:asciiTheme="minorHAnsi" w:hAnsiTheme="minorHAnsi" w:cstheme="minorHAnsi"/>
        </w:rPr>
        <w:t xml:space="preserve"> and the Grant Funding Agreement.</w:t>
      </w:r>
    </w:p>
    <w:p w14:paraId="718C7509" w14:textId="77777777" w:rsidR="004D0A88" w:rsidRPr="005762ED" w:rsidRDefault="004D0A88" w:rsidP="004D0A88">
      <w:pPr>
        <w:rPr>
          <w:rFonts w:asciiTheme="minorHAnsi" w:hAnsiTheme="minorHAnsi" w:cstheme="minorHAnsi"/>
        </w:rPr>
      </w:pPr>
    </w:p>
    <w:p w14:paraId="3472CB56" w14:textId="77777777" w:rsidR="004D0A88" w:rsidRPr="005762ED" w:rsidRDefault="004D0A88" w:rsidP="004D0A88">
      <w:pPr>
        <w:pStyle w:val="ListParagraph"/>
        <w:numPr>
          <w:ilvl w:val="0"/>
          <w:numId w:val="33"/>
        </w:numPr>
        <w:rPr>
          <w:rFonts w:asciiTheme="minorHAnsi" w:hAnsiTheme="minorHAnsi" w:cstheme="minorHAnsi"/>
        </w:rPr>
      </w:pPr>
      <w:r w:rsidRPr="005762ED">
        <w:rPr>
          <w:rFonts w:asciiTheme="minorHAnsi" w:hAnsiTheme="minorHAnsi" w:cstheme="minorHAnsi"/>
        </w:rPr>
        <w:lastRenderedPageBreak/>
        <w:t xml:space="preserve">Monitor the performance of the team of </w:t>
      </w:r>
      <w:r>
        <w:rPr>
          <w:rFonts w:asciiTheme="minorHAnsi" w:hAnsiTheme="minorHAnsi" w:cstheme="minorHAnsi"/>
        </w:rPr>
        <w:t>Engagement ad Project Support officers</w:t>
      </w:r>
      <w:r w:rsidRPr="005762ED">
        <w:rPr>
          <w:rFonts w:asciiTheme="minorHAnsi" w:hAnsiTheme="minorHAnsi" w:cstheme="minorHAnsi"/>
        </w:rPr>
        <w:t xml:space="preserve"> to ensure that </w:t>
      </w:r>
      <w:r>
        <w:rPr>
          <w:rFonts w:asciiTheme="minorHAnsi" w:hAnsiTheme="minorHAnsi" w:cstheme="minorHAnsi"/>
        </w:rPr>
        <w:t xml:space="preserve">a high quality service is </w:t>
      </w:r>
      <w:proofErr w:type="gramStart"/>
      <w:r>
        <w:rPr>
          <w:rFonts w:asciiTheme="minorHAnsi" w:hAnsiTheme="minorHAnsi" w:cstheme="minorHAnsi"/>
        </w:rPr>
        <w:t>delivered  on</w:t>
      </w:r>
      <w:proofErr w:type="gramEnd"/>
      <w:r>
        <w:rPr>
          <w:rFonts w:asciiTheme="minorHAnsi" w:hAnsiTheme="minorHAnsi" w:cstheme="minorHAnsi"/>
        </w:rPr>
        <w:t xml:space="preserve"> the project</w:t>
      </w:r>
      <w:r w:rsidRPr="005762ED">
        <w:rPr>
          <w:rFonts w:asciiTheme="minorHAnsi" w:hAnsiTheme="minorHAnsi" w:cstheme="minorHAnsi"/>
        </w:rPr>
        <w:t xml:space="preserve"> </w:t>
      </w:r>
    </w:p>
    <w:p w14:paraId="32EF7FD4" w14:textId="77777777" w:rsidR="004D0A88" w:rsidRPr="005762ED" w:rsidRDefault="004D0A88" w:rsidP="004D0A88">
      <w:pPr>
        <w:rPr>
          <w:rFonts w:asciiTheme="minorHAnsi" w:hAnsiTheme="minorHAnsi" w:cstheme="minorHAnsi"/>
        </w:rPr>
      </w:pPr>
    </w:p>
    <w:p w14:paraId="2907BCD6" w14:textId="77777777" w:rsidR="004D0A88" w:rsidRDefault="004D0A88" w:rsidP="004D0A88">
      <w:pPr>
        <w:rPr>
          <w:rFonts w:asciiTheme="minorHAnsi" w:hAnsiTheme="minorHAnsi" w:cstheme="minorHAnsi"/>
        </w:rPr>
      </w:pPr>
    </w:p>
    <w:p w14:paraId="28E428E6" w14:textId="77777777" w:rsidR="004D0A88" w:rsidRDefault="004D0A88" w:rsidP="004D0A88">
      <w:pPr>
        <w:pStyle w:val="ListParagraph"/>
        <w:numPr>
          <w:ilvl w:val="0"/>
          <w:numId w:val="33"/>
        </w:numPr>
        <w:rPr>
          <w:rFonts w:asciiTheme="minorHAnsi" w:hAnsiTheme="minorHAnsi" w:cstheme="minorHAnsi"/>
        </w:rPr>
      </w:pPr>
      <w:r w:rsidRPr="005762ED">
        <w:rPr>
          <w:rFonts w:asciiTheme="minorHAnsi" w:hAnsiTheme="minorHAnsi" w:cstheme="minorHAnsi"/>
        </w:rPr>
        <w:t>Ensure that individual schools and colleges</w:t>
      </w:r>
      <w:r>
        <w:rPr>
          <w:rFonts w:asciiTheme="minorHAnsi" w:hAnsiTheme="minorHAnsi" w:cstheme="minorHAnsi"/>
        </w:rPr>
        <w:t xml:space="preserve"> are aware of the work experience project and that suitable students are matched with meaningful work experience </w:t>
      </w:r>
      <w:proofErr w:type="gramStart"/>
      <w:r>
        <w:rPr>
          <w:rFonts w:asciiTheme="minorHAnsi" w:hAnsiTheme="minorHAnsi" w:cstheme="minorHAnsi"/>
        </w:rPr>
        <w:t>opportunities.</w:t>
      </w:r>
      <w:r w:rsidRPr="005762ED">
        <w:rPr>
          <w:rFonts w:asciiTheme="minorHAnsi" w:hAnsiTheme="minorHAnsi" w:cstheme="minorHAnsi"/>
        </w:rPr>
        <w:t>.</w:t>
      </w:r>
      <w:proofErr w:type="gramEnd"/>
      <w:r w:rsidRPr="005762ED">
        <w:rPr>
          <w:rFonts w:asciiTheme="minorHAnsi" w:hAnsiTheme="minorHAnsi" w:cstheme="minorHAnsi"/>
        </w:rPr>
        <w:t xml:space="preserve"> </w:t>
      </w:r>
    </w:p>
    <w:p w14:paraId="5401BA26" w14:textId="77777777" w:rsidR="004D0A88" w:rsidRPr="00F6274B" w:rsidRDefault="004D0A88" w:rsidP="004D0A88">
      <w:pPr>
        <w:pStyle w:val="ListParagraph"/>
        <w:rPr>
          <w:rFonts w:asciiTheme="minorHAnsi" w:hAnsiTheme="minorHAnsi" w:cstheme="minorHAnsi"/>
        </w:rPr>
      </w:pPr>
    </w:p>
    <w:p w14:paraId="614F1F4A" w14:textId="77777777" w:rsidR="004D0A88" w:rsidRDefault="004D0A88" w:rsidP="004D0A88">
      <w:pPr>
        <w:pStyle w:val="ListParagraph"/>
        <w:rPr>
          <w:rFonts w:asciiTheme="minorHAnsi" w:hAnsiTheme="minorHAnsi" w:cstheme="minorHAnsi"/>
        </w:rPr>
      </w:pPr>
      <w:r w:rsidRPr="007B291F">
        <w:rPr>
          <w:rFonts w:asciiTheme="minorHAnsi" w:hAnsiTheme="minorHAnsi" w:cstheme="minorHAnsi"/>
        </w:rPr>
        <w:t>Working with employers to find meaningful work experience opportunities to help ensure SWL young Londoners have access to meaningful work experience placements within the health and care sector.</w:t>
      </w:r>
    </w:p>
    <w:p w14:paraId="337051C5" w14:textId="77777777" w:rsidR="004D0A88" w:rsidRPr="007B291F" w:rsidRDefault="004D0A88" w:rsidP="004D0A88">
      <w:pPr>
        <w:pStyle w:val="ListParagraph"/>
        <w:rPr>
          <w:rFonts w:asciiTheme="minorHAnsi" w:hAnsiTheme="minorHAnsi" w:cstheme="minorHAnsi"/>
        </w:rPr>
      </w:pPr>
    </w:p>
    <w:p w14:paraId="76FDBE04" w14:textId="779A1728" w:rsidR="004D0A88" w:rsidRPr="005762ED" w:rsidRDefault="004D0A88" w:rsidP="004D0A88">
      <w:pPr>
        <w:pStyle w:val="ListParagraph"/>
        <w:numPr>
          <w:ilvl w:val="0"/>
          <w:numId w:val="33"/>
        </w:numPr>
        <w:rPr>
          <w:rFonts w:asciiTheme="minorHAnsi" w:hAnsiTheme="minorHAnsi" w:cstheme="minorHAnsi"/>
        </w:rPr>
      </w:pPr>
      <w:r w:rsidRPr="005762ED">
        <w:rPr>
          <w:rFonts w:asciiTheme="minorHAnsi" w:hAnsiTheme="minorHAnsi" w:cstheme="minorHAnsi"/>
        </w:rPr>
        <w:t xml:space="preserve">Work closely with </w:t>
      </w:r>
      <w:r>
        <w:rPr>
          <w:rFonts w:asciiTheme="minorHAnsi" w:hAnsiTheme="minorHAnsi" w:cstheme="minorHAnsi"/>
        </w:rPr>
        <w:t>Enterprise Coordinators</w:t>
      </w:r>
      <w:proofErr w:type="gramStart"/>
      <w:r>
        <w:rPr>
          <w:rFonts w:asciiTheme="minorHAnsi" w:hAnsiTheme="minorHAnsi" w:cstheme="minorHAnsi"/>
        </w:rPr>
        <w:t xml:space="preserve">, </w:t>
      </w:r>
      <w:r w:rsidRPr="005762ED">
        <w:rPr>
          <w:rFonts w:asciiTheme="minorHAnsi" w:hAnsiTheme="minorHAnsi" w:cstheme="minorHAnsi"/>
        </w:rPr>
        <w:t>,</w:t>
      </w:r>
      <w:proofErr w:type="gramEnd"/>
      <w:r w:rsidRPr="005762ED">
        <w:rPr>
          <w:rFonts w:asciiTheme="minorHAnsi" w:hAnsiTheme="minorHAnsi" w:cstheme="minorHAnsi"/>
        </w:rPr>
        <w:t xml:space="preserve"> Enterprise Advisers and </w:t>
      </w:r>
      <w:r>
        <w:rPr>
          <w:rFonts w:asciiTheme="minorHAnsi" w:hAnsiTheme="minorHAnsi" w:cstheme="minorHAnsi"/>
        </w:rPr>
        <w:t xml:space="preserve">internal stakeholders </w:t>
      </w:r>
      <w:r w:rsidRPr="005762ED">
        <w:rPr>
          <w:rFonts w:asciiTheme="minorHAnsi" w:hAnsiTheme="minorHAnsi" w:cstheme="minorHAnsi"/>
        </w:rPr>
        <w:t xml:space="preserve"> to ensure a consistent and regular process for collating</w:t>
      </w:r>
      <w:r>
        <w:rPr>
          <w:rFonts w:asciiTheme="minorHAnsi" w:hAnsiTheme="minorHAnsi" w:cstheme="minorHAnsi"/>
        </w:rPr>
        <w:t xml:space="preserve"> project</w:t>
      </w:r>
      <w:r w:rsidRPr="005762ED">
        <w:rPr>
          <w:rFonts w:asciiTheme="minorHAnsi" w:hAnsiTheme="minorHAnsi" w:cstheme="minorHAnsi"/>
        </w:rPr>
        <w:t xml:space="preserve"> performance data within the </w:t>
      </w:r>
      <w:r>
        <w:rPr>
          <w:rFonts w:asciiTheme="minorHAnsi" w:hAnsiTheme="minorHAnsi" w:cstheme="minorHAnsi"/>
        </w:rPr>
        <w:t xml:space="preserve">project reporting framework and </w:t>
      </w:r>
      <w:r w:rsidRPr="005762ED">
        <w:rPr>
          <w:rFonts w:asciiTheme="minorHAnsi" w:hAnsiTheme="minorHAnsi" w:cstheme="minorHAnsi"/>
        </w:rPr>
        <w:t xml:space="preserve"> reviewing performance against the</w:t>
      </w:r>
      <w:r>
        <w:rPr>
          <w:rFonts w:asciiTheme="minorHAnsi" w:hAnsiTheme="minorHAnsi" w:cstheme="minorHAnsi"/>
        </w:rPr>
        <w:t xml:space="preserve"> project KPIs</w:t>
      </w:r>
      <w:r w:rsidRPr="005762ED">
        <w:rPr>
          <w:rFonts w:asciiTheme="minorHAnsi" w:hAnsiTheme="minorHAnsi" w:cstheme="minorHAnsi"/>
        </w:rPr>
        <w:t xml:space="preserve">. </w:t>
      </w:r>
    </w:p>
    <w:p w14:paraId="7F6F9C48" w14:textId="77777777" w:rsidR="004D0A88" w:rsidRDefault="004D0A88" w:rsidP="004D0A88">
      <w:pPr>
        <w:rPr>
          <w:rFonts w:asciiTheme="minorHAnsi" w:hAnsiTheme="minorHAnsi" w:cstheme="minorHAnsi"/>
        </w:rPr>
      </w:pPr>
    </w:p>
    <w:p w14:paraId="77CB67AB" w14:textId="77777777" w:rsidR="004D0A88" w:rsidRPr="005762ED" w:rsidRDefault="004D0A88" w:rsidP="004D0A88">
      <w:pPr>
        <w:pStyle w:val="ListParagraph"/>
        <w:numPr>
          <w:ilvl w:val="0"/>
          <w:numId w:val="33"/>
        </w:numPr>
        <w:rPr>
          <w:rFonts w:asciiTheme="minorHAnsi" w:hAnsiTheme="minorHAnsi" w:cstheme="minorHAnsi"/>
        </w:rPr>
      </w:pPr>
      <w:r w:rsidRPr="005762ED">
        <w:rPr>
          <w:rFonts w:asciiTheme="minorHAnsi" w:hAnsiTheme="minorHAnsi" w:cstheme="minorHAnsi"/>
        </w:rPr>
        <w:t xml:space="preserve">Analyse and review performance of all </w:t>
      </w:r>
      <w:r>
        <w:rPr>
          <w:rFonts w:asciiTheme="minorHAnsi" w:hAnsiTheme="minorHAnsi" w:cstheme="minorHAnsi"/>
        </w:rPr>
        <w:t xml:space="preserve">project key performance </w:t>
      </w:r>
      <w:proofErr w:type="gramStart"/>
      <w:r>
        <w:rPr>
          <w:rFonts w:asciiTheme="minorHAnsi" w:hAnsiTheme="minorHAnsi" w:cstheme="minorHAnsi"/>
        </w:rPr>
        <w:t xml:space="preserve">indicators </w:t>
      </w:r>
      <w:r w:rsidRPr="005762ED">
        <w:rPr>
          <w:rFonts w:asciiTheme="minorHAnsi" w:hAnsiTheme="minorHAnsi" w:cstheme="minorHAnsi"/>
        </w:rPr>
        <w:t xml:space="preserve"> to</w:t>
      </w:r>
      <w:proofErr w:type="gramEnd"/>
      <w:r w:rsidRPr="005762ED">
        <w:rPr>
          <w:rFonts w:asciiTheme="minorHAnsi" w:hAnsiTheme="minorHAnsi" w:cstheme="minorHAnsi"/>
        </w:rPr>
        <w:t xml:space="preserve"> identify barriers and gaps in performance</w:t>
      </w:r>
      <w:r>
        <w:rPr>
          <w:rFonts w:asciiTheme="minorHAnsi" w:hAnsiTheme="minorHAnsi" w:cstheme="minorHAnsi"/>
        </w:rPr>
        <w:t xml:space="preserve"> and risk to project delivery</w:t>
      </w:r>
      <w:r w:rsidRPr="005762ED">
        <w:rPr>
          <w:rFonts w:asciiTheme="minorHAnsi" w:hAnsiTheme="minorHAnsi" w:cstheme="minorHAnsi"/>
        </w:rPr>
        <w:t>. Work closely with the Strategic Lead for the Hub to develop and provide targeted support to address gaps and remove barriers to service delivery and improve careers provision</w:t>
      </w:r>
      <w:r>
        <w:rPr>
          <w:rFonts w:asciiTheme="minorHAnsi" w:hAnsiTheme="minorHAnsi" w:cstheme="minorHAnsi"/>
        </w:rPr>
        <w:t xml:space="preserve"> around the health and care sector</w:t>
      </w:r>
      <w:r w:rsidRPr="005762ED">
        <w:rPr>
          <w:rFonts w:asciiTheme="minorHAnsi" w:hAnsiTheme="minorHAnsi" w:cstheme="minorHAnsi"/>
        </w:rPr>
        <w:t xml:space="preserve"> for all young people. </w:t>
      </w:r>
    </w:p>
    <w:p w14:paraId="51551284" w14:textId="77777777" w:rsidR="004D0A88" w:rsidRDefault="004D0A88" w:rsidP="004D0A88">
      <w:pPr>
        <w:rPr>
          <w:rFonts w:asciiTheme="minorHAnsi" w:hAnsiTheme="minorHAnsi" w:cstheme="minorHAnsi"/>
        </w:rPr>
      </w:pPr>
    </w:p>
    <w:p w14:paraId="47B4347C" w14:textId="77777777" w:rsidR="004D0A88" w:rsidRDefault="004D0A88" w:rsidP="004D0A88">
      <w:pPr>
        <w:pStyle w:val="ListParagraph"/>
        <w:numPr>
          <w:ilvl w:val="0"/>
          <w:numId w:val="33"/>
        </w:numPr>
        <w:rPr>
          <w:rFonts w:asciiTheme="minorHAnsi" w:hAnsiTheme="minorHAnsi" w:cstheme="minorHAnsi"/>
        </w:rPr>
      </w:pPr>
      <w:r w:rsidRPr="005762ED">
        <w:rPr>
          <w:rFonts w:asciiTheme="minorHAnsi" w:hAnsiTheme="minorHAnsi" w:cstheme="minorHAnsi"/>
        </w:rPr>
        <w:t xml:space="preserve">Work closely with the Strategic Lead to embed robust systems and processes for contract management, financial and risk management and tracking and reporting on key deliverables to ensure the hub budget and Grant Funding Agreement reporting requirements are achieved. </w:t>
      </w:r>
    </w:p>
    <w:p w14:paraId="674E4D6A" w14:textId="77777777" w:rsidR="004D0A88" w:rsidRPr="00F6274B" w:rsidRDefault="004D0A88" w:rsidP="004D0A88">
      <w:pPr>
        <w:pStyle w:val="ListParagraph"/>
        <w:rPr>
          <w:rFonts w:asciiTheme="minorHAnsi" w:hAnsiTheme="minorHAnsi" w:cstheme="minorHAnsi"/>
        </w:rPr>
      </w:pPr>
    </w:p>
    <w:p w14:paraId="41FCC994" w14:textId="77777777" w:rsidR="004D0A88" w:rsidRDefault="004D0A88" w:rsidP="004D0A88">
      <w:pPr>
        <w:pStyle w:val="ListParagraph"/>
        <w:numPr>
          <w:ilvl w:val="0"/>
          <w:numId w:val="33"/>
        </w:numPr>
        <w:rPr>
          <w:rFonts w:asciiTheme="minorHAnsi" w:hAnsiTheme="minorHAnsi" w:cstheme="minorHAnsi"/>
        </w:rPr>
      </w:pPr>
      <w:r w:rsidRPr="007B291F">
        <w:rPr>
          <w:rFonts w:asciiTheme="minorHAnsi" w:hAnsiTheme="minorHAnsi" w:cstheme="minorHAnsi"/>
        </w:rPr>
        <w:t xml:space="preserve">Coordinate agreed activities and events for the promotion </w:t>
      </w:r>
      <w:proofErr w:type="gramStart"/>
      <w:r w:rsidRPr="007B291F">
        <w:rPr>
          <w:rFonts w:asciiTheme="minorHAnsi" w:hAnsiTheme="minorHAnsi" w:cstheme="minorHAnsi"/>
        </w:rPr>
        <w:t xml:space="preserve">of </w:t>
      </w:r>
      <w:r>
        <w:rPr>
          <w:rFonts w:asciiTheme="minorHAnsi" w:hAnsiTheme="minorHAnsi" w:cstheme="minorHAnsi"/>
        </w:rPr>
        <w:t xml:space="preserve"> the</w:t>
      </w:r>
      <w:proofErr w:type="gramEnd"/>
      <w:r>
        <w:rPr>
          <w:rFonts w:asciiTheme="minorHAnsi" w:hAnsiTheme="minorHAnsi" w:cstheme="minorHAnsi"/>
        </w:rPr>
        <w:t xml:space="preserve"> health and care work experience project across the region </w:t>
      </w:r>
    </w:p>
    <w:p w14:paraId="19CE0617" w14:textId="77777777" w:rsidR="004D0A88" w:rsidRPr="00F6274B" w:rsidRDefault="004D0A88" w:rsidP="004D0A88">
      <w:pPr>
        <w:pStyle w:val="ListParagraph"/>
        <w:rPr>
          <w:rFonts w:asciiTheme="minorHAnsi" w:hAnsiTheme="minorHAnsi" w:cstheme="minorHAnsi"/>
        </w:rPr>
      </w:pPr>
    </w:p>
    <w:p w14:paraId="0FCC533C" w14:textId="77777777" w:rsidR="004D0A88" w:rsidRDefault="004D0A88" w:rsidP="004D0A88">
      <w:pPr>
        <w:pStyle w:val="ListParagraph"/>
        <w:numPr>
          <w:ilvl w:val="0"/>
          <w:numId w:val="33"/>
        </w:numPr>
        <w:rPr>
          <w:rFonts w:asciiTheme="minorHAnsi" w:hAnsiTheme="minorHAnsi" w:cstheme="minorHAnsi"/>
        </w:rPr>
      </w:pPr>
      <w:r w:rsidRPr="007B291F">
        <w:rPr>
          <w:rFonts w:asciiTheme="minorHAnsi" w:hAnsiTheme="minorHAnsi" w:cstheme="minorHAnsi"/>
        </w:rPr>
        <w:t xml:space="preserve"> Liaise closely with delivery partners such as training providers, referral partners, </w:t>
      </w:r>
      <w:r>
        <w:rPr>
          <w:rFonts w:asciiTheme="minorHAnsi" w:hAnsiTheme="minorHAnsi" w:cstheme="minorHAnsi"/>
        </w:rPr>
        <w:t>secondary schools and colleges</w:t>
      </w:r>
      <w:r w:rsidRPr="007B291F">
        <w:rPr>
          <w:rFonts w:asciiTheme="minorHAnsi" w:hAnsiTheme="minorHAnsi" w:cstheme="minorHAnsi"/>
        </w:rPr>
        <w:t xml:space="preserve"> and other stakeholders, and attend meetings when required to update progress and share </w:t>
      </w:r>
      <w:proofErr w:type="gramStart"/>
      <w:r w:rsidRPr="007B291F">
        <w:rPr>
          <w:rFonts w:asciiTheme="minorHAnsi" w:hAnsiTheme="minorHAnsi" w:cstheme="minorHAnsi"/>
        </w:rPr>
        <w:t>information</w:t>
      </w:r>
      <w:proofErr w:type="gramEnd"/>
      <w:r w:rsidRPr="007B291F">
        <w:rPr>
          <w:rFonts w:asciiTheme="minorHAnsi" w:hAnsiTheme="minorHAnsi" w:cstheme="minorHAnsi"/>
        </w:rPr>
        <w:t xml:space="preserve"> </w:t>
      </w:r>
    </w:p>
    <w:p w14:paraId="4F65359B" w14:textId="77777777" w:rsidR="005A7B29" w:rsidRPr="005A7B29" w:rsidRDefault="005A7B29" w:rsidP="005A7B29">
      <w:pPr>
        <w:pStyle w:val="ListParagraph"/>
        <w:rPr>
          <w:rFonts w:asciiTheme="minorHAnsi" w:hAnsiTheme="minorHAnsi" w:cstheme="minorHAnsi"/>
        </w:rPr>
      </w:pPr>
    </w:p>
    <w:p w14:paraId="3D2BABA9" w14:textId="77777777" w:rsidR="005A7B29" w:rsidRPr="00F6274B" w:rsidRDefault="005A7B29" w:rsidP="005A7B29">
      <w:pPr>
        <w:pStyle w:val="ListParagraph"/>
        <w:rPr>
          <w:rFonts w:asciiTheme="minorHAnsi" w:hAnsiTheme="minorHAnsi" w:cstheme="minorHAnsi"/>
        </w:rPr>
      </w:pPr>
    </w:p>
    <w:p w14:paraId="2CA1E516" w14:textId="3FFBB970" w:rsidR="004D0A88" w:rsidRPr="00F6274B" w:rsidRDefault="004D0A88" w:rsidP="004D0A88">
      <w:pPr>
        <w:pStyle w:val="ListParagraph"/>
        <w:numPr>
          <w:ilvl w:val="0"/>
          <w:numId w:val="34"/>
        </w:numPr>
        <w:rPr>
          <w:rFonts w:asciiTheme="minorHAnsi" w:hAnsiTheme="minorHAnsi" w:cstheme="minorHAnsi"/>
        </w:rPr>
      </w:pPr>
      <w:r w:rsidRPr="00F6274B">
        <w:rPr>
          <w:rFonts w:asciiTheme="minorHAnsi" w:hAnsiTheme="minorHAnsi" w:cstheme="minorHAnsi"/>
        </w:rPr>
        <w:t>Work closely with the Strategic Lead for the Hub to foster and embed a process of continuous improvement and quality assurance with all stakeholders and establish the careers hub</w:t>
      </w:r>
      <w:r>
        <w:rPr>
          <w:rFonts w:asciiTheme="minorHAnsi" w:hAnsiTheme="minorHAnsi" w:cstheme="minorHAnsi"/>
        </w:rPr>
        <w:t xml:space="preserve"> health and care work experience project </w:t>
      </w:r>
      <w:r w:rsidRPr="00F6274B">
        <w:rPr>
          <w:rFonts w:asciiTheme="minorHAnsi" w:hAnsiTheme="minorHAnsi" w:cstheme="minorHAnsi"/>
        </w:rPr>
        <w:t xml:space="preserve">as a beacon of best practice. </w:t>
      </w:r>
    </w:p>
    <w:p w14:paraId="59DE50FC" w14:textId="77777777" w:rsidR="004D0A88" w:rsidRDefault="004D0A88" w:rsidP="004D0A88">
      <w:pPr>
        <w:rPr>
          <w:rFonts w:asciiTheme="minorHAnsi" w:hAnsiTheme="minorHAnsi" w:cstheme="minorHAnsi"/>
        </w:rPr>
      </w:pPr>
    </w:p>
    <w:p w14:paraId="40D5C523" w14:textId="77777777" w:rsidR="004D0A88" w:rsidRPr="00F6274B" w:rsidRDefault="004D0A88" w:rsidP="004D0A88">
      <w:pPr>
        <w:pStyle w:val="ListParagraph"/>
        <w:numPr>
          <w:ilvl w:val="0"/>
          <w:numId w:val="34"/>
        </w:numPr>
        <w:rPr>
          <w:rFonts w:asciiTheme="minorHAnsi" w:hAnsiTheme="minorHAnsi" w:cstheme="minorHAnsi"/>
        </w:rPr>
      </w:pPr>
      <w:r w:rsidRPr="00F6274B">
        <w:rPr>
          <w:rFonts w:asciiTheme="minorHAnsi" w:hAnsiTheme="minorHAnsi" w:cstheme="minorHAnsi"/>
        </w:rPr>
        <w:t>Build and promote a vibrant and diverse ‘community of practice’ to facilitate peer to peer learning, collaboration, and the scaling of what works to enhance the impact of the Careers Hub</w:t>
      </w:r>
      <w:r>
        <w:rPr>
          <w:rFonts w:asciiTheme="minorHAnsi" w:hAnsiTheme="minorHAnsi" w:cstheme="minorHAnsi"/>
        </w:rPr>
        <w:t xml:space="preserve"> health and care work experience project</w:t>
      </w:r>
      <w:r w:rsidRPr="00F6274B">
        <w:rPr>
          <w:rFonts w:asciiTheme="minorHAnsi" w:hAnsiTheme="minorHAnsi" w:cstheme="minorHAnsi"/>
        </w:rPr>
        <w:t xml:space="preserve">, to schools and colleges directly involved in the Hub and across </w:t>
      </w:r>
      <w:r>
        <w:rPr>
          <w:rFonts w:asciiTheme="minorHAnsi" w:hAnsiTheme="minorHAnsi" w:cstheme="minorHAnsi"/>
        </w:rPr>
        <w:t xml:space="preserve">the wider internal and external stakeholder </w:t>
      </w:r>
      <w:proofErr w:type="gramStart"/>
      <w:r>
        <w:rPr>
          <w:rFonts w:asciiTheme="minorHAnsi" w:hAnsiTheme="minorHAnsi" w:cstheme="minorHAnsi"/>
        </w:rPr>
        <w:t>network</w:t>
      </w:r>
      <w:proofErr w:type="gramEnd"/>
    </w:p>
    <w:p w14:paraId="63F8B7A3" w14:textId="77777777" w:rsidR="004D0A88" w:rsidRDefault="004D0A88" w:rsidP="004D0A88">
      <w:pPr>
        <w:rPr>
          <w:rFonts w:asciiTheme="minorHAnsi" w:hAnsiTheme="minorHAnsi" w:cstheme="minorHAnsi"/>
        </w:rPr>
      </w:pPr>
    </w:p>
    <w:p w14:paraId="57A9E5F2" w14:textId="3DF01FAB" w:rsidR="004D0A88" w:rsidRPr="00F6274B" w:rsidRDefault="004D0A88" w:rsidP="004D0A88">
      <w:pPr>
        <w:pStyle w:val="ListParagraph"/>
        <w:numPr>
          <w:ilvl w:val="0"/>
          <w:numId w:val="34"/>
        </w:numPr>
        <w:rPr>
          <w:rFonts w:asciiTheme="minorHAnsi" w:hAnsiTheme="minorHAnsi" w:cstheme="minorHAnsi"/>
        </w:rPr>
      </w:pPr>
      <w:r w:rsidRPr="00F6274B">
        <w:rPr>
          <w:rFonts w:asciiTheme="minorHAnsi" w:hAnsiTheme="minorHAnsi" w:cstheme="minorHAnsi"/>
        </w:rPr>
        <w:t xml:space="preserve">Direct and manage the recruitment, development, and retention of </w:t>
      </w:r>
      <w:r>
        <w:rPr>
          <w:rFonts w:asciiTheme="minorHAnsi" w:hAnsiTheme="minorHAnsi" w:cstheme="minorHAnsi"/>
        </w:rPr>
        <w:t>health and care employers</w:t>
      </w:r>
      <w:r w:rsidRPr="00F6274B">
        <w:rPr>
          <w:rFonts w:asciiTheme="minorHAnsi" w:hAnsiTheme="minorHAnsi" w:cstheme="minorHAnsi"/>
        </w:rPr>
        <w:t xml:space="preserve"> to support the delivery of the Careers Hu</w:t>
      </w:r>
      <w:r>
        <w:rPr>
          <w:rFonts w:asciiTheme="minorHAnsi" w:hAnsiTheme="minorHAnsi" w:cstheme="minorHAnsi"/>
        </w:rPr>
        <w:t>b health and care work experience project</w:t>
      </w:r>
      <w:r w:rsidRPr="00F6274B">
        <w:rPr>
          <w:rFonts w:asciiTheme="minorHAnsi" w:hAnsiTheme="minorHAnsi" w:cstheme="minorHAnsi"/>
        </w:rPr>
        <w:t xml:space="preserve"> and Grant Funding Agreeme</w:t>
      </w:r>
      <w:r>
        <w:rPr>
          <w:rFonts w:asciiTheme="minorHAnsi" w:hAnsiTheme="minorHAnsi" w:cstheme="minorHAnsi"/>
        </w:rPr>
        <w:t>nt.  Ensuring</w:t>
      </w:r>
      <w:r w:rsidRPr="00F6274B">
        <w:rPr>
          <w:rFonts w:asciiTheme="minorHAnsi" w:hAnsiTheme="minorHAnsi" w:cstheme="minorHAnsi"/>
        </w:rPr>
        <w:t xml:space="preserve"> on-going, </w:t>
      </w:r>
      <w:r>
        <w:rPr>
          <w:rFonts w:asciiTheme="minorHAnsi" w:hAnsiTheme="minorHAnsi" w:cstheme="minorHAnsi"/>
        </w:rPr>
        <w:t xml:space="preserve">regular and </w:t>
      </w:r>
      <w:r w:rsidRPr="00F6274B">
        <w:rPr>
          <w:rFonts w:asciiTheme="minorHAnsi" w:hAnsiTheme="minorHAnsi" w:cstheme="minorHAnsi"/>
        </w:rPr>
        <w:t>relevant</w:t>
      </w:r>
      <w:r>
        <w:rPr>
          <w:rFonts w:asciiTheme="minorHAnsi" w:hAnsiTheme="minorHAnsi" w:cstheme="minorHAnsi"/>
        </w:rPr>
        <w:t xml:space="preserve"> </w:t>
      </w:r>
      <w:r w:rsidRPr="00F6274B">
        <w:rPr>
          <w:rFonts w:asciiTheme="minorHAnsi" w:hAnsiTheme="minorHAnsi" w:cstheme="minorHAnsi"/>
        </w:rPr>
        <w:t xml:space="preserve">support is </w:t>
      </w:r>
      <w:proofErr w:type="gramStart"/>
      <w:r w:rsidRPr="00F6274B">
        <w:rPr>
          <w:rFonts w:asciiTheme="minorHAnsi" w:hAnsiTheme="minorHAnsi" w:cstheme="minorHAnsi"/>
        </w:rPr>
        <w:t>provided</w:t>
      </w:r>
      <w:proofErr w:type="gramEnd"/>
    </w:p>
    <w:p w14:paraId="2BE746D0" w14:textId="77777777" w:rsidR="004D0A88" w:rsidRDefault="004D0A88" w:rsidP="004D0A88">
      <w:pPr>
        <w:rPr>
          <w:rFonts w:asciiTheme="minorHAnsi" w:hAnsiTheme="minorHAnsi" w:cstheme="minorHAnsi"/>
        </w:rPr>
      </w:pPr>
    </w:p>
    <w:p w14:paraId="6294617E" w14:textId="77777777" w:rsidR="004D0A88" w:rsidRPr="00F6274B" w:rsidRDefault="004D0A88" w:rsidP="004D0A88">
      <w:pPr>
        <w:pStyle w:val="ListParagraph"/>
        <w:numPr>
          <w:ilvl w:val="0"/>
          <w:numId w:val="34"/>
        </w:numPr>
        <w:rPr>
          <w:rFonts w:asciiTheme="minorHAnsi" w:hAnsiTheme="minorHAnsi" w:cstheme="minorHAnsi"/>
        </w:rPr>
      </w:pPr>
      <w:r w:rsidRPr="00F6274B">
        <w:rPr>
          <w:rFonts w:asciiTheme="minorHAnsi" w:hAnsiTheme="minorHAnsi" w:cstheme="minorHAnsi"/>
        </w:rPr>
        <w:t>Coordinate and work closely with</w:t>
      </w:r>
      <w:r>
        <w:rPr>
          <w:rFonts w:asciiTheme="minorHAnsi" w:hAnsiTheme="minorHAnsi" w:cstheme="minorHAnsi"/>
        </w:rPr>
        <w:t xml:space="preserve"> other </w:t>
      </w:r>
      <w:r w:rsidRPr="00F6274B">
        <w:rPr>
          <w:rFonts w:asciiTheme="minorHAnsi" w:hAnsiTheme="minorHAnsi" w:cstheme="minorHAnsi"/>
        </w:rPr>
        <w:t xml:space="preserve">grant recipients </w:t>
      </w:r>
      <w:r>
        <w:rPr>
          <w:rFonts w:asciiTheme="minorHAnsi" w:hAnsiTheme="minorHAnsi" w:cstheme="minorHAnsi"/>
        </w:rPr>
        <w:t xml:space="preserve">across the region, </w:t>
      </w:r>
      <w:r w:rsidRPr="00F6274B">
        <w:rPr>
          <w:rFonts w:asciiTheme="minorHAnsi" w:hAnsiTheme="minorHAnsi" w:cstheme="minorHAnsi"/>
        </w:rPr>
        <w:t xml:space="preserve">to ensure that delivery is targeted to support those schools and colleges that are most in need of support and will have the most impact for young people. </w:t>
      </w:r>
    </w:p>
    <w:p w14:paraId="716D06FF" w14:textId="77777777" w:rsidR="004D0A88" w:rsidRDefault="004D0A88" w:rsidP="004D0A88">
      <w:pPr>
        <w:rPr>
          <w:rFonts w:asciiTheme="minorHAnsi" w:hAnsiTheme="minorHAnsi" w:cstheme="minorHAnsi"/>
        </w:rPr>
      </w:pPr>
    </w:p>
    <w:p w14:paraId="7EB257DF" w14:textId="77777777" w:rsidR="004D0A88" w:rsidRPr="00F6274B" w:rsidRDefault="004D0A88" w:rsidP="004D0A88">
      <w:pPr>
        <w:pStyle w:val="ListParagraph"/>
        <w:numPr>
          <w:ilvl w:val="0"/>
          <w:numId w:val="34"/>
        </w:numPr>
        <w:rPr>
          <w:rFonts w:asciiTheme="minorHAnsi" w:hAnsiTheme="minorHAnsi" w:cstheme="minorHAnsi"/>
        </w:rPr>
      </w:pPr>
      <w:r w:rsidRPr="00F6274B">
        <w:rPr>
          <w:rFonts w:asciiTheme="minorHAnsi" w:hAnsiTheme="minorHAnsi" w:cstheme="minorHAnsi"/>
        </w:rPr>
        <w:t>Build relationships and collaborate with providers</w:t>
      </w:r>
      <w:r>
        <w:rPr>
          <w:rFonts w:asciiTheme="minorHAnsi" w:hAnsiTheme="minorHAnsi" w:cstheme="minorHAnsi"/>
        </w:rPr>
        <w:t xml:space="preserve"> and projects in the local area</w:t>
      </w:r>
      <w:r w:rsidRPr="00F6274B">
        <w:rPr>
          <w:rFonts w:asciiTheme="minorHAnsi" w:hAnsiTheme="minorHAnsi" w:cstheme="minorHAnsi"/>
        </w:rPr>
        <w:t xml:space="preserve"> to align national and local provision to enhance careers outcomes for young people.</w:t>
      </w:r>
    </w:p>
    <w:p w14:paraId="1AE2144E" w14:textId="77777777" w:rsidR="004D0A88" w:rsidRDefault="004D0A88" w:rsidP="004D0A88">
      <w:pPr>
        <w:rPr>
          <w:rFonts w:asciiTheme="minorHAnsi" w:hAnsiTheme="minorHAnsi" w:cstheme="minorHAnsi"/>
        </w:rPr>
      </w:pPr>
    </w:p>
    <w:p w14:paraId="6E31A569" w14:textId="77777777" w:rsidR="004D0A88" w:rsidRPr="00F6274B" w:rsidRDefault="004D0A88" w:rsidP="004D0A88">
      <w:pPr>
        <w:pStyle w:val="ListParagraph"/>
        <w:numPr>
          <w:ilvl w:val="0"/>
          <w:numId w:val="34"/>
        </w:numPr>
        <w:rPr>
          <w:rFonts w:asciiTheme="minorHAnsi" w:hAnsiTheme="minorHAnsi" w:cstheme="minorHAnsi"/>
        </w:rPr>
      </w:pPr>
      <w:r w:rsidRPr="00F6274B">
        <w:rPr>
          <w:rFonts w:asciiTheme="minorHAnsi" w:hAnsiTheme="minorHAnsi" w:cstheme="minorHAnsi"/>
        </w:rPr>
        <w:t xml:space="preserve">Develop strong partnership working </w:t>
      </w:r>
      <w:r>
        <w:rPr>
          <w:rFonts w:asciiTheme="minorHAnsi" w:hAnsiTheme="minorHAnsi" w:cstheme="minorHAnsi"/>
        </w:rPr>
        <w:t xml:space="preserve">across the area, with key internal and external stakeholders to </w:t>
      </w:r>
      <w:proofErr w:type="spellStart"/>
      <w:r w:rsidRPr="00F6274B">
        <w:rPr>
          <w:rFonts w:asciiTheme="minorHAnsi" w:hAnsiTheme="minorHAnsi" w:cstheme="minorHAnsi"/>
        </w:rPr>
        <w:t>to</w:t>
      </w:r>
      <w:proofErr w:type="spellEnd"/>
      <w:r w:rsidRPr="00F6274B">
        <w:rPr>
          <w:rFonts w:asciiTheme="minorHAnsi" w:hAnsiTheme="minorHAnsi" w:cstheme="minorHAnsi"/>
        </w:rPr>
        <w:t xml:space="preserve"> enhance impact and remove barriers to system change. </w:t>
      </w:r>
    </w:p>
    <w:p w14:paraId="01A3AC60" w14:textId="77777777" w:rsidR="004D0A88" w:rsidRDefault="004D0A88" w:rsidP="004D0A88">
      <w:pPr>
        <w:rPr>
          <w:rFonts w:asciiTheme="minorHAnsi" w:hAnsiTheme="minorHAnsi" w:cstheme="minorHAnsi"/>
        </w:rPr>
      </w:pPr>
    </w:p>
    <w:p w14:paraId="7F18A2D5" w14:textId="77777777" w:rsidR="004D0A88" w:rsidRPr="00F6274B" w:rsidRDefault="004D0A88" w:rsidP="004D0A88">
      <w:pPr>
        <w:pStyle w:val="ListParagraph"/>
        <w:numPr>
          <w:ilvl w:val="0"/>
          <w:numId w:val="34"/>
        </w:numPr>
        <w:rPr>
          <w:rFonts w:asciiTheme="minorHAnsi" w:hAnsiTheme="minorHAnsi" w:cstheme="minorHAnsi"/>
        </w:rPr>
      </w:pPr>
      <w:r w:rsidRPr="00F6274B">
        <w:rPr>
          <w:rFonts w:asciiTheme="minorHAnsi" w:hAnsiTheme="minorHAnsi" w:cstheme="minorHAnsi"/>
        </w:rPr>
        <w:t>Ensure that processes are in place and managed to support research and evaluation projects that evidence the impact of the Career hub health and care work experience project.er Hub.</w:t>
      </w:r>
    </w:p>
    <w:p w14:paraId="1CC067B5" w14:textId="77777777" w:rsidR="0015656E" w:rsidRDefault="0015656E" w:rsidP="00BB4DD8">
      <w:pPr>
        <w:rPr>
          <w:rFonts w:ascii="Calibri" w:hAnsi="Calibri" w:cs="Arial"/>
          <w:b/>
          <w:bCs/>
        </w:rPr>
      </w:pPr>
    </w:p>
    <w:p w14:paraId="1C57553C"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procedures and local risk assessments to maintain confidentiality, integrity, availability and legal compliance of information and </w:t>
      </w:r>
      <w:proofErr w:type="gramStart"/>
      <w:r w:rsidRPr="00705642">
        <w:rPr>
          <w:rFonts w:ascii="Calibri" w:hAnsi="Calibri" w:cs="Arial"/>
          <w:bCs/>
        </w:rPr>
        <w:t>systems</w:t>
      </w:r>
      <w:proofErr w:type="gramEnd"/>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58A256E9" w14:textId="1D823973" w:rsidR="00F255E8" w:rsidRPr="00EF11AC" w:rsidRDefault="00C62BA2" w:rsidP="006A1E18">
      <w:pPr>
        <w:numPr>
          <w:ilvl w:val="0"/>
          <w:numId w:val="28"/>
        </w:numPr>
        <w:shd w:val="clear" w:color="auto" w:fill="FFFFFF" w:themeFill="background1"/>
        <w:ind w:left="360"/>
        <w:rPr>
          <w:rFonts w:ascii="Calibri" w:hAnsi="Calibri" w:cs="Arial"/>
          <w:color w:val="000000"/>
        </w:rPr>
      </w:pPr>
      <w:r w:rsidRPr="4CFDB399">
        <w:rPr>
          <w:rFonts w:ascii="Calibri" w:hAnsi="Calibri" w:cs="Arial"/>
        </w:rPr>
        <w:t>T</w:t>
      </w:r>
      <w:r w:rsidR="7ED2A207" w:rsidRPr="4CFDB399">
        <w:rPr>
          <w:rFonts w:ascii="Calibri" w:hAnsi="Calibri" w:cs="Arial"/>
        </w:rPr>
        <w:t>he profile is not intended to be an exhaustive list of the duties the post holder will carry out</w:t>
      </w:r>
      <w:r w:rsidRPr="4CFDB399">
        <w:rPr>
          <w:rFonts w:ascii="Calibri" w:hAnsi="Calibri" w:cs="Arial"/>
          <w:color w:val="000000" w:themeColor="text1"/>
        </w:rPr>
        <w:t>.</w:t>
      </w:r>
      <w:r w:rsidR="47579566" w:rsidRPr="4CFDB399">
        <w:rPr>
          <w:rFonts w:ascii="Calibri" w:hAnsi="Calibri" w:cs="Arial"/>
          <w:color w:val="000000" w:themeColor="text1"/>
        </w:rPr>
        <w:t xml:space="preserve"> Other reasonable duties commensurate with the level of the post, including supporting emergency and priority situations, will form part of the role.</w:t>
      </w:r>
    </w:p>
    <w:p w14:paraId="50ED3054" w14:textId="77777777" w:rsidR="006A1E18" w:rsidRPr="005B3EBF" w:rsidRDefault="00D852F2" w:rsidP="006A1E18">
      <w:pPr>
        <w:pStyle w:val="NormalWeb"/>
        <w:rPr>
          <w:rFonts w:ascii="Calibri" w:hAnsi="Calibri"/>
          <w:b/>
        </w:rPr>
      </w:pPr>
      <w:r>
        <w:rPr>
          <w:rFonts w:ascii="Calibri" w:hAnsi="Calibri"/>
          <w:b/>
        </w:rPr>
        <w:lastRenderedPageBreak/>
        <w:t>Additional Infor</w:t>
      </w:r>
      <w:r w:rsidR="00BB4DD8">
        <w:rPr>
          <w:rFonts w:ascii="Calibri" w:hAnsi="Calibri"/>
          <w:b/>
        </w:rPr>
        <w:t>mation</w:t>
      </w:r>
      <w:r w:rsidR="006A1E18" w:rsidRPr="005B3EBF">
        <w:rPr>
          <w:rFonts w:ascii="Calibri" w:hAnsi="Calibri"/>
          <w:b/>
        </w:rPr>
        <w:t xml:space="preserve"> </w:t>
      </w:r>
    </w:p>
    <w:p w14:paraId="580EE82F" w14:textId="77777777" w:rsidR="00E60B95" w:rsidRDefault="00E60B95" w:rsidP="00E60B95">
      <w:pPr>
        <w:rPr>
          <w:rFonts w:ascii="Calibri" w:hAnsi="Calibri" w:cs="Arial"/>
          <w:b/>
          <w:bCs/>
        </w:rPr>
      </w:pPr>
      <w:r>
        <w:rPr>
          <w:rFonts w:ascii="Calibri" w:hAnsi="Calibri" w:cs="Arial"/>
          <w:b/>
          <w:bCs/>
        </w:rPr>
        <w:t>Our Values</w:t>
      </w:r>
    </w:p>
    <w:p w14:paraId="4EEE2ABD" w14:textId="77777777" w:rsidR="00E60B95" w:rsidRPr="00E60B95" w:rsidRDefault="00E60B95" w:rsidP="00E60B95">
      <w:pPr>
        <w:pStyle w:val="NormalWeb"/>
        <w:spacing w:before="200" w:beforeAutospacing="0" w:after="0" w:afterAutospacing="0"/>
        <w:jc w:val="center"/>
        <w:rPr>
          <w:b/>
          <w:bCs/>
          <w:color w:val="95B3D7" w:themeColor="accent1" w:themeTint="99"/>
        </w:rPr>
      </w:pPr>
      <w:r w:rsidRPr="00E60B95">
        <w:rPr>
          <w:rFonts w:asciiTheme="minorHAnsi" w:eastAsia="Calibri" w:hAnsi="Calibri" w:cs="Calibri"/>
          <w:b/>
          <w:bCs/>
          <w:color w:val="95B3D7" w:themeColor="accent1" w:themeTint="99"/>
          <w:kern w:val="24"/>
          <w:lang w:val="en-US"/>
        </w:rPr>
        <w:t>THINK BIGGER</w:t>
      </w:r>
    </w:p>
    <w:p w14:paraId="21EA826F" w14:textId="77777777" w:rsidR="00E60B95" w:rsidRPr="00E60B95" w:rsidRDefault="00E60B95" w:rsidP="00E60B95">
      <w:pPr>
        <w:pStyle w:val="NormalWeb"/>
        <w:spacing w:before="200" w:beforeAutospacing="0" w:after="0" w:afterAutospacing="0"/>
        <w:jc w:val="center"/>
        <w:rPr>
          <w:b/>
          <w:bCs/>
        </w:rPr>
      </w:pPr>
      <w:r w:rsidRPr="00E60B95">
        <w:rPr>
          <w:rFonts w:asciiTheme="minorHAnsi" w:eastAsia="Calibri" w:hAnsi="Calibri" w:cs="Calibri"/>
          <w:b/>
          <w:bCs/>
          <w:color w:val="B8CCE4" w:themeColor="accent1" w:themeTint="66"/>
          <w:kern w:val="24"/>
          <w:lang w:val="en-US"/>
        </w:rPr>
        <w:t>   </w:t>
      </w:r>
      <w:r w:rsidRPr="00E60B95">
        <w:rPr>
          <w:rFonts w:asciiTheme="minorHAnsi" w:eastAsia="Calibri" w:hAnsi="Calibri" w:cs="Calibri"/>
          <w:b/>
          <w:bCs/>
          <w:color w:val="000000" w:themeColor="text1"/>
          <w:kern w:val="24"/>
          <w:lang w:val="en-US"/>
        </w:rPr>
        <w:t xml:space="preserve"> </w:t>
      </w:r>
      <w:r w:rsidRPr="00E60B95">
        <w:rPr>
          <w:rFonts w:asciiTheme="minorHAnsi" w:eastAsia="Calibri" w:hAnsi="Calibri" w:cs="Calibri"/>
          <w:b/>
          <w:bCs/>
          <w:color w:val="FA7F05"/>
          <w:kern w:val="24"/>
          <w:lang w:val="en-US"/>
        </w:rPr>
        <w:t>EMBRACE DIFFERENCE</w:t>
      </w:r>
    </w:p>
    <w:p w14:paraId="3C9A93C6" w14:textId="77777777" w:rsidR="00E60B95" w:rsidRPr="00E60B95" w:rsidRDefault="00E60B95" w:rsidP="00E60B95">
      <w:pPr>
        <w:pStyle w:val="NormalWeb"/>
        <w:spacing w:before="200" w:beforeAutospacing="0" w:after="0" w:afterAutospacing="0"/>
        <w:jc w:val="center"/>
        <w:rPr>
          <w:b/>
          <w:bCs/>
        </w:rPr>
      </w:pPr>
      <w:r w:rsidRPr="00E60B95">
        <w:rPr>
          <w:rFonts w:asciiTheme="minorHAnsi" w:eastAsia="Calibri" w:hAnsi="Calibri" w:cs="Calibri"/>
          <w:b/>
          <w:bCs/>
          <w:color w:val="00B050"/>
          <w:kern w:val="24"/>
          <w:lang w:val="en-US"/>
        </w:rPr>
        <w:t>CONNECT BETTER</w:t>
      </w:r>
    </w:p>
    <w:p w14:paraId="1123D64B" w14:textId="77777777" w:rsidR="00E60B95" w:rsidRPr="00E60B95" w:rsidRDefault="00E60B95" w:rsidP="00E60B95">
      <w:pPr>
        <w:pStyle w:val="NormalWeb"/>
        <w:spacing w:before="200" w:beforeAutospacing="0" w:after="0" w:afterAutospacing="0"/>
        <w:jc w:val="center"/>
        <w:rPr>
          <w:b/>
          <w:bCs/>
        </w:rPr>
      </w:pPr>
      <w:r w:rsidRPr="00E60B95">
        <w:rPr>
          <w:rFonts w:asciiTheme="minorHAnsi" w:eastAsia="Calibri" w:hAnsi="Calibri" w:cs="Calibri"/>
          <w:b/>
          <w:bCs/>
          <w:color w:val="365F91" w:themeColor="accent1" w:themeShade="BF"/>
          <w:kern w:val="24"/>
          <w:lang w:val="en-US"/>
        </w:rPr>
        <w:t>LEAD BY EXAMPLE</w:t>
      </w:r>
    </w:p>
    <w:p w14:paraId="26E0BA0A" w14:textId="77777777" w:rsidR="00E60B95" w:rsidRPr="00E60B95" w:rsidRDefault="00E60B95" w:rsidP="00E60B95">
      <w:pPr>
        <w:pStyle w:val="NormalWeb"/>
        <w:spacing w:before="200" w:beforeAutospacing="0" w:after="0" w:afterAutospacing="0"/>
        <w:jc w:val="center"/>
        <w:rPr>
          <w:b/>
          <w:bCs/>
        </w:rPr>
      </w:pPr>
      <w:r w:rsidRPr="00E60B95">
        <w:rPr>
          <w:rFonts w:asciiTheme="minorHAnsi" w:eastAsia="Calibri" w:hAnsi="Calibri" w:cs="Calibri"/>
          <w:b/>
          <w:bCs/>
          <w:color w:val="365F91" w:themeColor="accent1" w:themeShade="BF"/>
          <w:kern w:val="24"/>
          <w:lang w:val="en-US"/>
        </w:rPr>
        <w:t> </w:t>
      </w:r>
      <w:r w:rsidRPr="00E60B95">
        <w:rPr>
          <w:rFonts w:asciiTheme="minorHAnsi" w:eastAsia="Calibri" w:hAnsi="Calibri" w:cs="Calibri"/>
          <w:b/>
          <w:bCs/>
          <w:color w:val="FA05AC"/>
          <w:kern w:val="24"/>
          <w:lang w:val="en-US"/>
        </w:rPr>
        <w:t>PUT PEOPLE FIRST</w:t>
      </w:r>
    </w:p>
    <w:p w14:paraId="164DCD5B" w14:textId="77777777" w:rsidR="00E60B95" w:rsidRDefault="00E60B95" w:rsidP="00E60B95">
      <w:pPr>
        <w:rPr>
          <w:rFonts w:ascii="Calibri" w:hAnsi="Calibri" w:cs="Arial"/>
          <w:b/>
          <w:bCs/>
        </w:rPr>
      </w:pPr>
    </w:p>
    <w:p w14:paraId="41CBC69E" w14:textId="77777777" w:rsidR="00E60B95" w:rsidRDefault="00E60B95" w:rsidP="00E60B95">
      <w:pPr>
        <w:rPr>
          <w:rFonts w:ascii="Calibri" w:hAnsi="Calibri" w:cs="Arial"/>
          <w:b/>
          <w:bCs/>
        </w:rPr>
      </w:pPr>
    </w:p>
    <w:p w14:paraId="32AB1D53" w14:textId="52F264AB" w:rsidR="003847D3" w:rsidRPr="00516304" w:rsidRDefault="00E60B95" w:rsidP="00B53894">
      <w:pPr>
        <w:rPr>
          <w:rFonts w:ascii="Calibri" w:hAnsi="Calibri" w:cs="Arial"/>
        </w:rPr>
      </w:pPr>
      <w:r>
        <w:rPr>
          <w:rFonts w:ascii="Calibri" w:hAnsi="Calibri" w:cs="Arial"/>
        </w:rPr>
        <w:t>Our Values are embedded across the SSA and throughout all roles and responsibilities</w:t>
      </w:r>
      <w:r w:rsidR="004839C4">
        <w:rPr>
          <w:rFonts w:ascii="Calibri" w:hAnsi="Calibri" w:cs="Arial"/>
        </w:rPr>
        <w:t xml:space="preserve"> at all levels of the organisation. </w:t>
      </w:r>
      <w:r w:rsidR="009922EF">
        <w:rPr>
          <w:rFonts w:ascii="Calibri" w:hAnsi="Calibri" w:cs="Arial"/>
        </w:rPr>
        <w:t xml:space="preserve">Please </w:t>
      </w:r>
      <w:hyperlink r:id="rId11" w:history="1">
        <w:r w:rsidR="009922EF" w:rsidRPr="00516304">
          <w:rPr>
            <w:rStyle w:val="Hyperlink"/>
            <w:rFonts w:ascii="Calibri" w:hAnsi="Calibri" w:cs="Arial"/>
          </w:rPr>
          <w:t>familiarise yourself with our values</w:t>
        </w:r>
      </w:hyperlink>
      <w:r w:rsidR="009922EF">
        <w:rPr>
          <w:rFonts w:ascii="Calibri" w:hAnsi="Calibri" w:cs="Arial"/>
        </w:rPr>
        <w:t xml:space="preserve"> as th</w:t>
      </w:r>
      <w:r w:rsidR="0065238E">
        <w:rPr>
          <w:rFonts w:ascii="Calibri" w:hAnsi="Calibri" w:cs="Arial"/>
        </w:rPr>
        <w:t>ey</w:t>
      </w:r>
      <w:r w:rsidR="009922EF">
        <w:rPr>
          <w:rFonts w:ascii="Calibri" w:hAnsi="Calibri" w:cs="Arial"/>
        </w:rPr>
        <w:t xml:space="preserve"> are an integral part of our recruitment and selection process.</w:t>
      </w:r>
    </w:p>
    <w:p w14:paraId="6990C188" w14:textId="77777777" w:rsidR="003847D3" w:rsidRDefault="003847D3" w:rsidP="00B53894">
      <w:pPr>
        <w:rPr>
          <w:rFonts w:ascii="Calibri" w:hAnsi="Calibri" w:cs="Arial"/>
          <w:b/>
        </w:rPr>
      </w:pPr>
    </w:p>
    <w:p w14:paraId="715D6A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7BB5BC8" w14:textId="1448C254" w:rsidR="0026064E" w:rsidRPr="0026064E" w:rsidRDefault="0026064E" w:rsidP="0026064E">
      <w:pPr>
        <w:autoSpaceDE w:val="0"/>
        <w:autoSpaceDN w:val="0"/>
        <w:adjustRightInd w:val="0"/>
        <w:rPr>
          <w:rFonts w:ascii="Calibri" w:hAnsi="Calibri" w:cs="Arial"/>
          <w:bCs/>
          <w:color w:val="000000"/>
        </w:rPr>
      </w:pPr>
    </w:p>
    <w:p w14:paraId="3AD0BD17" w14:textId="6ABE8DA1" w:rsidR="00DF697D" w:rsidRDefault="00116858" w:rsidP="0026064E">
      <w:pPr>
        <w:autoSpaceDE w:val="0"/>
        <w:autoSpaceDN w:val="0"/>
        <w:adjustRightInd w:val="0"/>
        <w:rPr>
          <w:rFonts w:ascii="Calibri" w:hAnsi="Calibri" w:cs="Arial"/>
          <w:bCs/>
          <w:color w:val="000000"/>
        </w:rPr>
      </w:pPr>
      <w:ins w:id="0" w:author="Rachel Bennett" w:date="2024-02-12T15:25:00Z">
        <w:r>
          <w:rPr>
            <w:noProof/>
          </w:rPr>
          <w:drawing>
            <wp:inline distT="0" distB="0" distL="0" distR="0" wp14:anchorId="2B4C52F3" wp14:editId="6B13B058">
              <wp:extent cx="5429250" cy="3167380"/>
              <wp:effectExtent l="38100" t="0" r="19050" b="0"/>
              <wp:docPr id="62518847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ins>
    </w:p>
    <w:p w14:paraId="74F2ECF3" w14:textId="77777777" w:rsidR="00343CED" w:rsidRPr="005B3EBF" w:rsidRDefault="00DF697D" w:rsidP="0026064E">
      <w:pPr>
        <w:autoSpaceDE w:val="0"/>
        <w:autoSpaceDN w:val="0"/>
        <w:adjustRightInd w:val="0"/>
        <w:rPr>
          <w:rFonts w:ascii="Calibri" w:hAnsi="Calibri" w:cs="Arial"/>
          <w:b/>
          <w:bCs/>
          <w:color w:val="000000"/>
        </w:rPr>
      </w:pPr>
      <w:r>
        <w:rPr>
          <w:rFonts w:ascii="Calibri" w:hAnsi="Calibri" w:cs="Arial"/>
          <w:bCs/>
          <w:i/>
          <w:color w:val="FF0000"/>
        </w:rPr>
        <w:t>When advertising externally please add the current team structure here</w:t>
      </w:r>
      <w:r w:rsidR="002857D1">
        <w:rPr>
          <w:rFonts w:ascii="Calibri" w:hAnsi="Calibri" w:cs="Arial"/>
          <w:bCs/>
          <w:i/>
          <w:color w:val="FF0000"/>
        </w:rPr>
        <w:t xml:space="preserve"> and remove the sentence above</w:t>
      </w:r>
      <w:r>
        <w:rPr>
          <w:rFonts w:ascii="Calibri" w:hAnsi="Calibri" w:cs="Arial"/>
          <w:bCs/>
          <w:i/>
          <w:color w:val="FF0000"/>
        </w:rPr>
        <w:t>.</w:t>
      </w:r>
      <w:r w:rsidR="006A1E18"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4C64ECA9" w14:textId="77777777" w:rsidTr="00397448">
        <w:trPr>
          <w:trHeight w:val="544"/>
        </w:trPr>
        <w:tc>
          <w:tcPr>
            <w:tcW w:w="4261" w:type="dxa"/>
            <w:shd w:val="clear" w:color="auto" w:fill="D9D9D9"/>
          </w:tcPr>
          <w:p w14:paraId="73E69F45" w14:textId="1B902951"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4A720F">
              <w:rPr>
                <w:rFonts w:ascii="Calibri" w:hAnsi="Calibri" w:cs="Calibri"/>
              </w:rPr>
              <w:t>Operational Lead – South London Careers Hub Health and Care Work Experience project</w:t>
            </w:r>
          </w:p>
        </w:tc>
        <w:tc>
          <w:tcPr>
            <w:tcW w:w="4494" w:type="dxa"/>
            <w:shd w:val="clear" w:color="auto" w:fill="D9D9D9"/>
          </w:tcPr>
          <w:p w14:paraId="09E7DF04"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047E7BD0" w14:textId="77777777" w:rsidR="004A720F" w:rsidRPr="004A720F" w:rsidRDefault="004A720F" w:rsidP="004A720F">
            <w:pPr>
              <w:autoSpaceDE w:val="0"/>
              <w:autoSpaceDN w:val="0"/>
              <w:adjustRightInd w:val="0"/>
              <w:contextualSpacing/>
              <w:rPr>
                <w:rFonts w:ascii="Calibri" w:hAnsi="Calibri" w:cs="Calibri"/>
                <w:bCs/>
              </w:rPr>
            </w:pPr>
            <w:r w:rsidRPr="004A720F">
              <w:rPr>
                <w:rFonts w:ascii="Calibri" w:hAnsi="Calibri" w:cs="Calibri"/>
                <w:bCs/>
              </w:rPr>
              <w:t>PO4</w:t>
            </w:r>
          </w:p>
          <w:p w14:paraId="71790FED" w14:textId="03609071" w:rsidR="004A720F" w:rsidRPr="0049147F" w:rsidRDefault="004A720F" w:rsidP="004A720F">
            <w:pPr>
              <w:autoSpaceDE w:val="0"/>
              <w:autoSpaceDN w:val="0"/>
              <w:adjustRightInd w:val="0"/>
              <w:contextualSpacing/>
              <w:rPr>
                <w:rFonts w:ascii="Calibri" w:hAnsi="Calibri" w:cs="Calibri"/>
                <w:bCs/>
              </w:rPr>
            </w:pPr>
            <w:r w:rsidRPr="004A720F">
              <w:rPr>
                <w:rFonts w:ascii="Calibri" w:hAnsi="Calibri" w:cs="Calibri"/>
                <w:bCs/>
              </w:rPr>
              <w:t>£43,434 -£51,099</w:t>
            </w:r>
          </w:p>
        </w:tc>
      </w:tr>
      <w:tr w:rsidR="00B53894" w:rsidRPr="005B3EBF" w14:paraId="3FC32534" w14:textId="77777777" w:rsidTr="0049147F">
        <w:trPr>
          <w:trHeight w:val="493"/>
        </w:trPr>
        <w:tc>
          <w:tcPr>
            <w:tcW w:w="4261" w:type="dxa"/>
            <w:shd w:val="clear" w:color="auto" w:fill="D9D9D9"/>
          </w:tcPr>
          <w:p w14:paraId="56D7E915" w14:textId="4096248D"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4A720F">
              <w:rPr>
                <w:rFonts w:ascii="Calibri" w:hAnsi="Calibri" w:cs="Calibri"/>
                <w:b/>
                <w:bCs/>
              </w:rPr>
              <w:t>South London Partnership</w:t>
            </w:r>
          </w:p>
        </w:tc>
        <w:tc>
          <w:tcPr>
            <w:tcW w:w="4494" w:type="dxa"/>
            <w:shd w:val="clear" w:color="auto" w:fill="D9D9D9"/>
          </w:tcPr>
          <w:p w14:paraId="3415B4BA" w14:textId="6EDBD3B3"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4A720F">
              <w:rPr>
                <w:rFonts w:ascii="Calibri" w:hAnsi="Calibri" w:cs="Calibri"/>
                <w:bCs/>
              </w:rPr>
              <w:t>Chief Executive</w:t>
            </w:r>
          </w:p>
        </w:tc>
      </w:tr>
      <w:tr w:rsidR="00B53894" w:rsidRPr="005B3EBF" w14:paraId="04826BBE" w14:textId="77777777" w:rsidTr="0049147F">
        <w:trPr>
          <w:trHeight w:val="543"/>
        </w:trPr>
        <w:tc>
          <w:tcPr>
            <w:tcW w:w="4261" w:type="dxa"/>
            <w:shd w:val="clear" w:color="auto" w:fill="D9D9D9"/>
          </w:tcPr>
          <w:p w14:paraId="3C77095E" w14:textId="4C6D7B41"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4A720F">
              <w:rPr>
                <w:rFonts w:ascii="Calibri" w:hAnsi="Calibri" w:cs="Calibri"/>
                <w:b/>
                <w:bCs/>
              </w:rPr>
              <w:t xml:space="preserve"> Strategic Lead – South London Careers Hub</w:t>
            </w:r>
          </w:p>
        </w:tc>
        <w:tc>
          <w:tcPr>
            <w:tcW w:w="4494" w:type="dxa"/>
            <w:shd w:val="clear" w:color="auto" w:fill="D9D9D9"/>
          </w:tcPr>
          <w:p w14:paraId="3DAF2DF2" w14:textId="206B49F1"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4A720F">
              <w:rPr>
                <w:rFonts w:ascii="Calibri" w:hAnsi="Calibri" w:cs="Calibri"/>
                <w:b/>
                <w:bCs/>
              </w:rPr>
              <w:t xml:space="preserve"> </w:t>
            </w:r>
            <w:r w:rsidR="004A720F">
              <w:rPr>
                <w:rFonts w:ascii="Calibri" w:hAnsi="Calibri" w:cs="Calibri"/>
              </w:rPr>
              <w:t>Operational Lead – South London Careers Hub Health and Care Work Experience project staff</w:t>
            </w:r>
          </w:p>
        </w:tc>
      </w:tr>
      <w:tr w:rsidR="00B53894" w:rsidRPr="005B3EBF" w14:paraId="61C14790" w14:textId="77777777" w:rsidTr="00397448">
        <w:trPr>
          <w:trHeight w:val="477"/>
        </w:trPr>
        <w:tc>
          <w:tcPr>
            <w:tcW w:w="4261" w:type="dxa"/>
            <w:shd w:val="clear" w:color="auto" w:fill="D9D9D9"/>
          </w:tcPr>
          <w:p w14:paraId="1A6C0ECC" w14:textId="67D21E30"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4A720F">
              <w:rPr>
                <w:rFonts w:ascii="Calibri" w:hAnsi="Calibri" w:cs="Calibri"/>
                <w:b/>
                <w:bCs/>
              </w:rPr>
              <w:t xml:space="preserve"> 1</w:t>
            </w:r>
          </w:p>
        </w:tc>
        <w:tc>
          <w:tcPr>
            <w:tcW w:w="4494" w:type="dxa"/>
            <w:shd w:val="clear" w:color="auto" w:fill="D9D9D9"/>
          </w:tcPr>
          <w:p w14:paraId="3E80797B" w14:textId="299C15CB"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4A720F">
              <w:rPr>
                <w:rFonts w:ascii="Calibri" w:hAnsi="Calibri" w:cs="Calibri"/>
                <w:b/>
                <w:bCs/>
              </w:rPr>
              <w:t>12</w:t>
            </w:r>
            <w:r w:rsidR="004A720F" w:rsidRPr="004A720F">
              <w:rPr>
                <w:rFonts w:ascii="Calibri" w:hAnsi="Calibri" w:cs="Calibri"/>
                <w:b/>
                <w:bCs/>
                <w:vertAlign w:val="superscript"/>
              </w:rPr>
              <w:t>th</w:t>
            </w:r>
            <w:r w:rsidR="004A720F">
              <w:rPr>
                <w:rFonts w:ascii="Calibri" w:hAnsi="Calibri" w:cs="Calibri"/>
                <w:b/>
                <w:bCs/>
              </w:rPr>
              <w:t xml:space="preserve"> February 2024</w:t>
            </w: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3FE48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116858" w14:paraId="2A203B40" w14:textId="77777777" w:rsidTr="00D35D30">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116858" w:rsidRDefault="00B3662C" w:rsidP="00116858">
            <w:pPr>
              <w:rPr>
                <w:rFonts w:asciiTheme="minorHAnsi" w:hAnsiTheme="minorHAnsi" w:cstheme="minorHAnsi"/>
              </w:rPr>
            </w:pPr>
            <w:r w:rsidRPr="00116858">
              <w:rPr>
                <w:rFonts w:asciiTheme="minorHAnsi" w:hAnsiTheme="minorHAnsi" w:cstheme="minorHAnsi"/>
                <w:b/>
                <w:bCs/>
              </w:rPr>
              <w:t xml:space="preserve">Person Specification </w:t>
            </w:r>
            <w:r w:rsidR="00343CED" w:rsidRPr="00116858">
              <w:rPr>
                <w:rFonts w:asciiTheme="minorHAnsi" w:hAnsiTheme="minorHAnsi" w:cstheme="minorHAnsi"/>
                <w:b/>
                <w:bCs/>
              </w:rPr>
              <w:t>Requirements</w:t>
            </w:r>
          </w:p>
          <w:p w14:paraId="1F460C60" w14:textId="77777777" w:rsidR="00343CED" w:rsidRPr="00116858" w:rsidRDefault="00343CED" w:rsidP="00116858">
            <w:pPr>
              <w:rPr>
                <w:rFonts w:asciiTheme="minorHAnsi" w:hAnsiTheme="minorHAnsi" w:cstheme="minorHAnsi"/>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Pr="00116858" w:rsidRDefault="00343CED" w:rsidP="00116858">
            <w:pPr>
              <w:rPr>
                <w:rFonts w:asciiTheme="minorHAnsi" w:hAnsiTheme="minorHAnsi" w:cstheme="minorHAnsi"/>
                <w:b/>
                <w:bCs/>
              </w:rPr>
            </w:pPr>
            <w:r w:rsidRPr="00116858">
              <w:rPr>
                <w:rFonts w:asciiTheme="minorHAnsi" w:hAnsiTheme="minorHAnsi" w:cstheme="minorHAnsi"/>
                <w:b/>
                <w:bCs/>
              </w:rPr>
              <w:t xml:space="preserve">Assessed by </w:t>
            </w:r>
          </w:p>
          <w:p w14:paraId="3315A847" w14:textId="77777777" w:rsidR="00D35D30" w:rsidRPr="00116858" w:rsidRDefault="00343CED" w:rsidP="00116858">
            <w:pPr>
              <w:rPr>
                <w:rFonts w:asciiTheme="minorHAnsi" w:hAnsiTheme="minorHAnsi" w:cstheme="minorHAnsi"/>
                <w:b/>
                <w:bCs/>
              </w:rPr>
            </w:pPr>
            <w:r w:rsidRPr="00116858">
              <w:rPr>
                <w:rFonts w:asciiTheme="minorHAnsi" w:hAnsiTheme="minorHAnsi" w:cstheme="minorHAnsi"/>
                <w:b/>
                <w:bCs/>
              </w:rPr>
              <w:t>A</w:t>
            </w:r>
            <w:r w:rsidR="00D35D30" w:rsidRPr="00116858">
              <w:rPr>
                <w:rFonts w:asciiTheme="minorHAnsi" w:hAnsiTheme="minorHAnsi" w:cstheme="minorHAnsi"/>
                <w:b/>
                <w:bCs/>
              </w:rPr>
              <w:t>/</w:t>
            </w:r>
            <w:r w:rsidRPr="00116858">
              <w:rPr>
                <w:rFonts w:asciiTheme="minorHAnsi" w:hAnsiTheme="minorHAnsi" w:cstheme="minorHAnsi"/>
                <w:b/>
                <w:bCs/>
              </w:rPr>
              <w:t>I/T/C</w:t>
            </w:r>
            <w:r w:rsidR="00407E7C" w:rsidRPr="00116858">
              <w:rPr>
                <w:rFonts w:asciiTheme="minorHAnsi" w:hAnsiTheme="minorHAnsi" w:cstheme="minorHAnsi"/>
                <w:b/>
                <w:bCs/>
              </w:rPr>
              <w:t xml:space="preserve"> </w:t>
            </w:r>
          </w:p>
          <w:p w14:paraId="052CFE30" w14:textId="2A164304" w:rsidR="00343CED" w:rsidRPr="00116858" w:rsidRDefault="00407E7C" w:rsidP="00116858">
            <w:pPr>
              <w:rPr>
                <w:rFonts w:asciiTheme="minorHAnsi" w:hAnsiTheme="minorHAnsi" w:cstheme="minorHAnsi"/>
                <w:b/>
                <w:bCs/>
              </w:rPr>
            </w:pPr>
            <w:r w:rsidRPr="00116858">
              <w:rPr>
                <w:rFonts w:asciiTheme="minorHAnsi" w:hAnsiTheme="minorHAnsi" w:cstheme="minorHAnsi"/>
                <w:b/>
                <w:bCs/>
                <w:sz w:val="20"/>
                <w:szCs w:val="20"/>
              </w:rPr>
              <w:t>(see below for explanation)</w:t>
            </w:r>
          </w:p>
        </w:tc>
      </w:tr>
      <w:tr w:rsidR="00D35D30" w14:paraId="4EC30BA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Pr="00116858" w:rsidRDefault="00D35D30" w:rsidP="00116858">
            <w:pPr>
              <w:spacing w:line="70" w:lineRule="atLeast"/>
              <w:rPr>
                <w:rFonts w:asciiTheme="minorHAnsi" w:hAnsiTheme="minorHAnsi" w:cstheme="minorHAnsi"/>
                <w:b/>
                <w:bCs/>
              </w:rPr>
            </w:pPr>
            <w:r w:rsidRPr="00116858">
              <w:rPr>
                <w:rFonts w:asciiTheme="minorHAnsi" w:hAnsiTheme="minorHAnsi" w:cstheme="minorHAnsi"/>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Pr="00116858" w:rsidRDefault="00D35D30" w:rsidP="00116858">
            <w:pPr>
              <w:spacing w:line="70" w:lineRule="atLeast"/>
              <w:rPr>
                <w:rFonts w:asciiTheme="minorHAnsi" w:hAnsiTheme="minorHAnsi" w:cstheme="minorHAnsi"/>
                <w:b/>
                <w:bCs/>
              </w:rPr>
            </w:pPr>
            <w:r w:rsidRPr="00116858">
              <w:rPr>
                <w:rFonts w:asciiTheme="minorHAnsi" w:hAnsiTheme="minorHAnsi" w:cstheme="minorHAnsi"/>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Pr="00116858" w:rsidRDefault="00D35D30" w:rsidP="00116858">
            <w:pPr>
              <w:spacing w:line="70" w:lineRule="atLeast"/>
              <w:rPr>
                <w:rFonts w:asciiTheme="minorHAnsi" w:hAnsiTheme="minorHAnsi" w:cstheme="minorHAnsi"/>
                <w:b/>
                <w:bCs/>
              </w:rPr>
            </w:pPr>
            <w:r w:rsidRPr="00116858">
              <w:rPr>
                <w:rFonts w:asciiTheme="minorHAnsi" w:hAnsiTheme="minorHAnsi" w:cstheme="minorHAnsi"/>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Pr="00116858" w:rsidRDefault="00D35D30" w:rsidP="00116858">
            <w:pPr>
              <w:spacing w:line="70" w:lineRule="atLeast"/>
              <w:rPr>
                <w:rFonts w:asciiTheme="minorHAnsi" w:hAnsiTheme="minorHAnsi" w:cstheme="minorHAnsi"/>
                <w:b/>
                <w:bCs/>
              </w:rPr>
            </w:pPr>
            <w:r w:rsidRPr="00116858">
              <w:rPr>
                <w:rFonts w:asciiTheme="minorHAnsi" w:hAnsiTheme="minorHAnsi" w:cstheme="minorHAnsi"/>
                <w:b/>
                <w:bCs/>
              </w:rPr>
              <w:t>Assessed</w:t>
            </w:r>
          </w:p>
        </w:tc>
      </w:tr>
      <w:tr w:rsidR="00D35D30" w:rsidRPr="005B3EBF" w14:paraId="10D8EEA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01A619F4" w:rsidR="00D35D30" w:rsidRPr="00116858" w:rsidRDefault="004D0A88" w:rsidP="00116858">
            <w:pPr>
              <w:spacing w:line="70" w:lineRule="atLeast"/>
              <w:rPr>
                <w:rFonts w:asciiTheme="minorHAnsi" w:hAnsiTheme="minorHAnsi" w:cstheme="minorHAnsi"/>
                <w:b/>
                <w:bCs/>
              </w:rPr>
            </w:pPr>
            <w:r w:rsidRPr="00116858">
              <w:rPr>
                <w:rFonts w:asciiTheme="minorHAnsi" w:hAnsiTheme="minorHAnsi" w:cstheme="minorHAnsi"/>
              </w:rPr>
              <w:t>Demonstrates an understanding of local skills and economic priorities and the issues facing young people in accessing employment.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5DE5EBA1" w:rsidR="00D35D30" w:rsidRPr="00116858" w:rsidRDefault="004D0A88"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D35D30" w:rsidRPr="00116858" w:rsidRDefault="00D35D30"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77B52DD2" w:rsidR="00D35D30" w:rsidRPr="00116858" w:rsidRDefault="004D0A8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D35D30" w:rsidRPr="005B3EBF" w14:paraId="3EE6F55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7AFAC232" w:rsidR="00D35D30" w:rsidRPr="00116858" w:rsidRDefault="004D0A88" w:rsidP="00116858">
            <w:pPr>
              <w:spacing w:line="70" w:lineRule="atLeast"/>
              <w:rPr>
                <w:rFonts w:asciiTheme="minorHAnsi" w:hAnsiTheme="minorHAnsi" w:cstheme="minorHAnsi"/>
                <w:b/>
                <w:bCs/>
              </w:rPr>
            </w:pPr>
            <w:r w:rsidRPr="00116858">
              <w:rPr>
                <w:rFonts w:asciiTheme="minorHAnsi" w:hAnsiTheme="minorHAnsi" w:cstheme="minorHAnsi"/>
              </w:rPr>
              <w:t>Knowledge of strategic priorities for the GLA, SLP, boroughs, regeneration plans, recovery plans and sector deals local labour markets demographics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34FCD722" w:rsidR="00D35D30" w:rsidRPr="00116858" w:rsidRDefault="004D0A88"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7777777" w:rsidR="00D35D30" w:rsidRPr="00116858" w:rsidRDefault="00D35D30"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2C04DC20" w:rsidR="00D35D30" w:rsidRPr="00116858" w:rsidRDefault="004D0A8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D35D30" w:rsidRPr="005B3EBF" w14:paraId="23238E2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77777777" w:rsidR="00D35D30" w:rsidRPr="00116858" w:rsidRDefault="00D35D30" w:rsidP="00116858">
            <w:pPr>
              <w:spacing w:line="70" w:lineRule="atLeast"/>
              <w:rPr>
                <w:rFonts w:asciiTheme="minorHAnsi" w:hAnsiTheme="minorHAnsi" w:cstheme="minorHAnsi"/>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77777777" w:rsidR="00D35D30" w:rsidRPr="00116858" w:rsidRDefault="00D35D30" w:rsidP="00116858">
            <w:pPr>
              <w:spacing w:line="70" w:lineRule="atLeast"/>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77777777" w:rsidR="00D35D30" w:rsidRPr="00116858" w:rsidRDefault="00D35D30"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77777777" w:rsidR="00D35D30" w:rsidRPr="00116858" w:rsidRDefault="00D35D30" w:rsidP="00116858">
            <w:pPr>
              <w:spacing w:line="70" w:lineRule="atLeast"/>
              <w:rPr>
                <w:rFonts w:asciiTheme="minorHAnsi" w:hAnsiTheme="minorHAnsi" w:cstheme="minorHAnsi"/>
                <w:b/>
                <w:bCs/>
              </w:rPr>
            </w:pPr>
          </w:p>
        </w:tc>
      </w:tr>
      <w:tr w:rsidR="00D35D30" w:rsidRPr="005B3EBF" w14:paraId="3402A32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D35D30" w:rsidRPr="00116858" w:rsidRDefault="00D35D30" w:rsidP="00116858">
            <w:pPr>
              <w:spacing w:line="70" w:lineRule="atLeast"/>
              <w:rPr>
                <w:rFonts w:asciiTheme="minorHAnsi" w:hAnsiTheme="minorHAnsi" w:cstheme="minorHAnsi"/>
                <w:b/>
                <w:bCs/>
              </w:rPr>
            </w:pPr>
            <w:r w:rsidRPr="00116858">
              <w:rPr>
                <w:rFonts w:asciiTheme="minorHAnsi" w:hAnsiTheme="minorHAnsi" w:cstheme="minorHAnsi"/>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D35D30" w:rsidRPr="00116858" w:rsidRDefault="00D35D30" w:rsidP="00116858">
            <w:pPr>
              <w:spacing w:line="70" w:lineRule="atLeast"/>
              <w:rPr>
                <w:rFonts w:asciiTheme="minorHAnsi" w:hAnsiTheme="minorHAnsi" w:cstheme="minorHAnsi"/>
                <w:b/>
                <w:bCs/>
              </w:rPr>
            </w:pPr>
            <w:r w:rsidRPr="00116858">
              <w:rPr>
                <w:rFonts w:asciiTheme="minorHAnsi" w:hAnsiTheme="minorHAnsi" w:cstheme="minorHAnsi"/>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D35D30" w:rsidRPr="00116858" w:rsidRDefault="00D35D30" w:rsidP="00116858">
            <w:pPr>
              <w:spacing w:line="70" w:lineRule="atLeast"/>
              <w:rPr>
                <w:rFonts w:asciiTheme="minorHAnsi" w:hAnsiTheme="minorHAnsi" w:cstheme="minorHAnsi"/>
                <w:b/>
                <w:bCs/>
              </w:rPr>
            </w:pPr>
            <w:r w:rsidRPr="00116858">
              <w:rPr>
                <w:rFonts w:asciiTheme="minorHAnsi" w:hAnsiTheme="minorHAnsi" w:cstheme="minorHAnsi"/>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D35D30" w:rsidRPr="00116858" w:rsidRDefault="00D35D30" w:rsidP="00116858">
            <w:pPr>
              <w:spacing w:line="70" w:lineRule="atLeast"/>
              <w:rPr>
                <w:rFonts w:asciiTheme="minorHAnsi" w:hAnsiTheme="minorHAnsi" w:cstheme="minorHAnsi"/>
                <w:b/>
                <w:bCs/>
              </w:rPr>
            </w:pPr>
            <w:r w:rsidRPr="00116858">
              <w:rPr>
                <w:rFonts w:asciiTheme="minorHAnsi" w:hAnsiTheme="minorHAnsi" w:cstheme="minorHAnsi"/>
                <w:b/>
                <w:bCs/>
              </w:rPr>
              <w:t>Assessed</w:t>
            </w:r>
          </w:p>
        </w:tc>
      </w:tr>
      <w:tr w:rsidR="00D35D30" w:rsidRPr="005B3EBF" w14:paraId="671781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2B6CDBFB" w:rsidR="00D35D30" w:rsidRPr="00116858" w:rsidRDefault="004D0A88" w:rsidP="00116858">
            <w:pPr>
              <w:spacing w:line="70" w:lineRule="atLeast"/>
              <w:rPr>
                <w:rFonts w:asciiTheme="minorHAnsi" w:hAnsiTheme="minorHAnsi" w:cstheme="minorHAnsi"/>
                <w:b/>
                <w:bCs/>
              </w:rPr>
            </w:pPr>
            <w:r w:rsidRPr="00116858">
              <w:rPr>
                <w:rFonts w:asciiTheme="minorHAnsi" w:hAnsiTheme="minorHAnsi" w:cstheme="minorHAnsi"/>
              </w:rPr>
              <w:t>Demonstrable experience of managing people and driving performance to achieve ambitious targets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6BC30F67" w:rsidR="00D35D30"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D35D30" w:rsidRPr="00116858" w:rsidRDefault="00D35D30"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6190335B" w:rsidR="00D35D30"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D35D30" w:rsidRPr="005B3EBF" w14:paraId="397DC57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CB19CB" w14:textId="7F36C352" w:rsidR="00D35D30" w:rsidRPr="00116858" w:rsidRDefault="004D0A88" w:rsidP="00116858">
            <w:pPr>
              <w:tabs>
                <w:tab w:val="left" w:pos="576"/>
              </w:tabs>
              <w:spacing w:line="70" w:lineRule="atLeast"/>
              <w:rPr>
                <w:rFonts w:asciiTheme="minorHAnsi" w:hAnsiTheme="minorHAnsi" w:cstheme="minorHAnsi"/>
                <w:b/>
                <w:bCs/>
              </w:rPr>
            </w:pPr>
            <w:r w:rsidRPr="00116858">
              <w:rPr>
                <w:rFonts w:asciiTheme="minorHAnsi" w:hAnsiTheme="minorHAnsi" w:cstheme="minorHAnsi"/>
              </w:rPr>
              <w:lastRenderedPageBreak/>
              <w:t>Experience of performance management, objective setting, aligned to organisation goals and proactively addressing under performance and coaching for improvement.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7A60D433" w:rsidR="00D35D30"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77777777" w:rsidR="00D35D30" w:rsidRPr="00116858" w:rsidRDefault="00D35D30"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04792227" w:rsidR="00D35D30"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D35D30" w:rsidRPr="005B3EBF" w14:paraId="4E876E9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0D6A55" w14:textId="145CAE36" w:rsidR="00D35D30" w:rsidRPr="00116858" w:rsidRDefault="004D0A88" w:rsidP="00116858">
            <w:pPr>
              <w:spacing w:line="70" w:lineRule="atLeast"/>
              <w:rPr>
                <w:rFonts w:asciiTheme="minorHAnsi" w:hAnsiTheme="minorHAnsi" w:cstheme="minorHAnsi"/>
                <w:b/>
                <w:bCs/>
              </w:rPr>
            </w:pPr>
            <w:r w:rsidRPr="00116858">
              <w:rPr>
                <w:rFonts w:asciiTheme="minorHAnsi" w:hAnsiTheme="minorHAnsi" w:cstheme="minorHAnsi"/>
              </w:rPr>
              <w:t>Demonstrable experience of engaging and building relationships with stakeholders from education, the careers sector and business.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77777777" w:rsidR="00D35D30" w:rsidRPr="00116858" w:rsidRDefault="00D35D30" w:rsidP="00116858">
            <w:pPr>
              <w:spacing w:line="70" w:lineRule="atLeast"/>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7238C07C" w:rsidR="00D35D30"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0332202A" w:rsidR="00D35D30"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4D0A88" w:rsidRPr="005B3EBF" w14:paraId="1EDF633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DB80580" w14:textId="17A3BA82" w:rsidR="004D0A88" w:rsidRPr="00116858" w:rsidRDefault="004D0A88" w:rsidP="00116858">
            <w:pPr>
              <w:tabs>
                <w:tab w:val="left" w:pos="1104"/>
              </w:tabs>
              <w:spacing w:line="70" w:lineRule="atLeast"/>
              <w:rPr>
                <w:rFonts w:asciiTheme="minorHAnsi" w:hAnsiTheme="minorHAnsi" w:cstheme="minorHAnsi"/>
              </w:rPr>
            </w:pPr>
            <w:r w:rsidRPr="00116858">
              <w:rPr>
                <w:rFonts w:asciiTheme="minorHAnsi" w:hAnsiTheme="minorHAnsi" w:cstheme="minorHAnsi"/>
              </w:rPr>
              <w:t>A track record for working collaboratively with a variety of stakeholders to achieve a common goal or purpose.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7B7E58D" w14:textId="53684097" w:rsidR="004D0A88"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EE3B32" w14:textId="77777777" w:rsidR="004D0A88" w:rsidRPr="00116858" w:rsidRDefault="004D0A88"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61D970" w14:textId="3508AC5F" w:rsidR="004D0A88"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4D0A88" w:rsidRPr="005B3EBF" w14:paraId="55C3363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53002AC" w14:textId="05BBF5AB" w:rsidR="004D0A88" w:rsidRPr="00116858" w:rsidRDefault="004D0A88" w:rsidP="00116858">
            <w:pPr>
              <w:spacing w:line="70" w:lineRule="atLeast"/>
              <w:rPr>
                <w:rFonts w:asciiTheme="minorHAnsi" w:hAnsiTheme="minorHAnsi" w:cstheme="minorHAnsi"/>
              </w:rPr>
            </w:pPr>
            <w:r w:rsidRPr="00116858">
              <w:rPr>
                <w:rFonts w:asciiTheme="minorHAnsi" w:hAnsiTheme="minorHAnsi" w:cstheme="minorHAnsi"/>
              </w:rPr>
              <w:t>Able to influence a variety of stakeholders to support a common goal.</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E34843" w14:textId="51CDF310" w:rsidR="004D0A88"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5832FE" w14:textId="77777777" w:rsidR="004D0A88" w:rsidRPr="00116858" w:rsidRDefault="004D0A88"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A90F78" w14:textId="47F12D2C" w:rsidR="004D0A88"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4D0A88" w:rsidRPr="005B3EBF" w14:paraId="39A99BE1"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9A5D2D" w14:textId="77BD9790" w:rsidR="004D0A88" w:rsidRPr="00116858" w:rsidRDefault="004D0A88" w:rsidP="00116858">
            <w:pPr>
              <w:spacing w:line="70" w:lineRule="atLeast"/>
              <w:rPr>
                <w:rFonts w:asciiTheme="minorHAnsi" w:hAnsiTheme="minorHAnsi" w:cstheme="minorHAnsi"/>
              </w:rPr>
            </w:pPr>
            <w:r w:rsidRPr="00116858">
              <w:rPr>
                <w:rFonts w:asciiTheme="minorHAnsi" w:hAnsiTheme="minorHAnsi" w:cstheme="minorHAnsi"/>
              </w:rPr>
              <w:t>A track record of delivering programmes or projects with multiple stakeholders on time and to budget.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8F56503" w14:textId="55056E09" w:rsidR="004D0A88"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930D983" w14:textId="77777777" w:rsidR="004D0A88" w:rsidRPr="00116858" w:rsidRDefault="004D0A88"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1563FB" w14:textId="0A5EBA0B" w:rsidR="004D0A88"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4D0A88" w:rsidRPr="005B3EBF" w14:paraId="3D5E079C"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9781B2" w14:textId="57594B1F" w:rsidR="004D0A88" w:rsidRPr="00116858" w:rsidRDefault="00CD1AD5" w:rsidP="00116858">
            <w:pPr>
              <w:tabs>
                <w:tab w:val="left" w:pos="348"/>
              </w:tabs>
              <w:spacing w:line="70" w:lineRule="atLeast"/>
              <w:rPr>
                <w:rFonts w:asciiTheme="minorHAnsi" w:hAnsiTheme="minorHAnsi" w:cstheme="minorHAnsi"/>
              </w:rPr>
            </w:pPr>
            <w:r w:rsidRPr="00116858">
              <w:rPr>
                <w:rFonts w:asciiTheme="minorHAnsi" w:hAnsiTheme="minorHAnsi" w:cstheme="minorHAnsi"/>
              </w:rPr>
              <w:t>Experience of working with volunteers and of volunteer management.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5774CF" w14:textId="77777777" w:rsidR="004D0A88" w:rsidRPr="00116858" w:rsidRDefault="004D0A88" w:rsidP="00116858">
            <w:pPr>
              <w:spacing w:line="70" w:lineRule="atLeast"/>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291FD0" w14:textId="3D2A23F7" w:rsidR="004D0A88"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B636B7" w14:textId="361FF621" w:rsidR="004D0A88" w:rsidRPr="00116858" w:rsidRDefault="00116858" w:rsidP="00116858">
            <w:pPr>
              <w:spacing w:line="70" w:lineRule="atLeast"/>
              <w:rPr>
                <w:rFonts w:asciiTheme="minorHAnsi" w:hAnsiTheme="minorHAnsi" w:cstheme="minorHAnsi"/>
                <w:b/>
                <w:bCs/>
              </w:rPr>
            </w:pPr>
            <w:r w:rsidRPr="00116858">
              <w:rPr>
                <w:rFonts w:asciiTheme="minorHAnsi" w:hAnsiTheme="minorHAnsi" w:cstheme="minorHAnsi"/>
                <w:b/>
                <w:bCs/>
              </w:rPr>
              <w:t>A</w:t>
            </w:r>
          </w:p>
        </w:tc>
      </w:tr>
      <w:tr w:rsidR="00CD1AD5" w:rsidRPr="005B3EBF" w14:paraId="2095941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8C82D6" w14:textId="57351B1F" w:rsidR="00CD1AD5" w:rsidRPr="00116858" w:rsidRDefault="00CD1AD5" w:rsidP="00116858">
            <w:pPr>
              <w:tabs>
                <w:tab w:val="left" w:pos="1608"/>
              </w:tabs>
              <w:spacing w:line="70" w:lineRule="atLeast"/>
              <w:rPr>
                <w:rFonts w:asciiTheme="minorHAnsi" w:hAnsiTheme="minorHAnsi" w:cstheme="minorHAnsi"/>
              </w:rPr>
            </w:pPr>
            <w:r w:rsidRPr="00116858">
              <w:rPr>
                <w:rFonts w:asciiTheme="minorHAnsi" w:hAnsiTheme="minorHAnsi" w:cstheme="minorHAnsi"/>
              </w:rPr>
              <w:t xml:space="preserve">Shows a strong understanding of the careers landscape and wider economic, </w:t>
            </w:r>
            <w:proofErr w:type="gramStart"/>
            <w:r w:rsidRPr="00116858">
              <w:rPr>
                <w:rFonts w:asciiTheme="minorHAnsi" w:hAnsiTheme="minorHAnsi" w:cstheme="minorHAnsi"/>
              </w:rPr>
              <w:t>political</w:t>
            </w:r>
            <w:proofErr w:type="gramEnd"/>
            <w:r w:rsidRPr="00116858">
              <w:rPr>
                <w:rFonts w:asciiTheme="minorHAnsi" w:hAnsiTheme="minorHAnsi" w:cstheme="minorHAnsi"/>
              </w:rPr>
              <w:t xml:space="preserve"> and social drivers of business for engaging with and supporting schools, colleges and young people.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F840FA0" w14:textId="1171DD00" w:rsidR="00CD1AD5"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585CB1" w14:textId="77777777" w:rsidR="00CD1AD5" w:rsidRPr="00116858" w:rsidRDefault="00CD1AD5"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E8DDE6" w14:textId="6FA0FCFA" w:rsidR="00CD1AD5"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CD1AD5" w:rsidRPr="005B3EBF" w14:paraId="58DAFCD0"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016A3D" w14:textId="67551237" w:rsidR="00CD1AD5" w:rsidRPr="00116858" w:rsidRDefault="00CD1AD5" w:rsidP="00116858">
            <w:pPr>
              <w:tabs>
                <w:tab w:val="left" w:pos="348"/>
              </w:tabs>
              <w:spacing w:line="70" w:lineRule="atLeast"/>
              <w:rPr>
                <w:rFonts w:asciiTheme="minorHAnsi" w:hAnsiTheme="minorHAnsi" w:cstheme="minorHAnsi"/>
              </w:rPr>
            </w:pPr>
            <w:r w:rsidRPr="00116858">
              <w:rPr>
                <w:rFonts w:asciiTheme="minorHAnsi" w:hAnsiTheme="minorHAnsi" w:cstheme="minorHAnsi"/>
              </w:rPr>
              <w:t>A track record and understanding of contract management and grant funding and fiscal and risk management associated with these.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355513E" w14:textId="45FB731D" w:rsidR="00CD1AD5"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1AA25F" w14:textId="77777777" w:rsidR="00CD1AD5" w:rsidRPr="00116858" w:rsidRDefault="00CD1AD5"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7D3F140" w14:textId="0E16043A" w:rsidR="00CD1AD5"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CD1AD5" w:rsidRPr="005B3EBF" w14:paraId="7316C88C"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873967" w14:textId="1938B70C" w:rsidR="00CD1AD5" w:rsidRPr="00116858" w:rsidRDefault="00CD1AD5" w:rsidP="005A7B29">
            <w:pPr>
              <w:tabs>
                <w:tab w:val="left" w:pos="348"/>
              </w:tabs>
              <w:spacing w:line="70" w:lineRule="atLeast"/>
              <w:rPr>
                <w:rFonts w:asciiTheme="minorHAnsi" w:hAnsiTheme="minorHAnsi" w:cstheme="minorHAnsi"/>
              </w:rPr>
            </w:pPr>
            <w:r w:rsidRPr="00116858">
              <w:rPr>
                <w:rFonts w:asciiTheme="minorHAnsi" w:hAnsiTheme="minorHAnsi" w:cstheme="minorHAnsi"/>
              </w:rPr>
              <w:t>Evidence of effective process design, development and implementation including quality assurance and standardisation of operating procedures and practices.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3B1CB15" w14:textId="6881B240" w:rsidR="00CD1AD5"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C8B3FA" w14:textId="77777777" w:rsidR="00CD1AD5" w:rsidRPr="00116858" w:rsidRDefault="00CD1AD5"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AD6560" w14:textId="7DACCCDB" w:rsidR="00CD1AD5"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CD1AD5" w:rsidRPr="005B3EBF" w14:paraId="79A9B0FC"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33914CF" w14:textId="73F26A1C" w:rsidR="00CD1AD5" w:rsidRPr="00116858" w:rsidRDefault="00CD1AD5" w:rsidP="00116858">
            <w:pPr>
              <w:tabs>
                <w:tab w:val="left" w:pos="348"/>
              </w:tabs>
              <w:spacing w:line="70" w:lineRule="atLeast"/>
              <w:rPr>
                <w:rFonts w:asciiTheme="minorHAnsi" w:hAnsiTheme="minorHAnsi" w:cstheme="minorHAnsi"/>
              </w:rPr>
            </w:pPr>
            <w:r w:rsidRPr="00116858">
              <w:rPr>
                <w:rFonts w:asciiTheme="minorHAnsi" w:hAnsiTheme="minorHAnsi" w:cstheme="minorHAnsi"/>
              </w:rPr>
              <w:t>Experience of managing a multidiscipline field-based team working with multiple stakeholders to drive performance and achieve ambitious targets.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FE007C3" w14:textId="26150CE5" w:rsidR="00CD1AD5"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96B761" w14:textId="77777777" w:rsidR="00CD1AD5" w:rsidRPr="00116858" w:rsidRDefault="00CD1AD5"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05E187" w14:textId="693BD8B4" w:rsidR="00CD1AD5"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CD1AD5" w:rsidRPr="005B3EBF" w14:paraId="0DEF147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EB88B1" w14:textId="113048BC" w:rsidR="00CD1AD5" w:rsidRPr="00116858" w:rsidRDefault="00CD1AD5" w:rsidP="00116858">
            <w:pPr>
              <w:tabs>
                <w:tab w:val="left" w:pos="348"/>
              </w:tabs>
              <w:spacing w:line="70" w:lineRule="atLeast"/>
              <w:rPr>
                <w:rFonts w:asciiTheme="minorHAnsi" w:hAnsiTheme="minorHAnsi" w:cstheme="minorHAnsi"/>
              </w:rPr>
            </w:pPr>
            <w:r w:rsidRPr="00116858">
              <w:rPr>
                <w:rFonts w:asciiTheme="minorHAnsi" w:hAnsiTheme="minorHAnsi" w:cstheme="minorHAnsi"/>
              </w:rPr>
              <w:t>Experience of working with schools and college leaders and understands the constraints and barriers to service delivery in schools.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3E7BC61" w14:textId="5A050CDC" w:rsidR="00CD1AD5"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2930D" w14:textId="77777777" w:rsidR="00CD1AD5" w:rsidRPr="00116858" w:rsidRDefault="00CD1AD5"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40544F" w14:textId="37F56801" w:rsidR="00CD1AD5"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CD1AD5" w:rsidRPr="005B3EBF" w14:paraId="61C6D9D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9B57111" w14:textId="6CF5F04A" w:rsidR="00CD1AD5" w:rsidRPr="00116858" w:rsidRDefault="00CD1AD5" w:rsidP="00116858">
            <w:pPr>
              <w:tabs>
                <w:tab w:val="left" w:pos="348"/>
              </w:tabs>
              <w:spacing w:line="70" w:lineRule="atLeast"/>
              <w:rPr>
                <w:rFonts w:asciiTheme="minorHAnsi" w:hAnsiTheme="minorHAnsi" w:cstheme="minorHAnsi"/>
              </w:rPr>
            </w:pPr>
            <w:r w:rsidRPr="00116858">
              <w:rPr>
                <w:rFonts w:asciiTheme="minorHAnsi" w:hAnsiTheme="minorHAnsi" w:cstheme="minorHAnsi"/>
              </w:rPr>
              <w:t>Track record of operational management of grant funded programmes within the education, careers or third sector.</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0BF66E0" w14:textId="128B1CE8" w:rsidR="00CD1AD5"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DA8713" w14:textId="77777777" w:rsidR="00CD1AD5" w:rsidRPr="00116858" w:rsidRDefault="00CD1AD5"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F7CCCBA" w14:textId="5CA3B671" w:rsidR="00CD1AD5"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D35D30" w:rsidRPr="005B3EBF" w14:paraId="032E48C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D35D30" w:rsidRPr="00116858" w:rsidRDefault="00D35D30" w:rsidP="00116858">
            <w:pPr>
              <w:spacing w:line="70" w:lineRule="atLeast"/>
              <w:rPr>
                <w:rFonts w:asciiTheme="minorHAnsi" w:hAnsiTheme="minorHAnsi" w:cstheme="minorHAnsi"/>
                <w:b/>
                <w:bCs/>
              </w:rPr>
            </w:pPr>
            <w:r w:rsidRPr="00116858">
              <w:rPr>
                <w:rFonts w:asciiTheme="minorHAnsi" w:hAnsiTheme="minorHAnsi" w:cstheme="minorHAnsi"/>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D35D30" w:rsidRPr="00116858" w:rsidRDefault="00D35D30" w:rsidP="00116858">
            <w:pPr>
              <w:spacing w:line="70" w:lineRule="atLeast"/>
              <w:rPr>
                <w:rFonts w:asciiTheme="minorHAnsi" w:hAnsiTheme="minorHAnsi" w:cstheme="minorHAnsi"/>
                <w:b/>
                <w:bCs/>
              </w:rPr>
            </w:pPr>
            <w:r w:rsidRPr="00116858">
              <w:rPr>
                <w:rFonts w:asciiTheme="minorHAnsi" w:hAnsiTheme="minorHAnsi" w:cstheme="minorHAnsi"/>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D35D30" w:rsidRPr="00116858" w:rsidRDefault="00D35D30" w:rsidP="00116858">
            <w:pPr>
              <w:spacing w:line="70" w:lineRule="atLeast"/>
              <w:rPr>
                <w:rFonts w:asciiTheme="minorHAnsi" w:hAnsiTheme="minorHAnsi" w:cstheme="minorHAnsi"/>
                <w:b/>
                <w:bCs/>
              </w:rPr>
            </w:pPr>
            <w:r w:rsidRPr="00116858">
              <w:rPr>
                <w:rFonts w:asciiTheme="minorHAnsi" w:hAnsiTheme="minorHAnsi" w:cstheme="minorHAnsi"/>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D35D30" w:rsidRPr="00116858" w:rsidRDefault="00D35D30" w:rsidP="00116858">
            <w:pPr>
              <w:spacing w:line="70" w:lineRule="atLeast"/>
              <w:rPr>
                <w:rFonts w:asciiTheme="minorHAnsi" w:hAnsiTheme="minorHAnsi" w:cstheme="minorHAnsi"/>
                <w:b/>
                <w:bCs/>
              </w:rPr>
            </w:pPr>
            <w:r w:rsidRPr="00116858">
              <w:rPr>
                <w:rFonts w:asciiTheme="minorHAnsi" w:hAnsiTheme="minorHAnsi" w:cstheme="minorHAnsi"/>
                <w:b/>
                <w:bCs/>
              </w:rPr>
              <w:t>Assessed</w:t>
            </w:r>
          </w:p>
        </w:tc>
      </w:tr>
      <w:tr w:rsidR="00116858" w:rsidRPr="005B3EBF" w14:paraId="3B46B47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5E534823" w:rsidR="00116858" w:rsidRPr="00116858" w:rsidRDefault="00116858" w:rsidP="00116858">
            <w:pPr>
              <w:spacing w:line="70" w:lineRule="atLeast"/>
              <w:rPr>
                <w:rFonts w:asciiTheme="minorHAnsi" w:hAnsiTheme="minorHAnsi" w:cstheme="minorHAnsi"/>
                <w:b/>
                <w:bCs/>
              </w:rPr>
            </w:pPr>
            <w:r w:rsidRPr="00116858">
              <w:rPr>
                <w:rFonts w:asciiTheme="minorHAnsi" w:hAnsiTheme="minorHAnsi" w:cstheme="minorHAnsi"/>
              </w:rPr>
              <w:t>Strong people management skills able to set clear objectives, build accountability and inspire and lead a team to achieve results.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79951EE2" w:rsidR="00116858" w:rsidRPr="00116858" w:rsidRDefault="00116858"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116858" w:rsidRPr="00116858" w:rsidRDefault="00116858"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56404631" w:rsidR="00116858"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rPr>
              <w:t>A,I</w:t>
            </w:r>
            <w:proofErr w:type="gramEnd"/>
          </w:p>
        </w:tc>
      </w:tr>
      <w:tr w:rsidR="00116858" w:rsidRPr="005B3EBF" w14:paraId="0E0D9CC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3C034D24" w:rsidR="00116858" w:rsidRPr="00116858" w:rsidRDefault="00116858" w:rsidP="00116858">
            <w:pPr>
              <w:spacing w:line="70" w:lineRule="atLeast"/>
              <w:rPr>
                <w:rFonts w:asciiTheme="minorHAnsi" w:hAnsiTheme="minorHAnsi" w:cstheme="minorHAnsi"/>
                <w:b/>
                <w:bCs/>
              </w:rPr>
            </w:pPr>
            <w:r w:rsidRPr="00116858">
              <w:rPr>
                <w:rFonts w:asciiTheme="minorHAnsi" w:hAnsiTheme="minorHAnsi" w:cstheme="minorHAnsi"/>
              </w:rPr>
              <w:t>Motivational and able to influence others to drive performance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6941E5EE" w:rsidR="00116858" w:rsidRPr="00116858" w:rsidRDefault="00116858"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116858" w:rsidRPr="00116858" w:rsidRDefault="00116858"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7AD1A76E" w:rsidR="00116858"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rPr>
              <w:t>A,I</w:t>
            </w:r>
            <w:proofErr w:type="gramEnd"/>
          </w:p>
        </w:tc>
      </w:tr>
      <w:tr w:rsidR="00116858" w:rsidRPr="005B3EBF" w14:paraId="577965FB"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65B34387" w:rsidR="00116858" w:rsidRPr="00116858" w:rsidRDefault="00116858" w:rsidP="00116858">
            <w:pPr>
              <w:spacing w:line="70" w:lineRule="atLeast"/>
              <w:rPr>
                <w:rFonts w:asciiTheme="minorHAnsi" w:hAnsiTheme="minorHAnsi" w:cstheme="minorHAnsi"/>
                <w:b/>
                <w:bCs/>
              </w:rPr>
            </w:pPr>
            <w:r w:rsidRPr="00116858">
              <w:rPr>
                <w:rFonts w:asciiTheme="minorHAnsi" w:hAnsiTheme="minorHAnsi" w:cstheme="minorHAnsi"/>
              </w:rPr>
              <w:lastRenderedPageBreak/>
              <w:t>Strong relationship management skills able to engage, influence and drive collaboration with a variety of stakeholders to achieve results.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2BB6EB71" w:rsidR="00116858" w:rsidRPr="00116858" w:rsidRDefault="00116858"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116858" w:rsidRPr="00116858" w:rsidRDefault="00116858"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58111ACD" w:rsidR="00116858"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rPr>
              <w:t>A,I</w:t>
            </w:r>
            <w:proofErr w:type="gramEnd"/>
          </w:p>
        </w:tc>
      </w:tr>
      <w:tr w:rsidR="00116858" w:rsidRPr="005B3EBF" w14:paraId="3CA533B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D9AA716" w14:textId="530F1EB7" w:rsidR="00116858" w:rsidRPr="00116858" w:rsidRDefault="00116858" w:rsidP="00116858">
            <w:pPr>
              <w:spacing w:line="70" w:lineRule="atLeast"/>
              <w:rPr>
                <w:rFonts w:asciiTheme="minorHAnsi" w:hAnsiTheme="minorHAnsi" w:cstheme="minorHAnsi"/>
              </w:rPr>
            </w:pPr>
            <w:r w:rsidRPr="00116858">
              <w:rPr>
                <w:rFonts w:asciiTheme="minorHAnsi" w:hAnsiTheme="minorHAnsi" w:cstheme="minorHAnsi"/>
              </w:rPr>
              <w:t>Articulate and confident public speaker and effective communicator.</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08D541" w14:textId="4D3AD24F" w:rsidR="00116858" w:rsidRPr="00116858" w:rsidRDefault="00116858"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E9E56B" w14:textId="77777777" w:rsidR="00116858" w:rsidRPr="00116858" w:rsidRDefault="00116858"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132CAA" w14:textId="233DFD6C" w:rsidR="00116858"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rPr>
              <w:t>A,I</w:t>
            </w:r>
            <w:proofErr w:type="gramEnd"/>
          </w:p>
        </w:tc>
      </w:tr>
      <w:tr w:rsidR="00CD1AD5" w:rsidRPr="005B3EBF" w14:paraId="769CFED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0CF947E" w14:textId="061A41AE" w:rsidR="00CD1AD5" w:rsidRPr="00116858" w:rsidRDefault="00CD1AD5" w:rsidP="00116858">
            <w:pPr>
              <w:spacing w:line="70" w:lineRule="atLeast"/>
              <w:rPr>
                <w:rFonts w:asciiTheme="minorHAnsi" w:hAnsiTheme="minorHAnsi" w:cstheme="minorHAnsi"/>
              </w:rPr>
            </w:pPr>
            <w:r w:rsidRPr="00116858">
              <w:rPr>
                <w:rFonts w:asciiTheme="minorHAnsi" w:hAnsiTheme="minorHAnsi" w:cstheme="minorHAnsi"/>
              </w:rPr>
              <w:t>Proficient contract manager, fiscally competent and able to manage and mitigate risk.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807E90" w14:textId="1409ED4D" w:rsidR="00CD1AD5"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843D84" w14:textId="77777777" w:rsidR="00CD1AD5" w:rsidRPr="00116858" w:rsidRDefault="00CD1AD5"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8DDAC" w14:textId="2B2C1C25" w:rsidR="00CD1AD5"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CD1AD5" w:rsidRPr="005B3EBF" w14:paraId="24A4BCA1"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A4E2EE" w14:textId="56F3DC81" w:rsidR="00CD1AD5" w:rsidRPr="00116858" w:rsidRDefault="00CD1AD5" w:rsidP="00116858">
            <w:pPr>
              <w:spacing w:line="70" w:lineRule="atLeast"/>
              <w:rPr>
                <w:rFonts w:asciiTheme="minorHAnsi" w:hAnsiTheme="minorHAnsi" w:cstheme="minorHAnsi"/>
              </w:rPr>
            </w:pPr>
            <w:r w:rsidRPr="00116858">
              <w:rPr>
                <w:rFonts w:asciiTheme="minorHAnsi" w:hAnsiTheme="minorHAnsi" w:cstheme="minorHAnsi"/>
              </w:rPr>
              <w:t>Highly organised, well developed time management skills with effective priority setting.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A2CA82" w14:textId="63864E03" w:rsidR="00CD1AD5"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23FB56C" w14:textId="77777777" w:rsidR="00CD1AD5" w:rsidRPr="00116858" w:rsidRDefault="00CD1AD5"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1F9BB2" w14:textId="449304AA" w:rsidR="00CD1AD5"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CD1AD5" w:rsidRPr="005B3EBF" w14:paraId="19A02DD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B67BE7" w14:textId="645F29E9" w:rsidR="00CD1AD5" w:rsidRPr="00116858" w:rsidRDefault="00CD1AD5" w:rsidP="00116858">
            <w:pPr>
              <w:spacing w:line="70" w:lineRule="atLeast"/>
              <w:rPr>
                <w:rFonts w:asciiTheme="minorHAnsi" w:hAnsiTheme="minorHAnsi" w:cstheme="minorHAnsi"/>
              </w:rPr>
            </w:pPr>
            <w:r w:rsidRPr="00116858">
              <w:rPr>
                <w:rFonts w:asciiTheme="minorHAnsi" w:hAnsiTheme="minorHAnsi" w:cstheme="minorHAnsi"/>
              </w:rPr>
              <w:t>Proactively address problems and work collaboratively to develop effective solutions to achieve results.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BC26E8" w14:textId="5F9D13C0" w:rsidR="00CD1AD5"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2D71E3" w14:textId="77777777" w:rsidR="00CD1AD5" w:rsidRPr="00116858" w:rsidRDefault="00CD1AD5"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7708FA" w14:textId="6DD963CA" w:rsidR="00CD1AD5"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CD1AD5" w:rsidRPr="005B3EBF" w14:paraId="2160202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7BDD14" w14:textId="31D7C2CF" w:rsidR="00CD1AD5" w:rsidRPr="00116858" w:rsidRDefault="00CD1AD5" w:rsidP="00116858">
            <w:pPr>
              <w:spacing w:line="70" w:lineRule="atLeast"/>
              <w:rPr>
                <w:rFonts w:asciiTheme="minorHAnsi" w:hAnsiTheme="minorHAnsi" w:cstheme="minorHAnsi"/>
              </w:rPr>
            </w:pPr>
            <w:r w:rsidRPr="00116858">
              <w:rPr>
                <w:rFonts w:asciiTheme="minorHAnsi" w:hAnsiTheme="minorHAnsi" w:cstheme="minorHAnsi"/>
              </w:rPr>
              <w:t>Able to work under pressure, is resilient and remains calm and focussed.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DD22DA" w14:textId="28AF7B64" w:rsidR="00CD1AD5"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8EF630" w14:textId="77777777" w:rsidR="00CD1AD5" w:rsidRPr="00116858" w:rsidRDefault="00CD1AD5"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C8765FA" w14:textId="41C06371" w:rsidR="00CD1AD5"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CD1AD5" w:rsidRPr="005B3EBF" w14:paraId="2D83A6D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3FBD037" w14:textId="0528F697" w:rsidR="00CD1AD5" w:rsidRPr="00116858" w:rsidRDefault="00CD1AD5" w:rsidP="00116858">
            <w:pPr>
              <w:spacing w:line="70" w:lineRule="atLeast"/>
              <w:rPr>
                <w:rFonts w:asciiTheme="minorHAnsi" w:hAnsiTheme="minorHAnsi" w:cstheme="minorHAnsi"/>
              </w:rPr>
            </w:pPr>
            <w:r w:rsidRPr="00116858">
              <w:rPr>
                <w:rFonts w:asciiTheme="minorHAnsi" w:hAnsiTheme="minorHAnsi" w:cstheme="minorHAnsi"/>
              </w:rPr>
              <w:t>Competent at systems and process design and implementation to achieve consistency of practice.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6F85E1" w14:textId="48D8D859" w:rsidR="00CD1AD5"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6FCF8B" w14:textId="77777777" w:rsidR="00CD1AD5" w:rsidRPr="00116858" w:rsidRDefault="00CD1AD5"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779FA49" w14:textId="3B783EC9" w:rsidR="00CD1AD5"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CD1AD5" w:rsidRPr="005B3EBF" w14:paraId="0BFBF4B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E9573E" w14:textId="5D21CE37" w:rsidR="00CD1AD5" w:rsidRPr="00116858" w:rsidRDefault="00CD1AD5" w:rsidP="00116858">
            <w:pPr>
              <w:tabs>
                <w:tab w:val="left" w:pos="1200"/>
              </w:tabs>
              <w:spacing w:line="70" w:lineRule="atLeast"/>
              <w:rPr>
                <w:rFonts w:asciiTheme="minorHAnsi" w:hAnsiTheme="minorHAnsi" w:cstheme="minorHAnsi"/>
              </w:rPr>
            </w:pPr>
            <w:r w:rsidRPr="00116858">
              <w:rPr>
                <w:rFonts w:asciiTheme="minorHAnsi" w:hAnsiTheme="minorHAnsi" w:cstheme="minorHAnsi"/>
              </w:rPr>
              <w:t>Confident at data analysis and able to use data and evidence to influence and drive new ways of working, drive change and manage performance.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9C4C6DB" w14:textId="06FF7AF9" w:rsidR="00CD1AD5"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0D9786" w14:textId="77777777" w:rsidR="00CD1AD5" w:rsidRPr="00116858" w:rsidRDefault="00CD1AD5"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7AD2F6" w14:textId="49C0E13D" w:rsidR="00CD1AD5"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CD1AD5" w:rsidRPr="005B3EBF" w14:paraId="696CB51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13BF1D" w14:textId="3114E34B" w:rsidR="00CD1AD5" w:rsidRPr="00116858" w:rsidRDefault="00CD1AD5" w:rsidP="00116858">
            <w:pPr>
              <w:spacing w:line="70" w:lineRule="atLeast"/>
              <w:rPr>
                <w:rFonts w:asciiTheme="minorHAnsi" w:hAnsiTheme="minorHAnsi" w:cstheme="minorHAnsi"/>
              </w:rPr>
            </w:pPr>
            <w:r w:rsidRPr="00116858">
              <w:rPr>
                <w:rFonts w:asciiTheme="minorHAnsi" w:hAnsiTheme="minorHAnsi" w:cstheme="minorHAnsi"/>
              </w:rPr>
              <w:t xml:space="preserve">Competent user of mainstream IT software, web-based </w:t>
            </w:r>
            <w:proofErr w:type="gramStart"/>
            <w:r w:rsidRPr="00116858">
              <w:rPr>
                <w:rFonts w:asciiTheme="minorHAnsi" w:hAnsiTheme="minorHAnsi" w:cstheme="minorHAnsi"/>
              </w:rPr>
              <w:t>technology</w:t>
            </w:r>
            <w:proofErr w:type="gramEnd"/>
            <w:r w:rsidRPr="00116858">
              <w:rPr>
                <w:rFonts w:asciiTheme="minorHAnsi" w:hAnsiTheme="minorHAnsi" w:cstheme="minorHAnsi"/>
              </w:rPr>
              <w:t xml:space="preserve"> and social media.</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979AC5" w14:textId="4E216138" w:rsidR="00CD1AD5"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194C3D" w14:textId="77777777" w:rsidR="00CD1AD5" w:rsidRPr="00116858" w:rsidRDefault="00CD1AD5"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8E7D61" w14:textId="4B102E1E" w:rsidR="00CD1AD5"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CD1AD5" w:rsidRPr="005B3EBF" w14:paraId="27E60320"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45AA73" w14:textId="0960779C" w:rsidR="00CD1AD5" w:rsidRPr="00116858" w:rsidRDefault="00CD1AD5" w:rsidP="00116858">
            <w:pPr>
              <w:spacing w:line="70" w:lineRule="atLeast"/>
              <w:rPr>
                <w:rFonts w:asciiTheme="minorHAnsi" w:hAnsiTheme="minorHAnsi" w:cstheme="minorHAnsi"/>
              </w:rPr>
            </w:pPr>
            <w:r w:rsidRPr="00116858">
              <w:rPr>
                <w:rFonts w:asciiTheme="minorHAnsi" w:hAnsiTheme="minorHAnsi" w:cstheme="minorHAnsi"/>
              </w:rPr>
              <w:t>Strong coaching 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A8C674" w14:textId="77777777" w:rsidR="00CD1AD5" w:rsidRPr="00116858" w:rsidRDefault="00CD1AD5" w:rsidP="00116858">
            <w:pPr>
              <w:spacing w:line="70" w:lineRule="atLeast"/>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FD257AF" w14:textId="5CFE9E3E" w:rsidR="00CD1AD5"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7AC50A" w14:textId="1C2FCEA3" w:rsidR="00CD1AD5" w:rsidRPr="00116858" w:rsidRDefault="00116858" w:rsidP="00116858">
            <w:pPr>
              <w:spacing w:line="70" w:lineRule="atLeast"/>
              <w:rPr>
                <w:rFonts w:asciiTheme="minorHAnsi" w:hAnsiTheme="minorHAnsi" w:cstheme="minorHAnsi"/>
                <w:b/>
                <w:bCs/>
              </w:rPr>
            </w:pPr>
            <w:r w:rsidRPr="00116858">
              <w:rPr>
                <w:rFonts w:asciiTheme="minorHAnsi" w:hAnsiTheme="minorHAnsi" w:cstheme="minorHAnsi"/>
                <w:b/>
                <w:bCs/>
              </w:rPr>
              <w:t>A</w:t>
            </w:r>
          </w:p>
        </w:tc>
      </w:tr>
      <w:tr w:rsidR="00CD1AD5" w:rsidRPr="005B3EBF" w14:paraId="6A95AEE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7C7432E" w14:textId="54D95A76" w:rsidR="00CD1AD5" w:rsidRPr="00116858" w:rsidRDefault="00CD1AD5" w:rsidP="00116858">
            <w:pPr>
              <w:spacing w:line="70" w:lineRule="atLeast"/>
              <w:rPr>
                <w:rFonts w:asciiTheme="minorHAnsi" w:hAnsiTheme="minorHAnsi" w:cstheme="minorHAnsi"/>
              </w:rPr>
            </w:pPr>
            <w:r w:rsidRPr="00116858">
              <w:rPr>
                <w:rFonts w:asciiTheme="minorHAnsi" w:hAnsiTheme="minorHAnsi" w:cstheme="minorHAnsi"/>
              </w:rPr>
              <w:t>Track record of Account Management in a commercial environment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690990" w14:textId="77777777" w:rsidR="00CD1AD5" w:rsidRPr="00116858" w:rsidRDefault="00CD1AD5" w:rsidP="00116858">
            <w:pPr>
              <w:spacing w:line="70" w:lineRule="atLeast"/>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A0A896" w14:textId="2876DD86" w:rsidR="00CD1AD5"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706313" w14:textId="7116F1BE" w:rsidR="00CD1AD5" w:rsidRPr="00116858" w:rsidRDefault="00116858" w:rsidP="00116858">
            <w:pPr>
              <w:spacing w:line="70" w:lineRule="atLeast"/>
              <w:rPr>
                <w:rFonts w:asciiTheme="minorHAnsi" w:hAnsiTheme="minorHAnsi" w:cstheme="minorHAnsi"/>
                <w:b/>
                <w:bCs/>
              </w:rPr>
            </w:pPr>
            <w:r w:rsidRPr="00116858">
              <w:rPr>
                <w:rFonts w:asciiTheme="minorHAnsi" w:hAnsiTheme="minorHAnsi" w:cstheme="minorHAnsi"/>
                <w:b/>
                <w:bCs/>
              </w:rPr>
              <w:t>A</w:t>
            </w:r>
          </w:p>
        </w:tc>
      </w:tr>
      <w:tr w:rsidR="00CD1AD5" w:rsidRPr="005B3EBF" w14:paraId="2DD6C12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79864A" w14:textId="09896D00" w:rsidR="00CD1AD5" w:rsidRPr="00116858" w:rsidRDefault="00CD1AD5" w:rsidP="00116858">
            <w:pPr>
              <w:spacing w:line="70" w:lineRule="atLeast"/>
              <w:rPr>
                <w:rFonts w:asciiTheme="minorHAnsi" w:hAnsiTheme="minorHAnsi" w:cstheme="minorHAnsi"/>
              </w:rPr>
            </w:pPr>
            <w:r w:rsidRPr="00116858">
              <w:rPr>
                <w:rFonts w:asciiTheme="minorHAnsi" w:hAnsiTheme="minorHAnsi" w:cstheme="minorHAnsi"/>
              </w:rPr>
              <w:t>Demonstrable capabilities in evidencing performance to show compliance with grant funding or contracting context.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21A623" w14:textId="063FEDB6" w:rsidR="00CD1AD5" w:rsidRPr="00116858" w:rsidRDefault="00116858"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EF8414" w14:textId="77777777" w:rsidR="00CD1AD5" w:rsidRPr="00116858" w:rsidRDefault="00CD1AD5"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AAB462" w14:textId="3E509458" w:rsidR="00CD1AD5"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CD1AD5" w:rsidRPr="005B3EBF" w14:paraId="0300260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6CF9A0F" w14:textId="592F3A57" w:rsidR="00CD1AD5" w:rsidRPr="00116858" w:rsidRDefault="00CD1AD5" w:rsidP="00116858">
            <w:pPr>
              <w:spacing w:line="70" w:lineRule="atLeast"/>
              <w:rPr>
                <w:rFonts w:asciiTheme="minorHAnsi" w:hAnsiTheme="minorHAnsi" w:cstheme="minorHAnsi"/>
              </w:rPr>
            </w:pPr>
            <w:r w:rsidRPr="00116858">
              <w:rPr>
                <w:rFonts w:asciiTheme="minorHAnsi" w:hAnsiTheme="minorHAnsi" w:cstheme="minorHAnsi"/>
              </w:rPr>
              <w:t>Takes responsibility for own decisions and learns and adapts based on 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55FA49" w14:textId="64C9ED98" w:rsidR="00CD1AD5" w:rsidRPr="00116858" w:rsidRDefault="00116858"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6F64E9" w14:textId="77777777" w:rsidR="00CD1AD5" w:rsidRPr="00116858" w:rsidRDefault="00CD1AD5"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7F26CC" w14:textId="2DE980DD" w:rsidR="00CD1AD5" w:rsidRPr="00116858" w:rsidRDefault="00116858" w:rsidP="00116858">
            <w:pPr>
              <w:spacing w:line="70" w:lineRule="atLeast"/>
              <w:rPr>
                <w:rFonts w:asciiTheme="minorHAnsi" w:hAnsiTheme="minorHAnsi" w:cstheme="minorHAnsi"/>
                <w:b/>
                <w:bCs/>
              </w:rPr>
            </w:pPr>
            <w:proofErr w:type="gramStart"/>
            <w:r w:rsidRPr="00116858">
              <w:rPr>
                <w:rFonts w:asciiTheme="minorHAnsi" w:hAnsiTheme="minorHAnsi" w:cstheme="minorHAnsi"/>
                <w:b/>
                <w:bCs/>
              </w:rPr>
              <w:t>A,I</w:t>
            </w:r>
            <w:proofErr w:type="gramEnd"/>
          </w:p>
        </w:tc>
      </w:tr>
      <w:tr w:rsidR="00D35D30" w:rsidRPr="005B3EBF" w14:paraId="33977F0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D35D30" w:rsidRPr="00116858" w:rsidRDefault="00D35D30" w:rsidP="00116858">
            <w:pPr>
              <w:spacing w:line="70" w:lineRule="atLeast"/>
              <w:rPr>
                <w:rFonts w:asciiTheme="minorHAnsi" w:hAnsiTheme="minorHAnsi" w:cstheme="minorHAnsi"/>
                <w:b/>
                <w:bCs/>
              </w:rPr>
            </w:pPr>
            <w:r w:rsidRPr="00116858">
              <w:rPr>
                <w:rFonts w:asciiTheme="minorHAnsi" w:hAnsiTheme="minorHAnsi" w:cstheme="minorHAnsi"/>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D35D30" w:rsidRPr="00116858" w:rsidRDefault="00D35D30" w:rsidP="00116858">
            <w:pPr>
              <w:spacing w:line="70" w:lineRule="atLeast"/>
              <w:rPr>
                <w:rFonts w:asciiTheme="minorHAnsi" w:hAnsiTheme="minorHAnsi" w:cstheme="minorHAnsi"/>
                <w:b/>
                <w:bCs/>
              </w:rPr>
            </w:pPr>
            <w:r w:rsidRPr="00116858">
              <w:rPr>
                <w:rFonts w:asciiTheme="minorHAnsi" w:hAnsiTheme="minorHAnsi" w:cstheme="minorHAnsi"/>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D35D30" w:rsidRPr="00116858" w:rsidRDefault="00D35D30" w:rsidP="00116858">
            <w:pPr>
              <w:spacing w:line="70" w:lineRule="atLeast"/>
              <w:rPr>
                <w:rFonts w:asciiTheme="minorHAnsi" w:hAnsiTheme="minorHAnsi" w:cstheme="minorHAnsi"/>
                <w:b/>
                <w:bCs/>
              </w:rPr>
            </w:pPr>
            <w:r w:rsidRPr="00116858">
              <w:rPr>
                <w:rFonts w:asciiTheme="minorHAnsi" w:hAnsiTheme="minorHAnsi" w:cstheme="minorHAnsi"/>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D35D30" w:rsidRPr="00116858" w:rsidRDefault="00D35D30" w:rsidP="00116858">
            <w:pPr>
              <w:spacing w:line="70" w:lineRule="atLeast"/>
              <w:rPr>
                <w:rFonts w:asciiTheme="minorHAnsi" w:hAnsiTheme="minorHAnsi" w:cstheme="minorHAnsi"/>
                <w:b/>
                <w:bCs/>
              </w:rPr>
            </w:pPr>
            <w:r w:rsidRPr="00116858">
              <w:rPr>
                <w:rFonts w:asciiTheme="minorHAnsi" w:hAnsiTheme="minorHAnsi" w:cstheme="minorHAnsi"/>
                <w:b/>
                <w:bCs/>
              </w:rPr>
              <w:t>Assessed</w:t>
            </w:r>
          </w:p>
        </w:tc>
      </w:tr>
      <w:tr w:rsidR="00D35D30" w:rsidRPr="005B3EBF" w14:paraId="39253B7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73365DCD" w:rsidR="00D35D30" w:rsidRPr="00116858" w:rsidRDefault="00CD1AD5" w:rsidP="00116858">
            <w:pPr>
              <w:spacing w:line="70" w:lineRule="atLeast"/>
              <w:rPr>
                <w:rFonts w:asciiTheme="minorHAnsi" w:hAnsiTheme="minorHAnsi" w:cstheme="minorHAnsi"/>
                <w:b/>
                <w:bCs/>
              </w:rPr>
            </w:pPr>
            <w:r w:rsidRPr="00116858">
              <w:rPr>
                <w:rFonts w:asciiTheme="minorHAnsi" w:hAnsiTheme="minorHAnsi" w:cstheme="minorHAnsi"/>
              </w:rPr>
              <w:t>Educated to degree level or equivalent relevant professional qualification or 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77777777" w:rsidR="00D35D30" w:rsidRPr="00116858" w:rsidRDefault="00D35D30" w:rsidP="00116858">
            <w:pPr>
              <w:spacing w:line="70" w:lineRule="atLeast"/>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15D09CDF" w:rsidR="00D35D30" w:rsidRPr="00116858" w:rsidRDefault="00116858" w:rsidP="00116858">
            <w:pPr>
              <w:spacing w:line="70" w:lineRule="atLeast"/>
              <w:rPr>
                <w:rFonts w:asciiTheme="minorHAnsi" w:hAnsiTheme="minorHAnsi" w:cstheme="minorHAnsi"/>
                <w:b/>
                <w:bCs/>
              </w:rPr>
            </w:pPr>
            <w:r w:rsidRPr="00116858">
              <w:rPr>
                <w:rFonts w:asciiTheme="minorHAnsi" w:hAnsiTheme="minorHAnsi" w:cstheme="minorHAnsi"/>
                <w:b/>
                <w:bCs/>
              </w:rPr>
              <w:t>Yes</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7F1ED4AD" w:rsidR="00D35D30" w:rsidRPr="00116858" w:rsidRDefault="00116858" w:rsidP="00116858">
            <w:pPr>
              <w:spacing w:line="70" w:lineRule="atLeast"/>
              <w:rPr>
                <w:rFonts w:asciiTheme="minorHAnsi" w:hAnsiTheme="minorHAnsi" w:cstheme="minorHAnsi"/>
                <w:b/>
                <w:bCs/>
              </w:rPr>
            </w:pPr>
            <w:r w:rsidRPr="00116858">
              <w:rPr>
                <w:rFonts w:asciiTheme="minorHAnsi" w:hAnsiTheme="minorHAnsi" w:cstheme="minorHAnsi"/>
                <w:b/>
                <w:bCs/>
              </w:rPr>
              <w:t>A</w:t>
            </w:r>
          </w:p>
        </w:tc>
      </w:tr>
      <w:tr w:rsidR="00D35D30" w:rsidRPr="005B3EBF" w14:paraId="792068D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67901C" w14:textId="77777777" w:rsidR="00D35D30" w:rsidRPr="00116858" w:rsidRDefault="00D35D30" w:rsidP="00116858">
            <w:pPr>
              <w:spacing w:line="70" w:lineRule="atLeast"/>
              <w:rPr>
                <w:rFonts w:asciiTheme="minorHAnsi" w:hAnsiTheme="minorHAnsi" w:cstheme="minorHAnsi"/>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06560" w14:textId="77777777" w:rsidR="00D35D30" w:rsidRPr="00116858" w:rsidRDefault="00D35D30" w:rsidP="00116858">
            <w:pPr>
              <w:spacing w:line="70" w:lineRule="atLeast"/>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0E0099" w14:textId="77777777" w:rsidR="00D35D30" w:rsidRPr="00116858" w:rsidRDefault="00D35D30"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39B6A4" w14:textId="77777777" w:rsidR="00D35D30" w:rsidRPr="00116858" w:rsidRDefault="00D35D30" w:rsidP="00116858">
            <w:pPr>
              <w:spacing w:line="70" w:lineRule="atLeast"/>
              <w:rPr>
                <w:rFonts w:asciiTheme="minorHAnsi" w:hAnsiTheme="minorHAnsi" w:cstheme="minorHAnsi"/>
                <w:b/>
                <w:bCs/>
              </w:rPr>
            </w:pPr>
          </w:p>
        </w:tc>
      </w:tr>
      <w:tr w:rsidR="00D35D30" w:rsidRPr="005B3EBF" w14:paraId="6608B92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643529" w14:textId="77777777" w:rsidR="00D35D30" w:rsidRPr="00116858" w:rsidRDefault="00D35D30" w:rsidP="00116858">
            <w:pPr>
              <w:spacing w:line="70" w:lineRule="atLeast"/>
              <w:rPr>
                <w:rFonts w:asciiTheme="minorHAnsi" w:hAnsiTheme="minorHAnsi" w:cstheme="minorHAnsi"/>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58535C" w14:textId="77777777" w:rsidR="00D35D30" w:rsidRPr="00116858" w:rsidRDefault="00D35D30" w:rsidP="00116858">
            <w:pPr>
              <w:spacing w:line="70" w:lineRule="atLeast"/>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82FF2A" w14:textId="77777777" w:rsidR="00D35D30" w:rsidRPr="00116858" w:rsidRDefault="00D35D30" w:rsidP="00116858">
            <w:pPr>
              <w:spacing w:line="70" w:lineRule="atLeast"/>
              <w:rPr>
                <w:rFonts w:asciiTheme="minorHAnsi" w:hAnsiTheme="minorHAnsi" w:cstheme="minorHAnsi"/>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83A2C8" w14:textId="77777777" w:rsidR="00D35D30" w:rsidRPr="00116858" w:rsidRDefault="00D35D30" w:rsidP="00116858">
            <w:pPr>
              <w:spacing w:line="70" w:lineRule="atLeast"/>
              <w:rPr>
                <w:rFonts w:asciiTheme="minorHAnsi" w:hAnsiTheme="minorHAnsi" w:cstheme="minorHAnsi"/>
                <w:b/>
                <w:bCs/>
              </w:rPr>
            </w:pP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5673BD">
      <w:headerReference w:type="even" r:id="rId17"/>
      <w:headerReference w:type="default" r:id="rId18"/>
      <w:footerReference w:type="even" r:id="rId19"/>
      <w:footerReference w:type="default" r:id="rId20"/>
      <w:headerReference w:type="first" r:id="rId21"/>
      <w:footerReference w:type="first" r:id="rId2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0B96" w14:textId="77777777" w:rsidR="005673BD" w:rsidRDefault="005673BD" w:rsidP="003E5354">
      <w:r>
        <w:separator/>
      </w:r>
    </w:p>
  </w:endnote>
  <w:endnote w:type="continuationSeparator" w:id="0">
    <w:p w14:paraId="14AA8D26" w14:textId="77777777" w:rsidR="005673BD" w:rsidRDefault="005673BD" w:rsidP="003E5354">
      <w:r>
        <w:continuationSeparator/>
      </w:r>
    </w:p>
  </w:endnote>
  <w:endnote w:type="continuationNotice" w:id="1">
    <w:p w14:paraId="02CEA172" w14:textId="77777777" w:rsidR="005673BD" w:rsidRDefault="00567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Text Box 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Text Box 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965A" w14:textId="77777777" w:rsidR="005673BD" w:rsidRDefault="005673BD" w:rsidP="003E5354">
      <w:r>
        <w:separator/>
      </w:r>
    </w:p>
  </w:footnote>
  <w:footnote w:type="continuationSeparator" w:id="0">
    <w:p w14:paraId="7729A828" w14:textId="77777777" w:rsidR="005673BD" w:rsidRDefault="005673BD" w:rsidP="003E5354">
      <w:r>
        <w:continuationSeparator/>
      </w:r>
    </w:p>
  </w:footnote>
  <w:footnote w:type="continuationNotice" w:id="1">
    <w:p w14:paraId="69F93DA1" w14:textId="77777777" w:rsidR="005673BD" w:rsidRDefault="00567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D1142A2"/>
    <w:multiLevelType w:val="hybridMultilevel"/>
    <w:tmpl w:val="0DA6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B52C2"/>
    <w:multiLevelType w:val="hybridMultilevel"/>
    <w:tmpl w:val="4626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6509C7"/>
    <w:multiLevelType w:val="hybridMultilevel"/>
    <w:tmpl w:val="4626826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88408644">
    <w:abstractNumId w:val="12"/>
  </w:num>
  <w:num w:numId="2" w16cid:durableId="507714373">
    <w:abstractNumId w:val="22"/>
  </w:num>
  <w:num w:numId="3" w16cid:durableId="818763830">
    <w:abstractNumId w:val="20"/>
  </w:num>
  <w:num w:numId="4" w16cid:durableId="1256743143">
    <w:abstractNumId w:val="15"/>
  </w:num>
  <w:num w:numId="5" w16cid:durableId="1863087608">
    <w:abstractNumId w:val="29"/>
  </w:num>
  <w:num w:numId="6" w16cid:durableId="1286346736">
    <w:abstractNumId w:val="3"/>
  </w:num>
  <w:num w:numId="7" w16cid:durableId="1320039565">
    <w:abstractNumId w:val="2"/>
  </w:num>
  <w:num w:numId="8" w16cid:durableId="2097283462">
    <w:abstractNumId w:val="14"/>
  </w:num>
  <w:num w:numId="9" w16cid:durableId="501548402">
    <w:abstractNumId w:val="1"/>
  </w:num>
  <w:num w:numId="10" w16cid:durableId="133648972">
    <w:abstractNumId w:val="25"/>
  </w:num>
  <w:num w:numId="11" w16cid:durableId="283852757">
    <w:abstractNumId w:val="9"/>
  </w:num>
  <w:num w:numId="12" w16cid:durableId="762258631">
    <w:abstractNumId w:val="7"/>
  </w:num>
  <w:num w:numId="13" w16cid:durableId="1876885722">
    <w:abstractNumId w:val="26"/>
  </w:num>
  <w:num w:numId="14" w16cid:durableId="284384524">
    <w:abstractNumId w:val="13"/>
  </w:num>
  <w:num w:numId="15" w16cid:durableId="859271286">
    <w:abstractNumId w:val="8"/>
  </w:num>
  <w:num w:numId="16" w16cid:durableId="1627855592">
    <w:abstractNumId w:val="10"/>
  </w:num>
  <w:num w:numId="17" w16cid:durableId="1954359177">
    <w:abstractNumId w:val="5"/>
  </w:num>
  <w:num w:numId="18" w16cid:durableId="1450512846">
    <w:abstractNumId w:val="32"/>
  </w:num>
  <w:num w:numId="19" w16cid:durableId="1896507463">
    <w:abstractNumId w:val="18"/>
  </w:num>
  <w:num w:numId="20" w16cid:durableId="204027581">
    <w:abstractNumId w:val="11"/>
  </w:num>
  <w:num w:numId="21" w16cid:durableId="2034107091">
    <w:abstractNumId w:val="28"/>
  </w:num>
  <w:num w:numId="22" w16cid:durableId="881795152">
    <w:abstractNumId w:val="24"/>
  </w:num>
  <w:num w:numId="23" w16cid:durableId="730076990">
    <w:abstractNumId w:val="27"/>
  </w:num>
  <w:num w:numId="24" w16cid:durableId="1495874154">
    <w:abstractNumId w:val="19"/>
  </w:num>
  <w:num w:numId="25" w16cid:durableId="1536041592">
    <w:abstractNumId w:val="0"/>
  </w:num>
  <w:num w:numId="26" w16cid:durableId="1854761340">
    <w:abstractNumId w:val="16"/>
  </w:num>
  <w:num w:numId="27" w16cid:durableId="1112750334">
    <w:abstractNumId w:val="30"/>
  </w:num>
  <w:num w:numId="28" w16cid:durableId="1904021794">
    <w:abstractNumId w:val="4"/>
  </w:num>
  <w:num w:numId="29" w16cid:durableId="2123646893">
    <w:abstractNumId w:val="31"/>
  </w:num>
  <w:num w:numId="30" w16cid:durableId="238176124">
    <w:abstractNumId w:val="6"/>
  </w:num>
  <w:num w:numId="31" w16cid:durableId="277683471">
    <w:abstractNumId w:val="21"/>
  </w:num>
  <w:num w:numId="32" w16cid:durableId="239797681">
    <w:abstractNumId w:val="17"/>
  </w:num>
  <w:num w:numId="33" w16cid:durableId="1790202502">
    <w:abstractNumId w:val="23"/>
  </w:num>
  <w:num w:numId="34" w16cid:durableId="1255826053">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Bennett">
    <w15:presenceInfo w15:providerId="AD" w15:userId="S::Rachel.Bennett@richmondandwandsworth.gov.uk::fc82b018-b961-4a93-809e-3557063a33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10E3"/>
    <w:rsid w:val="00040A31"/>
    <w:rsid w:val="00041902"/>
    <w:rsid w:val="000621A9"/>
    <w:rsid w:val="00074F15"/>
    <w:rsid w:val="000B4643"/>
    <w:rsid w:val="000B61A4"/>
    <w:rsid w:val="000E62C7"/>
    <w:rsid w:val="00112470"/>
    <w:rsid w:val="00113AE0"/>
    <w:rsid w:val="00113D09"/>
    <w:rsid w:val="00116858"/>
    <w:rsid w:val="00125641"/>
    <w:rsid w:val="00154E7C"/>
    <w:rsid w:val="0015656E"/>
    <w:rsid w:val="00175705"/>
    <w:rsid w:val="00175823"/>
    <w:rsid w:val="001923E3"/>
    <w:rsid w:val="0019434A"/>
    <w:rsid w:val="001B2FB2"/>
    <w:rsid w:val="001C2CA3"/>
    <w:rsid w:val="001E05C1"/>
    <w:rsid w:val="001E3C23"/>
    <w:rsid w:val="001E6F34"/>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333CB"/>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9C4"/>
    <w:rsid w:val="00483D3A"/>
    <w:rsid w:val="004859A5"/>
    <w:rsid w:val="0049147F"/>
    <w:rsid w:val="004924DE"/>
    <w:rsid w:val="004A3A11"/>
    <w:rsid w:val="004A3DF9"/>
    <w:rsid w:val="004A720F"/>
    <w:rsid w:val="004A74CD"/>
    <w:rsid w:val="004C1BE3"/>
    <w:rsid w:val="004C2EE3"/>
    <w:rsid w:val="004C55E7"/>
    <w:rsid w:val="004D0A88"/>
    <w:rsid w:val="004D2B21"/>
    <w:rsid w:val="004D3E78"/>
    <w:rsid w:val="004F2E96"/>
    <w:rsid w:val="004F668A"/>
    <w:rsid w:val="005117A1"/>
    <w:rsid w:val="00511BFE"/>
    <w:rsid w:val="00516304"/>
    <w:rsid w:val="005305AE"/>
    <w:rsid w:val="005308D0"/>
    <w:rsid w:val="00533982"/>
    <w:rsid w:val="00545A74"/>
    <w:rsid w:val="00563EA5"/>
    <w:rsid w:val="005673BD"/>
    <w:rsid w:val="005750CD"/>
    <w:rsid w:val="0058438B"/>
    <w:rsid w:val="005907BB"/>
    <w:rsid w:val="00591F9B"/>
    <w:rsid w:val="00597320"/>
    <w:rsid w:val="00597977"/>
    <w:rsid w:val="005A7B29"/>
    <w:rsid w:val="005B3EBF"/>
    <w:rsid w:val="005E559A"/>
    <w:rsid w:val="00602AEA"/>
    <w:rsid w:val="006034E2"/>
    <w:rsid w:val="00607E93"/>
    <w:rsid w:val="00613F15"/>
    <w:rsid w:val="00623B33"/>
    <w:rsid w:val="006258D2"/>
    <w:rsid w:val="006345A2"/>
    <w:rsid w:val="006454AD"/>
    <w:rsid w:val="0064607D"/>
    <w:rsid w:val="00651FD8"/>
    <w:rsid w:val="0065238E"/>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625DA"/>
    <w:rsid w:val="00770F26"/>
    <w:rsid w:val="00783C6D"/>
    <w:rsid w:val="007A6A73"/>
    <w:rsid w:val="007B1542"/>
    <w:rsid w:val="007B653B"/>
    <w:rsid w:val="007C617C"/>
    <w:rsid w:val="007C7D20"/>
    <w:rsid w:val="007D20BD"/>
    <w:rsid w:val="007D5A3B"/>
    <w:rsid w:val="008003FF"/>
    <w:rsid w:val="00802B8D"/>
    <w:rsid w:val="00854C11"/>
    <w:rsid w:val="00863875"/>
    <w:rsid w:val="00865D8E"/>
    <w:rsid w:val="008907FC"/>
    <w:rsid w:val="008924AE"/>
    <w:rsid w:val="008A0DC4"/>
    <w:rsid w:val="008C0883"/>
    <w:rsid w:val="008D0A94"/>
    <w:rsid w:val="008D2BB6"/>
    <w:rsid w:val="008D6E04"/>
    <w:rsid w:val="008F0484"/>
    <w:rsid w:val="008F4070"/>
    <w:rsid w:val="008F677B"/>
    <w:rsid w:val="008F77C6"/>
    <w:rsid w:val="0090490C"/>
    <w:rsid w:val="00915B47"/>
    <w:rsid w:val="009202FC"/>
    <w:rsid w:val="00926E42"/>
    <w:rsid w:val="00927DFC"/>
    <w:rsid w:val="00935FA0"/>
    <w:rsid w:val="00940FF5"/>
    <w:rsid w:val="00970B89"/>
    <w:rsid w:val="00975F12"/>
    <w:rsid w:val="00981F00"/>
    <w:rsid w:val="009922EF"/>
    <w:rsid w:val="009C348D"/>
    <w:rsid w:val="009D35AF"/>
    <w:rsid w:val="009D4FB4"/>
    <w:rsid w:val="009D5536"/>
    <w:rsid w:val="009E54E8"/>
    <w:rsid w:val="009F1B52"/>
    <w:rsid w:val="00A262C4"/>
    <w:rsid w:val="00A42175"/>
    <w:rsid w:val="00A73544"/>
    <w:rsid w:val="00A920C4"/>
    <w:rsid w:val="00A92D79"/>
    <w:rsid w:val="00AA609E"/>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81B86"/>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1AD5"/>
    <w:rsid w:val="00CD2380"/>
    <w:rsid w:val="00CE5A42"/>
    <w:rsid w:val="00CF52E9"/>
    <w:rsid w:val="00D04BFB"/>
    <w:rsid w:val="00D20A7D"/>
    <w:rsid w:val="00D23C17"/>
    <w:rsid w:val="00D26FD4"/>
    <w:rsid w:val="00D331E1"/>
    <w:rsid w:val="00D35D30"/>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57B6"/>
    <w:rsid w:val="00E26A78"/>
    <w:rsid w:val="00E30EB9"/>
    <w:rsid w:val="00E36BC7"/>
    <w:rsid w:val="00E60B95"/>
    <w:rsid w:val="00E7662F"/>
    <w:rsid w:val="00E85ED8"/>
    <w:rsid w:val="00EA2CC9"/>
    <w:rsid w:val="00EB50EC"/>
    <w:rsid w:val="00EB68C3"/>
    <w:rsid w:val="00EB7098"/>
    <w:rsid w:val="00EF11AC"/>
    <w:rsid w:val="00EF1348"/>
    <w:rsid w:val="00EF3AB0"/>
    <w:rsid w:val="00F01544"/>
    <w:rsid w:val="00F03E99"/>
    <w:rsid w:val="00F255E8"/>
    <w:rsid w:val="00F27B4D"/>
    <w:rsid w:val="00F42AD0"/>
    <w:rsid w:val="00F517B1"/>
    <w:rsid w:val="00F7665D"/>
    <w:rsid w:val="00F90371"/>
    <w:rsid w:val="00F93B8A"/>
    <w:rsid w:val="00FB6581"/>
    <w:rsid w:val="00FD3059"/>
    <w:rsid w:val="00FD5289"/>
    <w:rsid w:val="00FF1837"/>
    <w:rsid w:val="2987D1D0"/>
    <w:rsid w:val="47579566"/>
    <w:rsid w:val="4CFDB399"/>
    <w:rsid w:val="6500885C"/>
    <w:rsid w:val="7ED2A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199E3F53-ECD1-4208-9F93-7C035B52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styleId="Hyperlink">
    <w:name w:val="Hyperlink"/>
    <w:basedOn w:val="DefaultParagraphFont"/>
    <w:unhideWhenUsed/>
    <w:rsid w:val="008F4070"/>
    <w:rPr>
      <w:color w:val="0000FF" w:themeColor="hyperlink"/>
      <w:u w:val="single"/>
    </w:rPr>
  </w:style>
  <w:style w:type="character" w:styleId="UnresolvedMention">
    <w:name w:val="Unresolved Mention"/>
    <w:basedOn w:val="DefaultParagraphFont"/>
    <w:uiPriority w:val="99"/>
    <w:semiHidden/>
    <w:unhideWhenUsed/>
    <w:rsid w:val="008F4070"/>
    <w:rPr>
      <w:color w:val="605E5C"/>
      <w:shd w:val="clear" w:color="auto" w:fill="E1DFDD"/>
    </w:rPr>
  </w:style>
  <w:style w:type="character" w:styleId="FollowedHyperlink">
    <w:name w:val="FollowedHyperlink"/>
    <w:basedOn w:val="DefaultParagraphFont"/>
    <w:semiHidden/>
    <w:unhideWhenUsed/>
    <w:rsid w:val="00FD5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997078654">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chmond.gov.uk/media/afdbdeao/five_values.pdf"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CE7C08-DBFF-4F48-B712-615F17FAA47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C272C17-C23D-4DAE-82A1-658FEA9A087B}">
      <dgm:prSet phldrT="[Text]"/>
      <dgm:spPr>
        <a:xfrm>
          <a:off x="1920981" y="59894"/>
          <a:ext cx="1587286" cy="7936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Strategic Lead - South London Careers Hub</a:t>
          </a:r>
        </a:p>
      </dgm:t>
    </dgm:pt>
    <dgm:pt modelId="{90A02896-274E-43DD-B7E7-6EA70EA179B8}" type="parTrans" cxnId="{C6E975F1-F9F0-4E5F-8B17-C72638D79238}">
      <dgm:prSet/>
      <dgm:spPr/>
      <dgm:t>
        <a:bodyPr/>
        <a:lstStyle/>
        <a:p>
          <a:endParaRPr lang="en-GB"/>
        </a:p>
      </dgm:t>
    </dgm:pt>
    <dgm:pt modelId="{F80C125A-EAD8-42A4-BBB8-11428562EAAB}" type="sibTrans" cxnId="{C6E975F1-F9F0-4E5F-8B17-C72638D79238}">
      <dgm:prSet/>
      <dgm:spPr/>
      <dgm:t>
        <a:bodyPr/>
        <a:lstStyle/>
        <a:p>
          <a:endParaRPr lang="en-GB"/>
        </a:p>
      </dgm:t>
    </dgm:pt>
    <dgm:pt modelId="{638CD4E6-6448-45F0-9FE8-870FC2A9F60D}">
      <dgm:prSet phldrT="[Text]"/>
      <dgm:spPr>
        <a:xfrm>
          <a:off x="364" y="2313841"/>
          <a:ext cx="1587286" cy="7936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Engagement and Project Support Officer</a:t>
          </a:r>
        </a:p>
      </dgm:t>
    </dgm:pt>
    <dgm:pt modelId="{5D14F14F-F3A7-4BBC-8329-2772B5A4FA5A}" type="parTrans" cxnId="{C2249C8F-FF3B-4B45-98EB-763D2A253B1B}">
      <dgm:prSet/>
      <dgm:spPr>
        <a:xfrm>
          <a:off x="794007" y="853538"/>
          <a:ext cx="1920617" cy="1460303"/>
        </a:xfrm>
        <a:custGeom>
          <a:avLst/>
          <a:gdLst/>
          <a:ahLst/>
          <a:cxnLst/>
          <a:rect l="0" t="0" r="0" b="0"/>
          <a:pathLst>
            <a:path>
              <a:moveTo>
                <a:pt x="1920617" y="0"/>
              </a:moveTo>
              <a:lnTo>
                <a:pt x="1920617" y="1293638"/>
              </a:lnTo>
              <a:lnTo>
                <a:pt x="0" y="1293638"/>
              </a:lnTo>
              <a:lnTo>
                <a:pt x="0" y="146030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1E573E33-8571-44CD-86BA-52BC4E8DF523}" type="sibTrans" cxnId="{C2249C8F-FF3B-4B45-98EB-763D2A253B1B}">
      <dgm:prSet/>
      <dgm:spPr/>
      <dgm:t>
        <a:bodyPr/>
        <a:lstStyle/>
        <a:p>
          <a:endParaRPr lang="en-GB"/>
        </a:p>
      </dgm:t>
    </dgm:pt>
    <dgm:pt modelId="{E738079D-36E4-4D36-8BDA-149131D3560E}">
      <dgm:prSet phldrT="[Text]"/>
      <dgm:spPr>
        <a:xfrm>
          <a:off x="1920981" y="2313841"/>
          <a:ext cx="1587286" cy="7936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Project support officer</a:t>
          </a:r>
        </a:p>
      </dgm:t>
    </dgm:pt>
    <dgm:pt modelId="{50A29875-4263-4640-A173-EAA81740684C}" type="parTrans" cxnId="{F57B20EC-5CEF-4908-A11E-DFDDDCADA334}">
      <dgm:prSet/>
      <dgm:spPr>
        <a:xfrm>
          <a:off x="2668905" y="853538"/>
          <a:ext cx="91440" cy="1460303"/>
        </a:xfrm>
        <a:custGeom>
          <a:avLst/>
          <a:gdLst/>
          <a:ahLst/>
          <a:cxnLst/>
          <a:rect l="0" t="0" r="0" b="0"/>
          <a:pathLst>
            <a:path>
              <a:moveTo>
                <a:pt x="45720" y="0"/>
              </a:moveTo>
              <a:lnTo>
                <a:pt x="45720" y="146030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AD90B3D-1B2A-4EE5-8C75-555EA2B6047D}" type="sibTrans" cxnId="{F57B20EC-5CEF-4908-A11E-DFDDDCADA334}">
      <dgm:prSet/>
      <dgm:spPr/>
      <dgm:t>
        <a:bodyPr/>
        <a:lstStyle/>
        <a:p>
          <a:endParaRPr lang="en-GB"/>
        </a:p>
      </dgm:t>
    </dgm:pt>
    <dgm:pt modelId="{6115A669-DBE4-48F7-875E-F79E364D5E2C}">
      <dgm:prSet phldrT="[Text]"/>
      <dgm:spPr>
        <a:xfrm>
          <a:off x="3841598" y="2313841"/>
          <a:ext cx="1587286" cy="7936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endParaRPr lang="en-GB">
            <a:solidFill>
              <a:sysClr val="window" lastClr="FFFFFF"/>
            </a:solidFill>
            <a:latin typeface="Calibri"/>
            <a:ea typeface="+mn-ea"/>
            <a:cs typeface="+mn-cs"/>
          </a:endParaRPr>
        </a:p>
      </dgm:t>
    </dgm:pt>
    <dgm:pt modelId="{E4B8305D-35EE-4018-A577-E7F0DC7D2AEF}" type="parTrans" cxnId="{6EE4DC89-4905-4F81-A72C-AA3A9DBD5887}">
      <dgm:prSet/>
      <dgm:spPr>
        <a:xfrm>
          <a:off x="2714625" y="853538"/>
          <a:ext cx="1920617" cy="1460303"/>
        </a:xfrm>
        <a:custGeom>
          <a:avLst/>
          <a:gdLst/>
          <a:ahLst/>
          <a:cxnLst/>
          <a:rect l="0" t="0" r="0" b="0"/>
          <a:pathLst>
            <a:path>
              <a:moveTo>
                <a:pt x="0" y="0"/>
              </a:moveTo>
              <a:lnTo>
                <a:pt x="0" y="1293638"/>
              </a:lnTo>
              <a:lnTo>
                <a:pt x="1920617" y="1293638"/>
              </a:lnTo>
              <a:lnTo>
                <a:pt x="1920617" y="146030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21260B0-9513-4097-AF2D-E4CAF57AD390}" type="sibTrans" cxnId="{6EE4DC89-4905-4F81-A72C-AA3A9DBD5887}">
      <dgm:prSet/>
      <dgm:spPr/>
      <dgm:t>
        <a:bodyPr/>
        <a:lstStyle/>
        <a:p>
          <a:endParaRPr lang="en-GB"/>
        </a:p>
      </dgm:t>
    </dgm:pt>
    <dgm:pt modelId="{C1127F84-3994-4893-9906-A3FE8409F300}" type="asst">
      <dgm:prSet/>
      <dgm:spPr>
        <a:xfrm>
          <a:off x="1821728" y="1186868"/>
          <a:ext cx="1587286" cy="7936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Operational Lead - SLCH H &amp; C Work Experience Lead</a:t>
          </a:r>
        </a:p>
      </dgm:t>
    </dgm:pt>
    <dgm:pt modelId="{4A8AAE31-F712-4941-844A-006045BEA8A2}" type="parTrans" cxnId="{251CCB4C-77F1-479B-BC5E-5BB93DCDC304}">
      <dgm:prSet/>
      <dgm:spPr>
        <a:xfrm>
          <a:off x="2714625" y="853538"/>
          <a:ext cx="694390" cy="730151"/>
        </a:xfrm>
        <a:custGeom>
          <a:avLst/>
          <a:gdLst/>
          <a:ahLst/>
          <a:cxnLst/>
          <a:rect l="0" t="0" r="0" b="0"/>
          <a:pathLst>
            <a:path>
              <a:moveTo>
                <a:pt x="0" y="0"/>
              </a:moveTo>
              <a:lnTo>
                <a:pt x="694390" y="73015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A3FC182-958B-4B7E-8600-B0126ADF6A66}" type="sibTrans" cxnId="{251CCB4C-77F1-479B-BC5E-5BB93DCDC304}">
      <dgm:prSet/>
      <dgm:spPr/>
      <dgm:t>
        <a:bodyPr/>
        <a:lstStyle/>
        <a:p>
          <a:endParaRPr lang="en-GB"/>
        </a:p>
      </dgm:t>
    </dgm:pt>
    <dgm:pt modelId="{924B21FF-AF95-447F-96BB-FE0DB5DC2769}" type="pres">
      <dgm:prSet presAssocID="{F4CE7C08-DBFF-4F48-B712-615F17FAA47E}" presName="hierChild1" presStyleCnt="0">
        <dgm:presLayoutVars>
          <dgm:orgChart val="1"/>
          <dgm:chPref val="1"/>
          <dgm:dir/>
          <dgm:animOne val="branch"/>
          <dgm:animLvl val="lvl"/>
          <dgm:resizeHandles/>
        </dgm:presLayoutVars>
      </dgm:prSet>
      <dgm:spPr/>
    </dgm:pt>
    <dgm:pt modelId="{9CABEE09-B786-4064-ACF1-DF2E41787A6E}" type="pres">
      <dgm:prSet presAssocID="{6C272C17-C23D-4DAE-82A1-658FEA9A087B}" presName="hierRoot1" presStyleCnt="0">
        <dgm:presLayoutVars>
          <dgm:hierBranch val="init"/>
        </dgm:presLayoutVars>
      </dgm:prSet>
      <dgm:spPr/>
    </dgm:pt>
    <dgm:pt modelId="{3EB0612C-5B01-44BD-8153-E9C8613E7A8F}" type="pres">
      <dgm:prSet presAssocID="{6C272C17-C23D-4DAE-82A1-658FEA9A087B}" presName="rootComposite1" presStyleCnt="0"/>
      <dgm:spPr/>
    </dgm:pt>
    <dgm:pt modelId="{BD6D0953-0B39-4B57-BA32-6394205E32CA}" type="pres">
      <dgm:prSet presAssocID="{6C272C17-C23D-4DAE-82A1-658FEA9A087B}" presName="rootText1" presStyleLbl="node0" presStyleIdx="0" presStyleCnt="1">
        <dgm:presLayoutVars>
          <dgm:chPref val="3"/>
        </dgm:presLayoutVars>
      </dgm:prSet>
      <dgm:spPr/>
    </dgm:pt>
    <dgm:pt modelId="{7512AE17-B49D-4195-9053-A114B8C72E05}" type="pres">
      <dgm:prSet presAssocID="{6C272C17-C23D-4DAE-82A1-658FEA9A087B}" presName="rootConnector1" presStyleLbl="node1" presStyleIdx="0" presStyleCnt="0"/>
      <dgm:spPr/>
    </dgm:pt>
    <dgm:pt modelId="{6442208C-1675-4D4D-88D0-1AA1C8B5A73C}" type="pres">
      <dgm:prSet presAssocID="{6C272C17-C23D-4DAE-82A1-658FEA9A087B}" presName="hierChild2" presStyleCnt="0"/>
      <dgm:spPr/>
    </dgm:pt>
    <dgm:pt modelId="{9AFBCEED-F4DD-4880-84E0-01F6793851FF}" type="pres">
      <dgm:prSet presAssocID="{5D14F14F-F3A7-4BBC-8329-2772B5A4FA5A}" presName="Name37" presStyleLbl="parChTrans1D2" presStyleIdx="0" presStyleCnt="4"/>
      <dgm:spPr/>
    </dgm:pt>
    <dgm:pt modelId="{16EE8548-7F93-4646-B7A9-E035CF8E6FF9}" type="pres">
      <dgm:prSet presAssocID="{638CD4E6-6448-45F0-9FE8-870FC2A9F60D}" presName="hierRoot2" presStyleCnt="0">
        <dgm:presLayoutVars>
          <dgm:hierBranch val="init"/>
        </dgm:presLayoutVars>
      </dgm:prSet>
      <dgm:spPr/>
    </dgm:pt>
    <dgm:pt modelId="{CAF9547E-D0B5-4255-B2A8-95C5318AD195}" type="pres">
      <dgm:prSet presAssocID="{638CD4E6-6448-45F0-9FE8-870FC2A9F60D}" presName="rootComposite" presStyleCnt="0"/>
      <dgm:spPr/>
    </dgm:pt>
    <dgm:pt modelId="{C65BA103-ABB6-457F-9AF7-5B19FE98D711}" type="pres">
      <dgm:prSet presAssocID="{638CD4E6-6448-45F0-9FE8-870FC2A9F60D}" presName="rootText" presStyleLbl="node2" presStyleIdx="0" presStyleCnt="3">
        <dgm:presLayoutVars>
          <dgm:chPref val="3"/>
        </dgm:presLayoutVars>
      </dgm:prSet>
      <dgm:spPr/>
    </dgm:pt>
    <dgm:pt modelId="{E76F69AF-5E1C-4BF4-ADE4-8C1BC618CFFA}" type="pres">
      <dgm:prSet presAssocID="{638CD4E6-6448-45F0-9FE8-870FC2A9F60D}" presName="rootConnector" presStyleLbl="node2" presStyleIdx="0" presStyleCnt="3"/>
      <dgm:spPr/>
    </dgm:pt>
    <dgm:pt modelId="{694118AC-2D4F-4D19-A3B7-14C7FEEF35D9}" type="pres">
      <dgm:prSet presAssocID="{638CD4E6-6448-45F0-9FE8-870FC2A9F60D}" presName="hierChild4" presStyleCnt="0"/>
      <dgm:spPr/>
    </dgm:pt>
    <dgm:pt modelId="{77E0508C-30A4-4293-99BC-563B36F9DD65}" type="pres">
      <dgm:prSet presAssocID="{638CD4E6-6448-45F0-9FE8-870FC2A9F60D}" presName="hierChild5" presStyleCnt="0"/>
      <dgm:spPr/>
    </dgm:pt>
    <dgm:pt modelId="{50E4B6D2-D502-4ED4-8DDC-B1E16819E4FC}" type="pres">
      <dgm:prSet presAssocID="{50A29875-4263-4640-A173-EAA81740684C}" presName="Name37" presStyleLbl="parChTrans1D2" presStyleIdx="1" presStyleCnt="4"/>
      <dgm:spPr/>
    </dgm:pt>
    <dgm:pt modelId="{7FEA2674-C521-420A-AAD6-5F0538EE732D}" type="pres">
      <dgm:prSet presAssocID="{E738079D-36E4-4D36-8BDA-149131D3560E}" presName="hierRoot2" presStyleCnt="0">
        <dgm:presLayoutVars>
          <dgm:hierBranch val="init"/>
        </dgm:presLayoutVars>
      </dgm:prSet>
      <dgm:spPr/>
    </dgm:pt>
    <dgm:pt modelId="{85502D6D-5E14-461E-B356-1B6D81C9E856}" type="pres">
      <dgm:prSet presAssocID="{E738079D-36E4-4D36-8BDA-149131D3560E}" presName="rootComposite" presStyleCnt="0"/>
      <dgm:spPr/>
    </dgm:pt>
    <dgm:pt modelId="{315F4AC6-A4C2-481D-BAE9-A0776844CA6D}" type="pres">
      <dgm:prSet presAssocID="{E738079D-36E4-4D36-8BDA-149131D3560E}" presName="rootText" presStyleLbl="node2" presStyleIdx="1" presStyleCnt="3">
        <dgm:presLayoutVars>
          <dgm:chPref val="3"/>
        </dgm:presLayoutVars>
      </dgm:prSet>
      <dgm:spPr/>
    </dgm:pt>
    <dgm:pt modelId="{0EA723B8-6927-48D2-8F22-2483736CA450}" type="pres">
      <dgm:prSet presAssocID="{E738079D-36E4-4D36-8BDA-149131D3560E}" presName="rootConnector" presStyleLbl="node2" presStyleIdx="1" presStyleCnt="3"/>
      <dgm:spPr/>
    </dgm:pt>
    <dgm:pt modelId="{6F477169-69EA-4D01-9D32-52853ACA4ED5}" type="pres">
      <dgm:prSet presAssocID="{E738079D-36E4-4D36-8BDA-149131D3560E}" presName="hierChild4" presStyleCnt="0"/>
      <dgm:spPr/>
    </dgm:pt>
    <dgm:pt modelId="{B101E3A4-C63D-4CC9-8B1B-19AEFA15EE6E}" type="pres">
      <dgm:prSet presAssocID="{E738079D-36E4-4D36-8BDA-149131D3560E}" presName="hierChild5" presStyleCnt="0"/>
      <dgm:spPr/>
    </dgm:pt>
    <dgm:pt modelId="{3B76A446-C9DB-4A60-A8C2-4B9361DDBF7F}" type="pres">
      <dgm:prSet presAssocID="{E4B8305D-35EE-4018-A577-E7F0DC7D2AEF}" presName="Name37" presStyleLbl="parChTrans1D2" presStyleIdx="2" presStyleCnt="4"/>
      <dgm:spPr/>
    </dgm:pt>
    <dgm:pt modelId="{47F30E2C-8B87-4C14-8C61-56553B201A97}" type="pres">
      <dgm:prSet presAssocID="{6115A669-DBE4-48F7-875E-F79E364D5E2C}" presName="hierRoot2" presStyleCnt="0">
        <dgm:presLayoutVars>
          <dgm:hierBranch val="init"/>
        </dgm:presLayoutVars>
      </dgm:prSet>
      <dgm:spPr/>
    </dgm:pt>
    <dgm:pt modelId="{83B1D3D8-7D30-4224-81FC-D30C30598415}" type="pres">
      <dgm:prSet presAssocID="{6115A669-DBE4-48F7-875E-F79E364D5E2C}" presName="rootComposite" presStyleCnt="0"/>
      <dgm:spPr/>
    </dgm:pt>
    <dgm:pt modelId="{B98F5B3E-C36B-40E5-BC02-A0799D8AC343}" type="pres">
      <dgm:prSet presAssocID="{6115A669-DBE4-48F7-875E-F79E364D5E2C}" presName="rootText" presStyleLbl="node2" presStyleIdx="2" presStyleCnt="3">
        <dgm:presLayoutVars>
          <dgm:chPref val="3"/>
        </dgm:presLayoutVars>
      </dgm:prSet>
      <dgm:spPr/>
    </dgm:pt>
    <dgm:pt modelId="{38F2650B-19FD-443C-8415-6B51AB279203}" type="pres">
      <dgm:prSet presAssocID="{6115A669-DBE4-48F7-875E-F79E364D5E2C}" presName="rootConnector" presStyleLbl="node2" presStyleIdx="2" presStyleCnt="3"/>
      <dgm:spPr/>
    </dgm:pt>
    <dgm:pt modelId="{BB8B6C77-757F-4D13-A084-963775AB2DE6}" type="pres">
      <dgm:prSet presAssocID="{6115A669-DBE4-48F7-875E-F79E364D5E2C}" presName="hierChild4" presStyleCnt="0"/>
      <dgm:spPr/>
    </dgm:pt>
    <dgm:pt modelId="{891C91E1-1DFA-44CF-BCD9-B82E3C5650C4}" type="pres">
      <dgm:prSet presAssocID="{6115A669-DBE4-48F7-875E-F79E364D5E2C}" presName="hierChild5" presStyleCnt="0"/>
      <dgm:spPr/>
    </dgm:pt>
    <dgm:pt modelId="{19355F53-8CF6-4172-9E41-DE536ECE7171}" type="pres">
      <dgm:prSet presAssocID="{6C272C17-C23D-4DAE-82A1-658FEA9A087B}" presName="hierChild3" presStyleCnt="0"/>
      <dgm:spPr/>
    </dgm:pt>
    <dgm:pt modelId="{A474C2BA-BD0C-4249-9DA4-1998602CE2E3}" type="pres">
      <dgm:prSet presAssocID="{4A8AAE31-F712-4941-844A-006045BEA8A2}" presName="Name111" presStyleLbl="parChTrans1D2" presStyleIdx="3" presStyleCnt="4"/>
      <dgm:spPr/>
    </dgm:pt>
    <dgm:pt modelId="{B89F6514-90C5-41A3-BDC7-FC8BA6946A67}" type="pres">
      <dgm:prSet presAssocID="{C1127F84-3994-4893-9906-A3FE8409F300}" presName="hierRoot3" presStyleCnt="0">
        <dgm:presLayoutVars>
          <dgm:hierBranch val="init"/>
        </dgm:presLayoutVars>
      </dgm:prSet>
      <dgm:spPr/>
    </dgm:pt>
    <dgm:pt modelId="{F1B964A6-0718-448B-80A8-D42AC242561C}" type="pres">
      <dgm:prSet presAssocID="{C1127F84-3994-4893-9906-A3FE8409F300}" presName="rootComposite3" presStyleCnt="0"/>
      <dgm:spPr/>
    </dgm:pt>
    <dgm:pt modelId="{B0424227-B47D-4685-A90C-15806B4BF3A8}" type="pres">
      <dgm:prSet presAssocID="{C1127F84-3994-4893-9906-A3FE8409F300}" presName="rootText3" presStyleLbl="asst1" presStyleIdx="0" presStyleCnt="1" custLinFactNeighborX="54247">
        <dgm:presLayoutVars>
          <dgm:chPref val="3"/>
        </dgm:presLayoutVars>
      </dgm:prSet>
      <dgm:spPr/>
    </dgm:pt>
    <dgm:pt modelId="{FD46B97F-8DB2-4FAC-99BF-49D10EB45346}" type="pres">
      <dgm:prSet presAssocID="{C1127F84-3994-4893-9906-A3FE8409F300}" presName="rootConnector3" presStyleLbl="asst1" presStyleIdx="0" presStyleCnt="1"/>
      <dgm:spPr/>
    </dgm:pt>
    <dgm:pt modelId="{87D35739-CE8E-4DB3-B6B5-2A2680A16842}" type="pres">
      <dgm:prSet presAssocID="{C1127F84-3994-4893-9906-A3FE8409F300}" presName="hierChild6" presStyleCnt="0"/>
      <dgm:spPr/>
    </dgm:pt>
    <dgm:pt modelId="{B25B4E3E-7DCE-4869-B0D3-2649A3096E2A}" type="pres">
      <dgm:prSet presAssocID="{C1127F84-3994-4893-9906-A3FE8409F300}" presName="hierChild7" presStyleCnt="0"/>
      <dgm:spPr/>
    </dgm:pt>
  </dgm:ptLst>
  <dgm:cxnLst>
    <dgm:cxn modelId="{6E124D07-BF51-4604-97BC-C3515D6F62F8}" type="presOf" srcId="{638CD4E6-6448-45F0-9FE8-870FC2A9F60D}" destId="{E76F69AF-5E1C-4BF4-ADE4-8C1BC618CFFA}" srcOrd="1" destOrd="0" presId="urn:microsoft.com/office/officeart/2005/8/layout/orgChart1"/>
    <dgm:cxn modelId="{8BD9870B-228C-404A-8D36-28F636320591}" type="presOf" srcId="{638CD4E6-6448-45F0-9FE8-870FC2A9F60D}" destId="{C65BA103-ABB6-457F-9AF7-5B19FE98D711}" srcOrd="0" destOrd="0" presId="urn:microsoft.com/office/officeart/2005/8/layout/orgChart1"/>
    <dgm:cxn modelId="{D8BA1111-455F-425D-A59A-D83A4CB7F031}" type="presOf" srcId="{6115A669-DBE4-48F7-875E-F79E364D5E2C}" destId="{38F2650B-19FD-443C-8415-6B51AB279203}" srcOrd="1" destOrd="0" presId="urn:microsoft.com/office/officeart/2005/8/layout/orgChart1"/>
    <dgm:cxn modelId="{A9BAD811-3DBF-4329-AA01-5CCDF940177D}" type="presOf" srcId="{6C272C17-C23D-4DAE-82A1-658FEA9A087B}" destId="{BD6D0953-0B39-4B57-BA32-6394205E32CA}" srcOrd="0" destOrd="0" presId="urn:microsoft.com/office/officeart/2005/8/layout/orgChart1"/>
    <dgm:cxn modelId="{C7B6A05F-F5F4-4570-86A7-2784FF298310}" type="presOf" srcId="{50A29875-4263-4640-A173-EAA81740684C}" destId="{50E4B6D2-D502-4ED4-8DDC-B1E16819E4FC}" srcOrd="0" destOrd="0" presId="urn:microsoft.com/office/officeart/2005/8/layout/orgChart1"/>
    <dgm:cxn modelId="{FF51FA41-E2EC-456A-B7BF-5DE4ED19E8D1}" type="presOf" srcId="{6115A669-DBE4-48F7-875E-F79E364D5E2C}" destId="{B98F5B3E-C36B-40E5-BC02-A0799D8AC343}" srcOrd="0" destOrd="0" presId="urn:microsoft.com/office/officeart/2005/8/layout/orgChart1"/>
    <dgm:cxn modelId="{215B7B44-02C9-479A-AC80-D0B90108A457}" type="presOf" srcId="{E738079D-36E4-4D36-8BDA-149131D3560E}" destId="{315F4AC6-A4C2-481D-BAE9-A0776844CA6D}" srcOrd="0" destOrd="0" presId="urn:microsoft.com/office/officeart/2005/8/layout/orgChart1"/>
    <dgm:cxn modelId="{251CCB4C-77F1-479B-BC5E-5BB93DCDC304}" srcId="{6C272C17-C23D-4DAE-82A1-658FEA9A087B}" destId="{C1127F84-3994-4893-9906-A3FE8409F300}" srcOrd="3" destOrd="0" parTransId="{4A8AAE31-F712-4941-844A-006045BEA8A2}" sibTransId="{FA3FC182-958B-4B7E-8600-B0126ADF6A66}"/>
    <dgm:cxn modelId="{B9614C7B-1812-4E71-9F63-429641057758}" type="presOf" srcId="{F4CE7C08-DBFF-4F48-B712-615F17FAA47E}" destId="{924B21FF-AF95-447F-96BB-FE0DB5DC2769}" srcOrd="0" destOrd="0" presId="urn:microsoft.com/office/officeart/2005/8/layout/orgChart1"/>
    <dgm:cxn modelId="{6EE4DC89-4905-4F81-A72C-AA3A9DBD5887}" srcId="{6C272C17-C23D-4DAE-82A1-658FEA9A087B}" destId="{6115A669-DBE4-48F7-875E-F79E364D5E2C}" srcOrd="2" destOrd="0" parTransId="{E4B8305D-35EE-4018-A577-E7F0DC7D2AEF}" sibTransId="{921260B0-9513-4097-AF2D-E4CAF57AD390}"/>
    <dgm:cxn modelId="{C2249C8F-FF3B-4B45-98EB-763D2A253B1B}" srcId="{6C272C17-C23D-4DAE-82A1-658FEA9A087B}" destId="{638CD4E6-6448-45F0-9FE8-870FC2A9F60D}" srcOrd="0" destOrd="0" parTransId="{5D14F14F-F3A7-4BBC-8329-2772B5A4FA5A}" sibTransId="{1E573E33-8571-44CD-86BA-52BC4E8DF523}"/>
    <dgm:cxn modelId="{3C3C95A5-BC08-40CB-A27B-8427E29DCDD9}" type="presOf" srcId="{4A8AAE31-F712-4941-844A-006045BEA8A2}" destId="{A474C2BA-BD0C-4249-9DA4-1998602CE2E3}" srcOrd="0" destOrd="0" presId="urn:microsoft.com/office/officeart/2005/8/layout/orgChart1"/>
    <dgm:cxn modelId="{632F79BF-DD4A-4293-9A53-836A49756F8D}" type="presOf" srcId="{C1127F84-3994-4893-9906-A3FE8409F300}" destId="{FD46B97F-8DB2-4FAC-99BF-49D10EB45346}" srcOrd="1" destOrd="0" presId="urn:microsoft.com/office/officeart/2005/8/layout/orgChart1"/>
    <dgm:cxn modelId="{CBF0BBCC-1C62-4045-8FE9-BD6849BF442D}" type="presOf" srcId="{6C272C17-C23D-4DAE-82A1-658FEA9A087B}" destId="{7512AE17-B49D-4195-9053-A114B8C72E05}" srcOrd="1" destOrd="0" presId="urn:microsoft.com/office/officeart/2005/8/layout/orgChart1"/>
    <dgm:cxn modelId="{D4B384DE-62A2-4581-8301-17610327BB11}" type="presOf" srcId="{5D14F14F-F3A7-4BBC-8329-2772B5A4FA5A}" destId="{9AFBCEED-F4DD-4880-84E0-01F6793851FF}" srcOrd="0" destOrd="0" presId="urn:microsoft.com/office/officeart/2005/8/layout/orgChart1"/>
    <dgm:cxn modelId="{F57B20EC-5CEF-4908-A11E-DFDDDCADA334}" srcId="{6C272C17-C23D-4DAE-82A1-658FEA9A087B}" destId="{E738079D-36E4-4D36-8BDA-149131D3560E}" srcOrd="1" destOrd="0" parTransId="{50A29875-4263-4640-A173-EAA81740684C}" sibTransId="{7AD90B3D-1B2A-4EE5-8C75-555EA2B6047D}"/>
    <dgm:cxn modelId="{656A96EC-1E1B-4E1C-9A77-905EA0FB8F29}" type="presOf" srcId="{C1127F84-3994-4893-9906-A3FE8409F300}" destId="{B0424227-B47D-4685-A90C-15806B4BF3A8}" srcOrd="0" destOrd="0" presId="urn:microsoft.com/office/officeart/2005/8/layout/orgChart1"/>
    <dgm:cxn modelId="{C6E975F1-F9F0-4E5F-8B17-C72638D79238}" srcId="{F4CE7C08-DBFF-4F48-B712-615F17FAA47E}" destId="{6C272C17-C23D-4DAE-82A1-658FEA9A087B}" srcOrd="0" destOrd="0" parTransId="{90A02896-274E-43DD-B7E7-6EA70EA179B8}" sibTransId="{F80C125A-EAD8-42A4-BBB8-11428562EAAB}"/>
    <dgm:cxn modelId="{CA3338F8-56FA-465A-9AEC-04C95F7C1009}" type="presOf" srcId="{E738079D-36E4-4D36-8BDA-149131D3560E}" destId="{0EA723B8-6927-48D2-8F22-2483736CA450}" srcOrd="1" destOrd="0" presId="urn:microsoft.com/office/officeart/2005/8/layout/orgChart1"/>
    <dgm:cxn modelId="{8EE76AFE-FFB8-4347-A642-287F4431F32A}" type="presOf" srcId="{E4B8305D-35EE-4018-A577-E7F0DC7D2AEF}" destId="{3B76A446-C9DB-4A60-A8C2-4B9361DDBF7F}" srcOrd="0" destOrd="0" presId="urn:microsoft.com/office/officeart/2005/8/layout/orgChart1"/>
    <dgm:cxn modelId="{CD227BAA-22C4-4E15-8449-E58A09933560}" type="presParOf" srcId="{924B21FF-AF95-447F-96BB-FE0DB5DC2769}" destId="{9CABEE09-B786-4064-ACF1-DF2E41787A6E}" srcOrd="0" destOrd="0" presId="urn:microsoft.com/office/officeart/2005/8/layout/orgChart1"/>
    <dgm:cxn modelId="{0F01D3A3-4C9B-4270-9068-E73755F8913F}" type="presParOf" srcId="{9CABEE09-B786-4064-ACF1-DF2E41787A6E}" destId="{3EB0612C-5B01-44BD-8153-E9C8613E7A8F}" srcOrd="0" destOrd="0" presId="urn:microsoft.com/office/officeart/2005/8/layout/orgChart1"/>
    <dgm:cxn modelId="{74305707-A244-4323-B308-CBD9E8C47579}" type="presParOf" srcId="{3EB0612C-5B01-44BD-8153-E9C8613E7A8F}" destId="{BD6D0953-0B39-4B57-BA32-6394205E32CA}" srcOrd="0" destOrd="0" presId="urn:microsoft.com/office/officeart/2005/8/layout/orgChart1"/>
    <dgm:cxn modelId="{44DAF7BE-198B-4C9D-9A2D-E2DEDF875DCE}" type="presParOf" srcId="{3EB0612C-5B01-44BD-8153-E9C8613E7A8F}" destId="{7512AE17-B49D-4195-9053-A114B8C72E05}" srcOrd="1" destOrd="0" presId="urn:microsoft.com/office/officeart/2005/8/layout/orgChart1"/>
    <dgm:cxn modelId="{33A9E80A-5BCF-4AA5-9A24-8E3431C7227A}" type="presParOf" srcId="{9CABEE09-B786-4064-ACF1-DF2E41787A6E}" destId="{6442208C-1675-4D4D-88D0-1AA1C8B5A73C}" srcOrd="1" destOrd="0" presId="urn:microsoft.com/office/officeart/2005/8/layout/orgChart1"/>
    <dgm:cxn modelId="{E691E9A2-8788-4761-996E-AE927A5624FE}" type="presParOf" srcId="{6442208C-1675-4D4D-88D0-1AA1C8B5A73C}" destId="{9AFBCEED-F4DD-4880-84E0-01F6793851FF}" srcOrd="0" destOrd="0" presId="urn:microsoft.com/office/officeart/2005/8/layout/orgChart1"/>
    <dgm:cxn modelId="{0706ACA6-47FA-4E21-8E4D-BCF83BD90EC5}" type="presParOf" srcId="{6442208C-1675-4D4D-88D0-1AA1C8B5A73C}" destId="{16EE8548-7F93-4646-B7A9-E035CF8E6FF9}" srcOrd="1" destOrd="0" presId="urn:microsoft.com/office/officeart/2005/8/layout/orgChart1"/>
    <dgm:cxn modelId="{6A3CEAD2-D582-4240-98D7-46890083FEF8}" type="presParOf" srcId="{16EE8548-7F93-4646-B7A9-E035CF8E6FF9}" destId="{CAF9547E-D0B5-4255-B2A8-95C5318AD195}" srcOrd="0" destOrd="0" presId="urn:microsoft.com/office/officeart/2005/8/layout/orgChart1"/>
    <dgm:cxn modelId="{28604B8E-FB56-4F33-8275-A7953898797B}" type="presParOf" srcId="{CAF9547E-D0B5-4255-B2A8-95C5318AD195}" destId="{C65BA103-ABB6-457F-9AF7-5B19FE98D711}" srcOrd="0" destOrd="0" presId="urn:microsoft.com/office/officeart/2005/8/layout/orgChart1"/>
    <dgm:cxn modelId="{961A570A-7A95-4B74-A148-3DF44345C42E}" type="presParOf" srcId="{CAF9547E-D0B5-4255-B2A8-95C5318AD195}" destId="{E76F69AF-5E1C-4BF4-ADE4-8C1BC618CFFA}" srcOrd="1" destOrd="0" presId="urn:microsoft.com/office/officeart/2005/8/layout/orgChart1"/>
    <dgm:cxn modelId="{5B0ECCDB-EF62-45CA-9A0E-E330390902AD}" type="presParOf" srcId="{16EE8548-7F93-4646-B7A9-E035CF8E6FF9}" destId="{694118AC-2D4F-4D19-A3B7-14C7FEEF35D9}" srcOrd="1" destOrd="0" presId="urn:microsoft.com/office/officeart/2005/8/layout/orgChart1"/>
    <dgm:cxn modelId="{5E283A20-41F5-4451-9B9C-8DA76E1B8D1D}" type="presParOf" srcId="{16EE8548-7F93-4646-B7A9-E035CF8E6FF9}" destId="{77E0508C-30A4-4293-99BC-563B36F9DD65}" srcOrd="2" destOrd="0" presId="urn:microsoft.com/office/officeart/2005/8/layout/orgChart1"/>
    <dgm:cxn modelId="{0D6EBAD3-AE7D-41CE-AC89-4823816C8DA3}" type="presParOf" srcId="{6442208C-1675-4D4D-88D0-1AA1C8B5A73C}" destId="{50E4B6D2-D502-4ED4-8DDC-B1E16819E4FC}" srcOrd="2" destOrd="0" presId="urn:microsoft.com/office/officeart/2005/8/layout/orgChart1"/>
    <dgm:cxn modelId="{4AC32763-EB55-4A11-B210-F5706DBB0087}" type="presParOf" srcId="{6442208C-1675-4D4D-88D0-1AA1C8B5A73C}" destId="{7FEA2674-C521-420A-AAD6-5F0538EE732D}" srcOrd="3" destOrd="0" presId="urn:microsoft.com/office/officeart/2005/8/layout/orgChart1"/>
    <dgm:cxn modelId="{38B331EC-F09F-45D9-A050-B3B5D8307D9D}" type="presParOf" srcId="{7FEA2674-C521-420A-AAD6-5F0538EE732D}" destId="{85502D6D-5E14-461E-B356-1B6D81C9E856}" srcOrd="0" destOrd="0" presId="urn:microsoft.com/office/officeart/2005/8/layout/orgChart1"/>
    <dgm:cxn modelId="{2EDFB337-C513-4253-8E1C-5A7C3164A97A}" type="presParOf" srcId="{85502D6D-5E14-461E-B356-1B6D81C9E856}" destId="{315F4AC6-A4C2-481D-BAE9-A0776844CA6D}" srcOrd="0" destOrd="0" presId="urn:microsoft.com/office/officeart/2005/8/layout/orgChart1"/>
    <dgm:cxn modelId="{201AF574-3C2D-4194-8F6F-47E99D37BBEC}" type="presParOf" srcId="{85502D6D-5E14-461E-B356-1B6D81C9E856}" destId="{0EA723B8-6927-48D2-8F22-2483736CA450}" srcOrd="1" destOrd="0" presId="urn:microsoft.com/office/officeart/2005/8/layout/orgChart1"/>
    <dgm:cxn modelId="{AF0069D2-0537-443A-812B-3D0081D56C69}" type="presParOf" srcId="{7FEA2674-C521-420A-AAD6-5F0538EE732D}" destId="{6F477169-69EA-4D01-9D32-52853ACA4ED5}" srcOrd="1" destOrd="0" presId="urn:microsoft.com/office/officeart/2005/8/layout/orgChart1"/>
    <dgm:cxn modelId="{42C1161A-6763-4F30-9BD0-F8C0B3F18972}" type="presParOf" srcId="{7FEA2674-C521-420A-AAD6-5F0538EE732D}" destId="{B101E3A4-C63D-4CC9-8B1B-19AEFA15EE6E}" srcOrd="2" destOrd="0" presId="urn:microsoft.com/office/officeart/2005/8/layout/orgChart1"/>
    <dgm:cxn modelId="{200C3A61-28B1-48DC-9F5F-03F5B3791245}" type="presParOf" srcId="{6442208C-1675-4D4D-88D0-1AA1C8B5A73C}" destId="{3B76A446-C9DB-4A60-A8C2-4B9361DDBF7F}" srcOrd="4" destOrd="0" presId="urn:microsoft.com/office/officeart/2005/8/layout/orgChart1"/>
    <dgm:cxn modelId="{A4476286-AE0C-43C3-BBC1-EE4CBBA8714D}" type="presParOf" srcId="{6442208C-1675-4D4D-88D0-1AA1C8B5A73C}" destId="{47F30E2C-8B87-4C14-8C61-56553B201A97}" srcOrd="5" destOrd="0" presId="urn:microsoft.com/office/officeart/2005/8/layout/orgChart1"/>
    <dgm:cxn modelId="{2F4C9FA0-08E3-421C-8B4B-CB2CDA7BA9FB}" type="presParOf" srcId="{47F30E2C-8B87-4C14-8C61-56553B201A97}" destId="{83B1D3D8-7D30-4224-81FC-D30C30598415}" srcOrd="0" destOrd="0" presId="urn:microsoft.com/office/officeart/2005/8/layout/orgChart1"/>
    <dgm:cxn modelId="{E89EAA69-5DE3-4ECC-8F3F-FEDEB79C49D5}" type="presParOf" srcId="{83B1D3D8-7D30-4224-81FC-D30C30598415}" destId="{B98F5B3E-C36B-40E5-BC02-A0799D8AC343}" srcOrd="0" destOrd="0" presId="urn:microsoft.com/office/officeart/2005/8/layout/orgChart1"/>
    <dgm:cxn modelId="{1191F286-C9D8-4751-806D-FC9752DA36C8}" type="presParOf" srcId="{83B1D3D8-7D30-4224-81FC-D30C30598415}" destId="{38F2650B-19FD-443C-8415-6B51AB279203}" srcOrd="1" destOrd="0" presId="urn:microsoft.com/office/officeart/2005/8/layout/orgChart1"/>
    <dgm:cxn modelId="{B1A9FBD4-20E4-4F24-B5B9-66DAFB180018}" type="presParOf" srcId="{47F30E2C-8B87-4C14-8C61-56553B201A97}" destId="{BB8B6C77-757F-4D13-A084-963775AB2DE6}" srcOrd="1" destOrd="0" presId="urn:microsoft.com/office/officeart/2005/8/layout/orgChart1"/>
    <dgm:cxn modelId="{2BD118F8-A6F5-448B-863A-4CA3E1558AA6}" type="presParOf" srcId="{47F30E2C-8B87-4C14-8C61-56553B201A97}" destId="{891C91E1-1DFA-44CF-BCD9-B82E3C5650C4}" srcOrd="2" destOrd="0" presId="urn:microsoft.com/office/officeart/2005/8/layout/orgChart1"/>
    <dgm:cxn modelId="{E57358DD-D981-44D4-81EC-F9315387575D}" type="presParOf" srcId="{9CABEE09-B786-4064-ACF1-DF2E41787A6E}" destId="{19355F53-8CF6-4172-9E41-DE536ECE7171}" srcOrd="2" destOrd="0" presId="urn:microsoft.com/office/officeart/2005/8/layout/orgChart1"/>
    <dgm:cxn modelId="{ECBF39DE-AE33-42E4-80F0-82CA715CCC48}" type="presParOf" srcId="{19355F53-8CF6-4172-9E41-DE536ECE7171}" destId="{A474C2BA-BD0C-4249-9DA4-1998602CE2E3}" srcOrd="0" destOrd="0" presId="urn:microsoft.com/office/officeart/2005/8/layout/orgChart1"/>
    <dgm:cxn modelId="{6FC41429-31F8-4DB1-A1B0-BFA675CFDB89}" type="presParOf" srcId="{19355F53-8CF6-4172-9E41-DE536ECE7171}" destId="{B89F6514-90C5-41A3-BDC7-FC8BA6946A67}" srcOrd="1" destOrd="0" presId="urn:microsoft.com/office/officeart/2005/8/layout/orgChart1"/>
    <dgm:cxn modelId="{5B7E29E7-8FCD-4737-A7C0-9258070AE15C}" type="presParOf" srcId="{B89F6514-90C5-41A3-BDC7-FC8BA6946A67}" destId="{F1B964A6-0718-448B-80A8-D42AC242561C}" srcOrd="0" destOrd="0" presId="urn:microsoft.com/office/officeart/2005/8/layout/orgChart1"/>
    <dgm:cxn modelId="{D97723A4-2B14-42F1-985F-8906ECF8CD65}" type="presParOf" srcId="{F1B964A6-0718-448B-80A8-D42AC242561C}" destId="{B0424227-B47D-4685-A90C-15806B4BF3A8}" srcOrd="0" destOrd="0" presId="urn:microsoft.com/office/officeart/2005/8/layout/orgChart1"/>
    <dgm:cxn modelId="{58191C5A-B2BA-4AE4-9D2A-1E2C0386E19A}" type="presParOf" srcId="{F1B964A6-0718-448B-80A8-D42AC242561C}" destId="{FD46B97F-8DB2-4FAC-99BF-49D10EB45346}" srcOrd="1" destOrd="0" presId="urn:microsoft.com/office/officeart/2005/8/layout/orgChart1"/>
    <dgm:cxn modelId="{1DAD031A-A3E2-4EF8-BFF1-5522647D7FBA}" type="presParOf" srcId="{B89F6514-90C5-41A3-BDC7-FC8BA6946A67}" destId="{87D35739-CE8E-4DB3-B6B5-2A2680A16842}" srcOrd="1" destOrd="0" presId="urn:microsoft.com/office/officeart/2005/8/layout/orgChart1"/>
    <dgm:cxn modelId="{5156F304-6363-42EC-A6EA-07ABB94FE6C0}" type="presParOf" srcId="{B89F6514-90C5-41A3-BDC7-FC8BA6946A67}" destId="{B25B4E3E-7DCE-4869-B0D3-2649A3096E2A}"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74C2BA-BD0C-4249-9DA4-1998602CE2E3}">
      <dsp:nvSpPr>
        <dsp:cNvPr id="0" name=""/>
        <dsp:cNvSpPr/>
      </dsp:nvSpPr>
      <dsp:spPr>
        <a:xfrm>
          <a:off x="2714625" y="853538"/>
          <a:ext cx="694390" cy="730151"/>
        </a:xfrm>
        <a:custGeom>
          <a:avLst/>
          <a:gdLst/>
          <a:ahLst/>
          <a:cxnLst/>
          <a:rect l="0" t="0" r="0" b="0"/>
          <a:pathLst>
            <a:path>
              <a:moveTo>
                <a:pt x="0" y="0"/>
              </a:moveTo>
              <a:lnTo>
                <a:pt x="694390" y="7301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76A446-C9DB-4A60-A8C2-4B9361DDBF7F}">
      <dsp:nvSpPr>
        <dsp:cNvPr id="0" name=""/>
        <dsp:cNvSpPr/>
      </dsp:nvSpPr>
      <dsp:spPr>
        <a:xfrm>
          <a:off x="2714625" y="853538"/>
          <a:ext cx="1920617" cy="1460303"/>
        </a:xfrm>
        <a:custGeom>
          <a:avLst/>
          <a:gdLst/>
          <a:ahLst/>
          <a:cxnLst/>
          <a:rect l="0" t="0" r="0" b="0"/>
          <a:pathLst>
            <a:path>
              <a:moveTo>
                <a:pt x="0" y="0"/>
              </a:moveTo>
              <a:lnTo>
                <a:pt x="0" y="1293638"/>
              </a:lnTo>
              <a:lnTo>
                <a:pt x="1920617" y="1293638"/>
              </a:lnTo>
              <a:lnTo>
                <a:pt x="1920617" y="146030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0E4B6D2-D502-4ED4-8DDC-B1E16819E4FC}">
      <dsp:nvSpPr>
        <dsp:cNvPr id="0" name=""/>
        <dsp:cNvSpPr/>
      </dsp:nvSpPr>
      <dsp:spPr>
        <a:xfrm>
          <a:off x="2668905" y="853538"/>
          <a:ext cx="91440" cy="1460303"/>
        </a:xfrm>
        <a:custGeom>
          <a:avLst/>
          <a:gdLst/>
          <a:ahLst/>
          <a:cxnLst/>
          <a:rect l="0" t="0" r="0" b="0"/>
          <a:pathLst>
            <a:path>
              <a:moveTo>
                <a:pt x="45720" y="0"/>
              </a:moveTo>
              <a:lnTo>
                <a:pt x="45720" y="146030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FBCEED-F4DD-4880-84E0-01F6793851FF}">
      <dsp:nvSpPr>
        <dsp:cNvPr id="0" name=""/>
        <dsp:cNvSpPr/>
      </dsp:nvSpPr>
      <dsp:spPr>
        <a:xfrm>
          <a:off x="794007" y="853538"/>
          <a:ext cx="1920617" cy="1460303"/>
        </a:xfrm>
        <a:custGeom>
          <a:avLst/>
          <a:gdLst/>
          <a:ahLst/>
          <a:cxnLst/>
          <a:rect l="0" t="0" r="0" b="0"/>
          <a:pathLst>
            <a:path>
              <a:moveTo>
                <a:pt x="1920617" y="0"/>
              </a:moveTo>
              <a:lnTo>
                <a:pt x="1920617" y="1293638"/>
              </a:lnTo>
              <a:lnTo>
                <a:pt x="0" y="1293638"/>
              </a:lnTo>
              <a:lnTo>
                <a:pt x="0" y="146030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6D0953-0B39-4B57-BA32-6394205E32CA}">
      <dsp:nvSpPr>
        <dsp:cNvPr id="0" name=""/>
        <dsp:cNvSpPr/>
      </dsp:nvSpPr>
      <dsp:spPr>
        <a:xfrm>
          <a:off x="1920981" y="59894"/>
          <a:ext cx="1587286" cy="7936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Strategic Lead - South London Careers Hub</a:t>
          </a:r>
        </a:p>
      </dsp:txBody>
      <dsp:txXfrm>
        <a:off x="1920981" y="59894"/>
        <a:ext cx="1587286" cy="793643"/>
      </dsp:txXfrm>
    </dsp:sp>
    <dsp:sp modelId="{C65BA103-ABB6-457F-9AF7-5B19FE98D711}">
      <dsp:nvSpPr>
        <dsp:cNvPr id="0" name=""/>
        <dsp:cNvSpPr/>
      </dsp:nvSpPr>
      <dsp:spPr>
        <a:xfrm>
          <a:off x="364" y="2313841"/>
          <a:ext cx="1587286" cy="7936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Engagement and Project Support Officer</a:t>
          </a:r>
        </a:p>
      </dsp:txBody>
      <dsp:txXfrm>
        <a:off x="364" y="2313841"/>
        <a:ext cx="1587286" cy="793643"/>
      </dsp:txXfrm>
    </dsp:sp>
    <dsp:sp modelId="{315F4AC6-A4C2-481D-BAE9-A0776844CA6D}">
      <dsp:nvSpPr>
        <dsp:cNvPr id="0" name=""/>
        <dsp:cNvSpPr/>
      </dsp:nvSpPr>
      <dsp:spPr>
        <a:xfrm>
          <a:off x="1920981" y="2313841"/>
          <a:ext cx="1587286" cy="7936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Project support officer</a:t>
          </a:r>
        </a:p>
      </dsp:txBody>
      <dsp:txXfrm>
        <a:off x="1920981" y="2313841"/>
        <a:ext cx="1587286" cy="793643"/>
      </dsp:txXfrm>
    </dsp:sp>
    <dsp:sp modelId="{B98F5B3E-C36B-40E5-BC02-A0799D8AC343}">
      <dsp:nvSpPr>
        <dsp:cNvPr id="0" name=""/>
        <dsp:cNvSpPr/>
      </dsp:nvSpPr>
      <dsp:spPr>
        <a:xfrm>
          <a:off x="3841598" y="2313841"/>
          <a:ext cx="1587286" cy="7936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a:ea typeface="+mn-ea"/>
            <a:cs typeface="+mn-cs"/>
          </a:endParaRPr>
        </a:p>
      </dsp:txBody>
      <dsp:txXfrm>
        <a:off x="3841598" y="2313841"/>
        <a:ext cx="1587286" cy="793643"/>
      </dsp:txXfrm>
    </dsp:sp>
    <dsp:sp modelId="{B0424227-B47D-4685-A90C-15806B4BF3A8}">
      <dsp:nvSpPr>
        <dsp:cNvPr id="0" name=""/>
        <dsp:cNvSpPr/>
      </dsp:nvSpPr>
      <dsp:spPr>
        <a:xfrm>
          <a:off x="1821728" y="1186868"/>
          <a:ext cx="1587286" cy="7936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Operational Lead - SLCH H &amp; C Work Experience Lead</a:t>
          </a:r>
        </a:p>
      </dsp:txBody>
      <dsp:txXfrm>
        <a:off x="1821728" y="1186868"/>
        <a:ext cx="1587286" cy="7936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4680103ab4dffc0f07ecbe62a7713a2e">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a41c7d8c72a156b667b53b28bc3a3f9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6842444-c3db-4447-b0c9-46529a652c94">
      <Terms xmlns="http://schemas.microsoft.com/office/infopath/2007/PartnerControls"/>
    </lcf76f155ced4ddcb4097134ff3c332f>
    <TaxCatchAll xmlns="aceecbcc-a652-4853-871f-949381f93605" xsi:nil="true"/>
    <SharedWithUsers xmlns="aceecbcc-a652-4853-871f-949381f93605">
      <UserInfo>
        <DisplayName>Paul Mitchelmore</DisplayName>
        <AccountId>790</AccountId>
        <AccountType/>
      </UserInfo>
      <UserInfo>
        <DisplayName>Rebecca Fairclough</DisplayName>
        <AccountId>21</AccountId>
        <AccountType/>
      </UserInfo>
    </SharedWithUsers>
  </documentManagement>
</p:properties>
</file>

<file path=customXml/itemProps1.xml><?xml version="1.0" encoding="utf-8"?>
<ds:datastoreItem xmlns:ds="http://schemas.openxmlformats.org/officeDocument/2006/customXml" ds:itemID="{1899CD52-ECBB-4767-BBEE-81490FCE8577}"/>
</file>

<file path=customXml/itemProps2.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99565b2f-991f-43e4-9573-b249558c47b1"/>
    <ds:schemaRef ds:uri="efd1bd46-c7e2-4193-9bf4-156dc1bdde5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32</TotalTime>
  <Pages>8</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Rachel Bennett</cp:lastModifiedBy>
  <cp:revision>4</cp:revision>
  <cp:lastPrinted>2017-06-16T17:03:00Z</cp:lastPrinted>
  <dcterms:created xsi:type="dcterms:W3CDTF">2024-02-13T13:19:00Z</dcterms:created>
  <dcterms:modified xsi:type="dcterms:W3CDTF">2024-04-09T13:47:00Z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y fmtid="{D5CDD505-2E9C-101B-9397-08002B2CF9AE}" pid="14" name="MediaServiceImageTags">
    <vt:lpwstr/>
  </property>
</Properties>
</file>