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F0D8F" w14:textId="77777777" w:rsidR="00CD339A" w:rsidRDefault="00CD339A" w:rsidP="00CD339A">
      <w:pPr>
        <w:autoSpaceDE w:val="0"/>
        <w:autoSpaceDN w:val="0"/>
        <w:adjustRightInd w:val="0"/>
        <w:contextualSpacing/>
        <w:jc w:val="center"/>
        <w:rPr>
          <w:rFonts w:ascii="Calibri" w:hAnsi="Calibri" w:cs="Calibri"/>
          <w:b/>
          <w:bCs/>
          <w:sz w:val="36"/>
          <w:szCs w:val="36"/>
        </w:rPr>
      </w:pPr>
      <w:bookmarkStart w:id="0" w:name="_GoBack"/>
      <w:r w:rsidRPr="005B3EBF">
        <w:rPr>
          <w:rFonts w:ascii="Calibri" w:hAnsi="Calibri" w:cs="Calibri"/>
          <w:b/>
          <w:bCs/>
          <w:sz w:val="36"/>
          <w:szCs w:val="36"/>
        </w:rPr>
        <w:t xml:space="preserve">Job </w:t>
      </w:r>
      <w:r>
        <w:rPr>
          <w:rFonts w:ascii="Calibri" w:hAnsi="Calibri" w:cs="Calibri"/>
          <w:b/>
          <w:bCs/>
          <w:sz w:val="36"/>
          <w:szCs w:val="36"/>
        </w:rPr>
        <w:t xml:space="preserve">Profile comprising Job Description and Person </w:t>
      </w:r>
      <w:bookmarkEnd w:id="0"/>
      <w:r>
        <w:rPr>
          <w:rFonts w:ascii="Calibri" w:hAnsi="Calibri" w:cs="Calibri"/>
          <w:b/>
          <w:bCs/>
          <w:sz w:val="36"/>
          <w:szCs w:val="36"/>
        </w:rPr>
        <w:t>Specification</w:t>
      </w:r>
    </w:p>
    <w:p w14:paraId="6FF811B8" w14:textId="77777777" w:rsidR="00CD339A" w:rsidRPr="005B3EBF" w:rsidRDefault="00CD339A" w:rsidP="00CD339A">
      <w:pPr>
        <w:autoSpaceDE w:val="0"/>
        <w:autoSpaceDN w:val="0"/>
        <w:adjustRightInd w:val="0"/>
        <w:contextualSpacing/>
        <w:rPr>
          <w:rFonts w:ascii="Calibri" w:hAnsi="Calibri" w:cs="Calibri"/>
          <w:b/>
          <w:bCs/>
          <w:sz w:val="36"/>
          <w:szCs w:val="36"/>
        </w:rPr>
      </w:pPr>
      <w:r>
        <w:rPr>
          <w:rFonts w:ascii="Calibri" w:hAnsi="Calibri" w:cs="Calibri"/>
          <w:b/>
          <w:bCs/>
          <w:sz w:val="36"/>
          <w:szCs w:val="36"/>
        </w:rPr>
        <w:t>Job Description</w:t>
      </w:r>
    </w:p>
    <w:p w14:paraId="1ACCB9D4" w14:textId="77777777" w:rsidR="00CD339A" w:rsidRPr="009B6589" w:rsidRDefault="00CD339A" w:rsidP="00CD339A">
      <w:pPr>
        <w:autoSpaceDE w:val="0"/>
        <w:autoSpaceDN w:val="0"/>
        <w:adjustRightInd w:val="0"/>
        <w:contextualSpacing/>
        <w:jc w:val="both"/>
        <w:rPr>
          <w:rFonts w:asciiTheme="minorHAnsi" w:hAnsiTheme="minorHAns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383"/>
      </w:tblGrid>
      <w:tr w:rsidR="00CD339A" w:rsidRPr="009B6589" w14:paraId="24F2DEE2" w14:textId="77777777" w:rsidTr="00CD339A">
        <w:trPr>
          <w:trHeight w:val="538"/>
        </w:trPr>
        <w:tc>
          <w:tcPr>
            <w:tcW w:w="4261" w:type="dxa"/>
            <w:shd w:val="clear" w:color="auto" w:fill="D9D9D9"/>
          </w:tcPr>
          <w:p w14:paraId="3B01C8C4" w14:textId="77777777" w:rsidR="00CD339A" w:rsidRPr="009B6589" w:rsidRDefault="00CD339A" w:rsidP="00CD339A">
            <w:pPr>
              <w:autoSpaceDE w:val="0"/>
              <w:autoSpaceDN w:val="0"/>
              <w:adjustRightInd w:val="0"/>
              <w:spacing w:before="60" w:after="60"/>
              <w:contextualSpacing/>
              <w:rPr>
                <w:rFonts w:asciiTheme="minorHAnsi" w:hAnsiTheme="minorHAnsi" w:cs="Arial"/>
                <w:b/>
                <w:bCs/>
              </w:rPr>
            </w:pPr>
            <w:r w:rsidRPr="009B6589">
              <w:rPr>
                <w:rFonts w:asciiTheme="minorHAnsi" w:hAnsiTheme="minorHAnsi" w:cs="Arial"/>
                <w:b/>
                <w:bCs/>
              </w:rPr>
              <w:t xml:space="preserve">Job Title: </w:t>
            </w:r>
          </w:p>
          <w:p w14:paraId="4E7FDD5F" w14:textId="77777777" w:rsidR="00CD339A" w:rsidRPr="009B6589" w:rsidRDefault="00CD339A" w:rsidP="003701EF">
            <w:pPr>
              <w:autoSpaceDE w:val="0"/>
              <w:autoSpaceDN w:val="0"/>
              <w:adjustRightInd w:val="0"/>
              <w:spacing w:before="60" w:after="60"/>
              <w:contextualSpacing/>
              <w:rPr>
                <w:rFonts w:asciiTheme="minorHAnsi" w:hAnsiTheme="minorHAnsi" w:cs="Arial"/>
              </w:rPr>
            </w:pPr>
            <w:r w:rsidRPr="009B6589">
              <w:rPr>
                <w:rFonts w:asciiTheme="minorHAnsi" w:hAnsiTheme="minorHAnsi" w:cs="Arial"/>
              </w:rPr>
              <w:t>Access Advisor</w:t>
            </w:r>
            <w:r w:rsidR="00D8650C">
              <w:rPr>
                <w:rFonts w:asciiTheme="minorHAnsi" w:hAnsiTheme="minorHAnsi" w:cs="Arial"/>
              </w:rPr>
              <w:t xml:space="preserve"> </w:t>
            </w:r>
          </w:p>
        </w:tc>
        <w:tc>
          <w:tcPr>
            <w:tcW w:w="4494" w:type="dxa"/>
            <w:shd w:val="clear" w:color="auto" w:fill="D9D9D9"/>
          </w:tcPr>
          <w:p w14:paraId="1A5C5B02" w14:textId="77777777" w:rsidR="00CD339A" w:rsidRPr="009B6589" w:rsidRDefault="00CD339A" w:rsidP="00CD339A">
            <w:pPr>
              <w:autoSpaceDE w:val="0"/>
              <w:autoSpaceDN w:val="0"/>
              <w:adjustRightInd w:val="0"/>
              <w:spacing w:before="60" w:after="60"/>
              <w:contextualSpacing/>
              <w:rPr>
                <w:rFonts w:asciiTheme="minorHAnsi" w:hAnsiTheme="minorHAnsi" w:cs="Arial"/>
                <w:bCs/>
              </w:rPr>
            </w:pPr>
            <w:r w:rsidRPr="009B6589">
              <w:rPr>
                <w:rFonts w:asciiTheme="minorHAnsi" w:hAnsiTheme="minorHAnsi" w:cs="Arial"/>
                <w:b/>
                <w:bCs/>
              </w:rPr>
              <w:t>Grade</w:t>
            </w:r>
            <w:r w:rsidRPr="009B6589">
              <w:rPr>
                <w:rFonts w:asciiTheme="minorHAnsi" w:hAnsiTheme="minorHAnsi" w:cs="Arial"/>
                <w:bCs/>
              </w:rPr>
              <w:t xml:space="preserve">: </w:t>
            </w:r>
            <w:r>
              <w:rPr>
                <w:rFonts w:asciiTheme="minorHAnsi" w:hAnsiTheme="minorHAnsi" w:cs="Arial"/>
                <w:bCs/>
              </w:rPr>
              <w:t>SC6-SO1</w:t>
            </w:r>
          </w:p>
          <w:p w14:paraId="641C18DE" w14:textId="77777777" w:rsidR="00CD339A" w:rsidRPr="009B6589" w:rsidRDefault="00CD339A" w:rsidP="00CD339A">
            <w:pPr>
              <w:autoSpaceDE w:val="0"/>
              <w:autoSpaceDN w:val="0"/>
              <w:adjustRightInd w:val="0"/>
              <w:spacing w:before="60" w:after="60"/>
              <w:contextualSpacing/>
              <w:rPr>
                <w:rFonts w:asciiTheme="minorHAnsi" w:hAnsiTheme="minorHAnsi" w:cs="Arial"/>
              </w:rPr>
            </w:pPr>
          </w:p>
        </w:tc>
      </w:tr>
      <w:tr w:rsidR="00CD339A" w:rsidRPr="009B6589" w14:paraId="1A639840" w14:textId="77777777" w:rsidTr="00CD339A">
        <w:trPr>
          <w:trHeight w:val="504"/>
        </w:trPr>
        <w:tc>
          <w:tcPr>
            <w:tcW w:w="4261" w:type="dxa"/>
            <w:shd w:val="clear" w:color="auto" w:fill="D9D9D9"/>
          </w:tcPr>
          <w:p w14:paraId="145D3C9A" w14:textId="77777777" w:rsidR="00CD339A" w:rsidRPr="009B6589" w:rsidRDefault="00CD339A" w:rsidP="00CD339A">
            <w:pPr>
              <w:autoSpaceDE w:val="0"/>
              <w:autoSpaceDN w:val="0"/>
              <w:adjustRightInd w:val="0"/>
              <w:spacing w:before="60" w:after="60"/>
              <w:contextualSpacing/>
              <w:rPr>
                <w:rFonts w:asciiTheme="minorHAnsi" w:hAnsiTheme="minorHAnsi" w:cs="Arial"/>
                <w:b/>
                <w:bCs/>
              </w:rPr>
            </w:pPr>
            <w:r w:rsidRPr="009B6589">
              <w:rPr>
                <w:rFonts w:asciiTheme="minorHAnsi" w:hAnsiTheme="minorHAnsi" w:cs="Arial"/>
                <w:b/>
                <w:bCs/>
              </w:rPr>
              <w:t xml:space="preserve">Section: </w:t>
            </w:r>
          </w:p>
          <w:p w14:paraId="57EA91C6" w14:textId="77777777" w:rsidR="00CD339A" w:rsidRPr="009B6589" w:rsidRDefault="00CD339A" w:rsidP="00CD339A">
            <w:pPr>
              <w:autoSpaceDE w:val="0"/>
              <w:autoSpaceDN w:val="0"/>
              <w:adjustRightInd w:val="0"/>
              <w:spacing w:before="60" w:after="60"/>
              <w:contextualSpacing/>
              <w:rPr>
                <w:rFonts w:asciiTheme="minorHAnsi" w:hAnsiTheme="minorHAnsi" w:cs="Arial"/>
                <w:bCs/>
              </w:rPr>
            </w:pPr>
            <w:r w:rsidRPr="009B6589">
              <w:rPr>
                <w:rFonts w:asciiTheme="minorHAnsi" w:hAnsiTheme="minorHAnsi" w:cs="Arial"/>
                <w:bCs/>
              </w:rPr>
              <w:t>Adult Services Operations</w:t>
            </w:r>
          </w:p>
        </w:tc>
        <w:tc>
          <w:tcPr>
            <w:tcW w:w="4494" w:type="dxa"/>
            <w:shd w:val="clear" w:color="auto" w:fill="D9D9D9"/>
          </w:tcPr>
          <w:p w14:paraId="5CE72AC0" w14:textId="77777777" w:rsidR="00CD339A" w:rsidRPr="009B6589" w:rsidRDefault="00CD339A" w:rsidP="00CD339A">
            <w:pPr>
              <w:autoSpaceDE w:val="0"/>
              <w:autoSpaceDN w:val="0"/>
              <w:adjustRightInd w:val="0"/>
              <w:spacing w:before="60" w:after="60"/>
              <w:contextualSpacing/>
              <w:rPr>
                <w:rFonts w:asciiTheme="minorHAnsi" w:hAnsiTheme="minorHAnsi" w:cs="Arial"/>
                <w:bCs/>
              </w:rPr>
            </w:pPr>
            <w:r w:rsidRPr="009B6589">
              <w:rPr>
                <w:rFonts w:asciiTheme="minorHAnsi" w:hAnsiTheme="minorHAnsi" w:cs="Arial"/>
                <w:b/>
                <w:bCs/>
              </w:rPr>
              <w:t>Department:</w:t>
            </w:r>
            <w:r w:rsidRPr="009B6589">
              <w:rPr>
                <w:rFonts w:asciiTheme="minorHAnsi" w:hAnsiTheme="minorHAnsi" w:cs="Arial"/>
                <w:bCs/>
              </w:rPr>
              <w:t xml:space="preserve"> </w:t>
            </w:r>
          </w:p>
          <w:p w14:paraId="2B5FEF14" w14:textId="77777777" w:rsidR="00CD339A" w:rsidRPr="009B6589" w:rsidRDefault="00CD339A" w:rsidP="00CD339A">
            <w:pPr>
              <w:autoSpaceDE w:val="0"/>
              <w:autoSpaceDN w:val="0"/>
              <w:adjustRightInd w:val="0"/>
              <w:spacing w:before="60" w:after="60"/>
              <w:contextualSpacing/>
              <w:rPr>
                <w:rFonts w:asciiTheme="minorHAnsi" w:hAnsiTheme="minorHAnsi" w:cs="Arial"/>
                <w:bCs/>
              </w:rPr>
            </w:pPr>
            <w:r w:rsidRPr="009B6589">
              <w:rPr>
                <w:rFonts w:asciiTheme="minorHAnsi" w:hAnsiTheme="minorHAnsi" w:cs="Arial"/>
                <w:bCs/>
              </w:rPr>
              <w:t>Education and Social Services</w:t>
            </w:r>
          </w:p>
        </w:tc>
      </w:tr>
      <w:tr w:rsidR="00CD339A" w:rsidRPr="009B6589" w14:paraId="6187BBBD" w14:textId="77777777" w:rsidTr="00CD339A">
        <w:trPr>
          <w:trHeight w:val="483"/>
        </w:trPr>
        <w:tc>
          <w:tcPr>
            <w:tcW w:w="4261" w:type="dxa"/>
            <w:shd w:val="clear" w:color="auto" w:fill="D9D9D9"/>
          </w:tcPr>
          <w:p w14:paraId="79D49BC0" w14:textId="77777777" w:rsidR="00CD339A" w:rsidRPr="009B6589" w:rsidRDefault="00CD339A" w:rsidP="00CD339A">
            <w:pPr>
              <w:autoSpaceDE w:val="0"/>
              <w:autoSpaceDN w:val="0"/>
              <w:adjustRightInd w:val="0"/>
              <w:spacing w:before="60" w:after="60"/>
              <w:contextualSpacing/>
              <w:rPr>
                <w:rFonts w:asciiTheme="minorHAnsi" w:hAnsiTheme="minorHAnsi" w:cs="Arial"/>
                <w:b/>
                <w:bCs/>
              </w:rPr>
            </w:pPr>
            <w:r w:rsidRPr="009B6589">
              <w:rPr>
                <w:rFonts w:asciiTheme="minorHAnsi" w:hAnsiTheme="minorHAnsi" w:cs="Arial"/>
                <w:b/>
                <w:bCs/>
              </w:rPr>
              <w:t>Responsible to</w:t>
            </w:r>
            <w:r>
              <w:rPr>
                <w:rFonts w:asciiTheme="minorHAnsi" w:hAnsiTheme="minorHAnsi" w:cs="Arial"/>
                <w:b/>
                <w:bCs/>
              </w:rPr>
              <w:t xml:space="preserve"> following manager</w:t>
            </w:r>
            <w:r w:rsidRPr="009B6589">
              <w:rPr>
                <w:rFonts w:asciiTheme="minorHAnsi" w:hAnsiTheme="minorHAnsi" w:cs="Arial"/>
                <w:b/>
                <w:bCs/>
              </w:rPr>
              <w:t>:</w:t>
            </w:r>
          </w:p>
          <w:p w14:paraId="6C68000C" w14:textId="77777777" w:rsidR="00CD339A" w:rsidRPr="00F0337A" w:rsidRDefault="00CD339A" w:rsidP="00CD339A">
            <w:pPr>
              <w:autoSpaceDE w:val="0"/>
              <w:autoSpaceDN w:val="0"/>
              <w:adjustRightInd w:val="0"/>
              <w:spacing w:before="60" w:after="60"/>
              <w:contextualSpacing/>
              <w:rPr>
                <w:rFonts w:asciiTheme="minorHAnsi" w:hAnsiTheme="minorHAnsi" w:cs="Arial"/>
                <w:bCs/>
              </w:rPr>
            </w:pPr>
            <w:r>
              <w:rPr>
                <w:rFonts w:asciiTheme="minorHAnsi" w:hAnsiTheme="minorHAnsi" w:cs="Arial"/>
                <w:bCs/>
              </w:rPr>
              <w:t>Senior Social Worker</w:t>
            </w:r>
          </w:p>
        </w:tc>
        <w:tc>
          <w:tcPr>
            <w:tcW w:w="4494" w:type="dxa"/>
            <w:shd w:val="clear" w:color="auto" w:fill="D9D9D9"/>
          </w:tcPr>
          <w:p w14:paraId="6CD6AA64" w14:textId="77777777" w:rsidR="00CD339A" w:rsidRPr="009B6589" w:rsidRDefault="00CD339A" w:rsidP="00CD339A">
            <w:pPr>
              <w:autoSpaceDE w:val="0"/>
              <w:autoSpaceDN w:val="0"/>
              <w:adjustRightInd w:val="0"/>
              <w:spacing w:before="60" w:after="60"/>
              <w:contextualSpacing/>
              <w:rPr>
                <w:rFonts w:asciiTheme="minorHAnsi" w:hAnsiTheme="minorHAnsi" w:cs="Arial"/>
                <w:b/>
                <w:bCs/>
              </w:rPr>
            </w:pPr>
            <w:r w:rsidRPr="009B6589">
              <w:rPr>
                <w:rFonts w:asciiTheme="minorHAnsi" w:hAnsiTheme="minorHAnsi" w:cs="Arial"/>
                <w:b/>
                <w:bCs/>
              </w:rPr>
              <w:t>Responsible for</w:t>
            </w:r>
            <w:r>
              <w:rPr>
                <w:rFonts w:asciiTheme="minorHAnsi" w:hAnsiTheme="minorHAnsi" w:cs="Arial"/>
                <w:b/>
                <w:bCs/>
              </w:rPr>
              <w:t xml:space="preserve"> following staff</w:t>
            </w:r>
            <w:r w:rsidRPr="009B6589">
              <w:rPr>
                <w:rFonts w:asciiTheme="minorHAnsi" w:hAnsiTheme="minorHAnsi" w:cs="Arial"/>
                <w:b/>
                <w:bCs/>
              </w:rPr>
              <w:t>:</w:t>
            </w:r>
          </w:p>
          <w:p w14:paraId="0253BD09" w14:textId="77777777" w:rsidR="00CD339A" w:rsidRPr="00F0337A" w:rsidRDefault="00CD339A" w:rsidP="00CD339A">
            <w:pPr>
              <w:autoSpaceDE w:val="0"/>
              <w:autoSpaceDN w:val="0"/>
              <w:adjustRightInd w:val="0"/>
              <w:spacing w:before="60" w:after="60"/>
              <w:contextualSpacing/>
              <w:rPr>
                <w:rFonts w:asciiTheme="minorHAnsi" w:hAnsiTheme="minorHAnsi" w:cs="Arial"/>
                <w:bCs/>
              </w:rPr>
            </w:pPr>
          </w:p>
        </w:tc>
      </w:tr>
      <w:tr w:rsidR="00CD339A" w:rsidRPr="009B6589" w14:paraId="6CC29197" w14:textId="77777777" w:rsidTr="00CD339A">
        <w:trPr>
          <w:trHeight w:val="590"/>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2F3A27B7" w14:textId="77777777" w:rsidR="00CD339A" w:rsidRDefault="00CD339A" w:rsidP="00CD339A">
            <w:pPr>
              <w:autoSpaceDE w:val="0"/>
              <w:autoSpaceDN w:val="0"/>
              <w:adjustRightInd w:val="0"/>
              <w:spacing w:before="60" w:after="60"/>
              <w:contextualSpacing/>
              <w:rPr>
                <w:rFonts w:asciiTheme="minorHAnsi" w:hAnsiTheme="minorHAnsi" w:cs="Arial"/>
                <w:b/>
                <w:bCs/>
              </w:rPr>
            </w:pPr>
            <w:r w:rsidRPr="009B6589">
              <w:rPr>
                <w:rFonts w:asciiTheme="minorHAnsi" w:hAnsiTheme="minorHAnsi" w:cs="Arial"/>
                <w:b/>
                <w:bCs/>
              </w:rPr>
              <w:t>Post Number/s:</w:t>
            </w:r>
          </w:p>
          <w:p w14:paraId="65127118" w14:textId="77777777" w:rsidR="00CD339A" w:rsidRPr="00F0337A" w:rsidRDefault="00CD339A" w:rsidP="00CD339A">
            <w:pPr>
              <w:autoSpaceDE w:val="0"/>
              <w:autoSpaceDN w:val="0"/>
              <w:adjustRightInd w:val="0"/>
              <w:spacing w:before="60" w:after="60"/>
              <w:contextualSpacing/>
              <w:rPr>
                <w:rFonts w:asciiTheme="minorHAnsi" w:hAnsiTheme="minorHAnsi" w:cs="Arial"/>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0F8988DA" w14:textId="77777777" w:rsidR="00CD339A" w:rsidRDefault="00CD339A" w:rsidP="00CD339A">
            <w:pPr>
              <w:autoSpaceDE w:val="0"/>
              <w:autoSpaceDN w:val="0"/>
              <w:adjustRightInd w:val="0"/>
              <w:spacing w:before="60" w:after="60"/>
              <w:contextualSpacing/>
              <w:rPr>
                <w:rFonts w:asciiTheme="minorHAnsi" w:hAnsiTheme="minorHAnsi" w:cs="Arial"/>
                <w:b/>
                <w:bCs/>
              </w:rPr>
            </w:pPr>
            <w:r>
              <w:rPr>
                <w:rFonts w:asciiTheme="minorHAnsi" w:hAnsiTheme="minorHAnsi" w:cs="Arial"/>
                <w:b/>
                <w:bCs/>
              </w:rPr>
              <w:t>Last review d</w:t>
            </w:r>
            <w:r w:rsidRPr="009B6589">
              <w:rPr>
                <w:rFonts w:asciiTheme="minorHAnsi" w:hAnsiTheme="minorHAnsi" w:cs="Arial"/>
                <w:b/>
                <w:bCs/>
              </w:rPr>
              <w:t>ate</w:t>
            </w:r>
          </w:p>
          <w:p w14:paraId="2A53D296" w14:textId="77777777" w:rsidR="00CD339A" w:rsidRPr="00F0337A" w:rsidRDefault="00B96D69" w:rsidP="00CD339A">
            <w:pPr>
              <w:autoSpaceDE w:val="0"/>
              <w:autoSpaceDN w:val="0"/>
              <w:adjustRightInd w:val="0"/>
              <w:spacing w:before="60" w:after="60"/>
              <w:contextualSpacing/>
              <w:rPr>
                <w:rFonts w:asciiTheme="minorHAnsi" w:hAnsiTheme="minorHAnsi" w:cs="Arial"/>
                <w:bCs/>
              </w:rPr>
            </w:pPr>
            <w:r>
              <w:rPr>
                <w:rFonts w:asciiTheme="minorHAnsi" w:hAnsiTheme="minorHAnsi" w:cs="Calibri"/>
                <w:bCs/>
              </w:rPr>
              <w:t xml:space="preserve">January </w:t>
            </w:r>
            <w:r w:rsidR="00CD339A">
              <w:rPr>
                <w:rFonts w:asciiTheme="minorHAnsi" w:hAnsiTheme="minorHAnsi" w:cs="Calibri"/>
                <w:bCs/>
              </w:rPr>
              <w:t>201</w:t>
            </w:r>
            <w:r w:rsidR="000B2134">
              <w:rPr>
                <w:rFonts w:asciiTheme="minorHAnsi" w:hAnsiTheme="minorHAnsi" w:cs="Calibri"/>
                <w:bCs/>
              </w:rPr>
              <w:t>7</w:t>
            </w:r>
          </w:p>
        </w:tc>
      </w:tr>
    </w:tbl>
    <w:p w14:paraId="7F584A88" w14:textId="77777777" w:rsidR="00CD339A" w:rsidRPr="005B3EBF" w:rsidRDefault="00CD339A" w:rsidP="00CD339A">
      <w:pPr>
        <w:contextualSpacing/>
        <w:rPr>
          <w:rFonts w:ascii="Calibri" w:hAnsi="Calibri" w:cs="Arial"/>
          <w:i/>
        </w:rPr>
      </w:pPr>
    </w:p>
    <w:p w14:paraId="79304D32" w14:textId="77777777" w:rsidR="00CD339A" w:rsidRPr="005B3EBF" w:rsidRDefault="00CD339A" w:rsidP="00CD339A">
      <w:pPr>
        <w:pBdr>
          <w:top w:val="single" w:sz="4" w:space="1" w:color="auto"/>
          <w:left w:val="single" w:sz="4" w:space="4" w:color="auto"/>
          <w:bottom w:val="single" w:sz="4" w:space="0" w:color="auto"/>
          <w:right w:val="single" w:sz="4" w:space="3" w:color="auto"/>
        </w:pBdr>
        <w:contextualSpacing/>
        <w:jc w:val="center"/>
        <w:rPr>
          <w:rFonts w:ascii="Calibri" w:hAnsi="Calibri" w:cs="Arial"/>
          <w:b/>
          <w:bCs/>
        </w:rPr>
      </w:pPr>
      <w:r w:rsidRPr="005B3EBF">
        <w:rPr>
          <w:rFonts w:ascii="Calibri" w:hAnsi="Calibri" w:cs="Arial"/>
          <w:b/>
          <w:bCs/>
        </w:rPr>
        <w:t xml:space="preserve">Working for the Richmond/Wandsworth Shared </w:t>
      </w:r>
      <w:r>
        <w:rPr>
          <w:rFonts w:ascii="Calibri" w:hAnsi="Calibri" w:cs="Arial"/>
          <w:b/>
          <w:bCs/>
        </w:rPr>
        <w:t>Staffing Arrangement</w:t>
      </w:r>
    </w:p>
    <w:p w14:paraId="4D0E78DD" w14:textId="77777777" w:rsidR="00CD339A" w:rsidRPr="005B3EBF" w:rsidRDefault="00CD339A" w:rsidP="00CD339A">
      <w:pPr>
        <w:pBdr>
          <w:top w:val="single" w:sz="4" w:space="1" w:color="auto"/>
          <w:left w:val="single" w:sz="4" w:space="4" w:color="auto"/>
          <w:bottom w:val="single" w:sz="4" w:space="0" w:color="auto"/>
          <w:right w:val="single" w:sz="4" w:space="3" w:color="auto"/>
        </w:pBdr>
        <w:contextualSpacing/>
        <w:rPr>
          <w:rFonts w:ascii="Calibri" w:hAnsi="Calibri" w:cs="Arial"/>
        </w:rPr>
      </w:pPr>
    </w:p>
    <w:p w14:paraId="3F3FA04F" w14:textId="77777777" w:rsidR="00CD339A" w:rsidRPr="005B3EBF" w:rsidRDefault="00CD339A" w:rsidP="00CD339A">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This role is employed under the Shared S</w:t>
      </w:r>
      <w:r>
        <w:rPr>
          <w:rFonts w:ascii="Calibri" w:hAnsi="Calibri" w:cs="Arial"/>
        </w:rPr>
        <w:t>taffing</w:t>
      </w:r>
      <w:r w:rsidRPr="005B3EBF">
        <w:rPr>
          <w:rFonts w:ascii="Calibri" w:hAnsi="Calibri" w:cs="Arial"/>
        </w:rPr>
        <w:t xml:space="preserve"> Arrangement between Richmond and Wandsworth Councils. The overall purpose of the Shared </w:t>
      </w:r>
      <w:r>
        <w:rPr>
          <w:rFonts w:ascii="Calibri" w:hAnsi="Calibri" w:cs="Arial"/>
        </w:rPr>
        <w:t>Staffing</w:t>
      </w:r>
      <w:r w:rsidRPr="005B3EBF">
        <w:rPr>
          <w:rFonts w:ascii="Calibri" w:hAnsi="Calibri" w:cs="Arial"/>
        </w:rPr>
        <w:t xml:space="preserve"> Arrangement is to provide the highest quality of service at the lowest attainable cost. </w:t>
      </w:r>
    </w:p>
    <w:p w14:paraId="06F5D15E" w14:textId="77777777" w:rsidR="00CD339A" w:rsidRPr="005B3EBF" w:rsidRDefault="00CD339A" w:rsidP="00CD339A">
      <w:pPr>
        <w:pBdr>
          <w:top w:val="single" w:sz="4" w:space="1" w:color="auto"/>
          <w:left w:val="single" w:sz="4" w:space="4" w:color="auto"/>
          <w:bottom w:val="single" w:sz="4" w:space="0" w:color="auto"/>
          <w:right w:val="single" w:sz="4" w:space="3" w:color="auto"/>
        </w:pBdr>
        <w:contextualSpacing/>
        <w:rPr>
          <w:rFonts w:ascii="Calibri" w:hAnsi="Calibri" w:cs="Arial"/>
        </w:rPr>
      </w:pPr>
    </w:p>
    <w:p w14:paraId="1F6DAE62" w14:textId="77777777" w:rsidR="00CD339A" w:rsidRPr="005B3EBF" w:rsidRDefault="00CD339A" w:rsidP="00CD339A">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Staff are expected to deliver high quality and responsive services wherever they are based, as well as having the ability to adapt to sometimes differing processes and expectations. </w:t>
      </w:r>
    </w:p>
    <w:p w14:paraId="4DC7B806" w14:textId="77777777" w:rsidR="00CD339A" w:rsidRPr="005B3EBF" w:rsidRDefault="00CD339A" w:rsidP="00CD339A">
      <w:pPr>
        <w:pBdr>
          <w:top w:val="single" w:sz="4" w:space="1" w:color="auto"/>
          <w:left w:val="single" w:sz="4" w:space="4" w:color="auto"/>
          <w:bottom w:val="single" w:sz="4" w:space="0" w:color="auto"/>
          <w:right w:val="single" w:sz="4" w:space="3" w:color="auto"/>
        </w:pBdr>
        <w:contextualSpacing/>
        <w:rPr>
          <w:rFonts w:ascii="Calibri" w:hAnsi="Calibri" w:cs="Arial"/>
        </w:rPr>
      </w:pPr>
    </w:p>
    <w:p w14:paraId="01EB9088" w14:textId="77777777" w:rsidR="00CD339A" w:rsidRPr="005B3EBF" w:rsidRDefault="00CD339A" w:rsidP="00CD339A">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The </w:t>
      </w:r>
      <w:r>
        <w:rPr>
          <w:rFonts w:ascii="Calibri" w:hAnsi="Calibri" w:cs="Arial"/>
        </w:rPr>
        <w:t xml:space="preserve">Shared Staffing Arrangement aims to be at the forefront of innovation in local government and the organisation </w:t>
      </w:r>
      <w:r w:rsidRPr="005B3EBF">
        <w:rPr>
          <w:rFonts w:ascii="Calibri" w:hAnsi="Calibri" w:cs="Arial"/>
        </w:rPr>
        <w:t xml:space="preserve">will invest in </w:t>
      </w:r>
      <w:r>
        <w:rPr>
          <w:rFonts w:ascii="Calibri" w:hAnsi="Calibri" w:cs="Arial"/>
        </w:rPr>
        <w:t>the</w:t>
      </w:r>
      <w:r w:rsidRPr="005B3EBF">
        <w:rPr>
          <w:rFonts w:ascii="Calibri" w:hAnsi="Calibri" w:cs="Arial"/>
        </w:rPr>
        <w:t xml:space="preserve"> development </w:t>
      </w:r>
      <w:r>
        <w:rPr>
          <w:rFonts w:ascii="Calibri" w:hAnsi="Calibri" w:cs="Arial"/>
        </w:rPr>
        <w:t xml:space="preserve">of its staff </w:t>
      </w:r>
      <w:r w:rsidRPr="005B3EBF">
        <w:rPr>
          <w:rFonts w:ascii="Calibri" w:hAnsi="Calibri" w:cs="Arial"/>
        </w:rPr>
        <w:t xml:space="preserve">and ensure the opportunities for progression that only a large organisation can provide. </w:t>
      </w:r>
    </w:p>
    <w:p w14:paraId="4514566C" w14:textId="77777777" w:rsidR="00CD339A" w:rsidRPr="005B3EBF" w:rsidRDefault="00CD339A" w:rsidP="00CD339A">
      <w:pPr>
        <w:pBdr>
          <w:top w:val="single" w:sz="4" w:space="1" w:color="auto"/>
          <w:left w:val="single" w:sz="4" w:space="4" w:color="auto"/>
          <w:bottom w:val="single" w:sz="4" w:space="0" w:color="auto"/>
          <w:right w:val="single" w:sz="4" w:space="3" w:color="auto"/>
        </w:pBdr>
        <w:contextualSpacing/>
        <w:rPr>
          <w:rFonts w:ascii="Calibri" w:hAnsi="Calibri" w:cs="Arial"/>
        </w:rPr>
      </w:pPr>
    </w:p>
    <w:p w14:paraId="38443CBD" w14:textId="77777777" w:rsidR="00CD339A" w:rsidRDefault="00CD339A" w:rsidP="00CD339A">
      <w:pPr>
        <w:autoSpaceDE w:val="0"/>
        <w:autoSpaceDN w:val="0"/>
        <w:adjustRightInd w:val="0"/>
        <w:contextualSpacing/>
        <w:jc w:val="both"/>
        <w:rPr>
          <w:rFonts w:asciiTheme="minorHAnsi" w:hAnsiTheme="minorHAnsi" w:cs="Calibri"/>
          <w:bCs/>
        </w:rPr>
      </w:pPr>
    </w:p>
    <w:p w14:paraId="2CDADE6D" w14:textId="77777777" w:rsidR="00CD339A" w:rsidRPr="009B6589" w:rsidRDefault="00CD339A" w:rsidP="00CD339A">
      <w:pPr>
        <w:contextualSpacing/>
        <w:jc w:val="both"/>
        <w:rPr>
          <w:rFonts w:asciiTheme="minorHAnsi" w:hAnsiTheme="minorHAnsi" w:cs="Arial"/>
        </w:rPr>
      </w:pPr>
      <w:r>
        <w:rPr>
          <w:rFonts w:asciiTheme="minorHAnsi" w:hAnsiTheme="minorHAnsi" w:cs="Arial"/>
          <w:b/>
          <w:bCs/>
        </w:rPr>
        <w:t>Job Purpose</w:t>
      </w:r>
      <w:r w:rsidRPr="009B6589">
        <w:rPr>
          <w:rFonts w:asciiTheme="minorHAnsi" w:hAnsiTheme="minorHAnsi" w:cs="Arial"/>
          <w:b/>
          <w:bCs/>
        </w:rPr>
        <w:t xml:space="preserve"> </w:t>
      </w:r>
    </w:p>
    <w:p w14:paraId="6393C52D" w14:textId="77777777" w:rsidR="00CD339A" w:rsidRPr="00AD21D0" w:rsidRDefault="00CD339A" w:rsidP="00CD339A">
      <w:pPr>
        <w:autoSpaceDE w:val="0"/>
        <w:autoSpaceDN w:val="0"/>
        <w:adjustRightInd w:val="0"/>
        <w:contextualSpacing/>
        <w:jc w:val="both"/>
        <w:rPr>
          <w:rFonts w:asciiTheme="minorHAnsi" w:hAnsiTheme="minorHAnsi" w:cs="Calibri"/>
          <w:bCs/>
        </w:rPr>
      </w:pPr>
    </w:p>
    <w:p w14:paraId="3700376D" w14:textId="77777777" w:rsidR="00CD339A" w:rsidRPr="009B6589" w:rsidRDefault="00CD339A" w:rsidP="00CD339A">
      <w:pPr>
        <w:contextualSpacing/>
        <w:jc w:val="both"/>
        <w:rPr>
          <w:rFonts w:asciiTheme="minorHAnsi" w:hAnsiTheme="minorHAnsi" w:cs="Arial"/>
          <w:bCs/>
        </w:rPr>
      </w:pPr>
      <w:r w:rsidRPr="009B6589">
        <w:rPr>
          <w:rFonts w:asciiTheme="minorHAnsi" w:hAnsiTheme="minorHAnsi" w:cs="Arial"/>
          <w:bCs/>
        </w:rPr>
        <w:t>To work as a member of the Access Team, providing an effective, accessible, customer-focussed first point of contact for Adult Social Services. This involves providing good quality information and advice on Council and partner services to people contacting via telephone, correspondence and in person.</w:t>
      </w:r>
    </w:p>
    <w:p w14:paraId="1E5B0F8A" w14:textId="77777777" w:rsidR="00CD339A" w:rsidRPr="00AD21D0" w:rsidRDefault="00CD339A" w:rsidP="00CD339A">
      <w:pPr>
        <w:contextualSpacing/>
        <w:jc w:val="both"/>
        <w:rPr>
          <w:rFonts w:asciiTheme="minorHAnsi" w:hAnsiTheme="minorHAnsi" w:cs="Arial"/>
        </w:rPr>
      </w:pPr>
    </w:p>
    <w:p w14:paraId="266FEACA" w14:textId="77777777" w:rsidR="00CD339A" w:rsidRPr="009B6589" w:rsidRDefault="00CD339A" w:rsidP="00CD339A">
      <w:pPr>
        <w:contextualSpacing/>
        <w:jc w:val="both"/>
        <w:rPr>
          <w:rFonts w:asciiTheme="minorHAnsi" w:hAnsiTheme="minorHAnsi" w:cs="Arial"/>
        </w:rPr>
      </w:pPr>
      <w:r w:rsidRPr="009B6589">
        <w:rPr>
          <w:rFonts w:asciiTheme="minorHAnsi" w:hAnsiTheme="minorHAnsi" w:cs="Arial"/>
          <w:b/>
          <w:bCs/>
        </w:rPr>
        <w:t>Specific Duties and Respons</w:t>
      </w:r>
      <w:r>
        <w:rPr>
          <w:rFonts w:asciiTheme="minorHAnsi" w:hAnsiTheme="minorHAnsi" w:cs="Arial"/>
          <w:b/>
          <w:bCs/>
        </w:rPr>
        <w:t>ibilities</w:t>
      </w:r>
    </w:p>
    <w:p w14:paraId="2E8F1011" w14:textId="77777777" w:rsidR="00CD339A" w:rsidRPr="009B6589" w:rsidRDefault="00CD339A" w:rsidP="00CD339A">
      <w:pPr>
        <w:contextualSpacing/>
        <w:jc w:val="both"/>
        <w:rPr>
          <w:rFonts w:asciiTheme="minorHAnsi" w:hAnsiTheme="minorHAnsi" w:cs="Arial"/>
        </w:rPr>
      </w:pPr>
    </w:p>
    <w:p w14:paraId="416816FF" w14:textId="77777777" w:rsidR="00CD339A" w:rsidRPr="009B6589" w:rsidRDefault="00CD339A" w:rsidP="00CD339A">
      <w:pPr>
        <w:pStyle w:val="ListParagraph"/>
        <w:numPr>
          <w:ilvl w:val="0"/>
          <w:numId w:val="3"/>
        </w:numPr>
        <w:ind w:left="426" w:hanging="426"/>
        <w:contextualSpacing/>
        <w:jc w:val="both"/>
        <w:rPr>
          <w:rFonts w:asciiTheme="minorHAnsi" w:hAnsiTheme="minorHAnsi" w:cs="Arial"/>
          <w:bCs/>
        </w:rPr>
      </w:pPr>
      <w:r w:rsidRPr="009B6589">
        <w:rPr>
          <w:rFonts w:asciiTheme="minorHAnsi" w:hAnsiTheme="minorHAnsi" w:cs="Arial"/>
          <w:bCs/>
        </w:rPr>
        <w:t>To provide a prompt, courteous and knowledgeable response to all enquiries via telephone, email, letter or in person.</w:t>
      </w:r>
    </w:p>
    <w:p w14:paraId="5146FEAA" w14:textId="77777777" w:rsidR="00CD339A" w:rsidRPr="009B6589" w:rsidRDefault="00CD339A" w:rsidP="00CD339A">
      <w:pPr>
        <w:pStyle w:val="ListParagraph"/>
        <w:ind w:left="426"/>
        <w:contextualSpacing/>
        <w:jc w:val="both"/>
        <w:rPr>
          <w:rFonts w:asciiTheme="minorHAnsi" w:hAnsiTheme="minorHAnsi" w:cs="Arial"/>
          <w:bCs/>
        </w:rPr>
      </w:pPr>
    </w:p>
    <w:p w14:paraId="2BA4AB48" w14:textId="77777777" w:rsidR="00CD339A" w:rsidRPr="009B6589" w:rsidRDefault="00CD339A" w:rsidP="00CD339A">
      <w:pPr>
        <w:pStyle w:val="ListParagraph"/>
        <w:numPr>
          <w:ilvl w:val="0"/>
          <w:numId w:val="3"/>
        </w:numPr>
        <w:ind w:left="426" w:hanging="426"/>
        <w:contextualSpacing/>
        <w:jc w:val="both"/>
        <w:rPr>
          <w:rFonts w:asciiTheme="minorHAnsi" w:hAnsiTheme="minorHAnsi" w:cs="Arial"/>
          <w:bCs/>
        </w:rPr>
      </w:pPr>
      <w:r w:rsidRPr="009B6589">
        <w:rPr>
          <w:rFonts w:asciiTheme="minorHAnsi" w:hAnsiTheme="minorHAnsi" w:cs="Arial"/>
          <w:bCs/>
        </w:rPr>
        <w:t>To promote independence and informed choice by providing pertinent information and advice covering a range of topics including: care and support; prevention of needs; finances; health; and safeguarding.</w:t>
      </w:r>
    </w:p>
    <w:p w14:paraId="674BB5BB" w14:textId="77777777" w:rsidR="00CD339A" w:rsidRPr="009B6589" w:rsidRDefault="00CD339A" w:rsidP="00CD339A">
      <w:pPr>
        <w:pStyle w:val="ListParagraph"/>
        <w:ind w:left="426"/>
        <w:contextualSpacing/>
        <w:jc w:val="both"/>
        <w:rPr>
          <w:rFonts w:asciiTheme="minorHAnsi" w:hAnsiTheme="minorHAnsi" w:cs="Arial"/>
          <w:bCs/>
        </w:rPr>
      </w:pPr>
    </w:p>
    <w:p w14:paraId="5E87B933" w14:textId="77777777" w:rsidR="00CD339A" w:rsidRPr="009B6589" w:rsidRDefault="00CD339A" w:rsidP="00CD339A">
      <w:pPr>
        <w:pStyle w:val="ListParagraph"/>
        <w:numPr>
          <w:ilvl w:val="0"/>
          <w:numId w:val="3"/>
        </w:numPr>
        <w:ind w:left="426" w:hanging="426"/>
        <w:contextualSpacing/>
        <w:jc w:val="both"/>
        <w:rPr>
          <w:rFonts w:asciiTheme="minorHAnsi" w:hAnsiTheme="minorHAnsi" w:cs="Arial"/>
          <w:bCs/>
        </w:rPr>
      </w:pPr>
      <w:r w:rsidRPr="009B6589">
        <w:rPr>
          <w:rFonts w:asciiTheme="minorHAnsi" w:hAnsiTheme="minorHAnsi" w:cs="Arial"/>
          <w:bCs/>
        </w:rPr>
        <w:t>To recognise and identify carers.</w:t>
      </w:r>
    </w:p>
    <w:p w14:paraId="17D8B372" w14:textId="77777777" w:rsidR="00CD339A" w:rsidRPr="009B6589" w:rsidRDefault="00CD339A" w:rsidP="00CD339A">
      <w:pPr>
        <w:pStyle w:val="ListParagraph"/>
        <w:ind w:left="426"/>
        <w:contextualSpacing/>
        <w:jc w:val="both"/>
        <w:rPr>
          <w:rFonts w:asciiTheme="minorHAnsi" w:hAnsiTheme="minorHAnsi" w:cs="Arial"/>
          <w:bCs/>
        </w:rPr>
      </w:pPr>
    </w:p>
    <w:p w14:paraId="6F68CEB0" w14:textId="77777777" w:rsidR="00CD339A" w:rsidRPr="009B6589" w:rsidRDefault="00CD339A" w:rsidP="00CD339A">
      <w:pPr>
        <w:pStyle w:val="ListParagraph"/>
        <w:numPr>
          <w:ilvl w:val="0"/>
          <w:numId w:val="3"/>
        </w:numPr>
        <w:ind w:left="426" w:hanging="426"/>
        <w:contextualSpacing/>
        <w:jc w:val="both"/>
        <w:rPr>
          <w:rFonts w:asciiTheme="minorHAnsi" w:hAnsiTheme="minorHAnsi" w:cs="Arial"/>
          <w:bCs/>
        </w:rPr>
      </w:pPr>
      <w:r w:rsidRPr="009B6589">
        <w:rPr>
          <w:rFonts w:asciiTheme="minorHAnsi" w:hAnsiTheme="minorHAnsi" w:cs="Arial"/>
          <w:bCs/>
        </w:rPr>
        <w:t>To signpost people to alternative services where appropriate, redirecting and providing contact information as required.</w:t>
      </w:r>
    </w:p>
    <w:p w14:paraId="22CE3192" w14:textId="77777777" w:rsidR="00CD339A" w:rsidRPr="009B6589" w:rsidRDefault="00CD339A" w:rsidP="00CD339A">
      <w:pPr>
        <w:pStyle w:val="ListParagraph"/>
        <w:ind w:left="426"/>
        <w:contextualSpacing/>
        <w:jc w:val="both"/>
        <w:rPr>
          <w:rFonts w:asciiTheme="minorHAnsi" w:hAnsiTheme="minorHAnsi" w:cs="Arial"/>
          <w:bCs/>
        </w:rPr>
      </w:pPr>
    </w:p>
    <w:p w14:paraId="5B507CCA" w14:textId="77777777" w:rsidR="00CD339A" w:rsidRPr="009B6589" w:rsidRDefault="00CD339A" w:rsidP="00CD339A">
      <w:pPr>
        <w:pStyle w:val="ListParagraph"/>
        <w:numPr>
          <w:ilvl w:val="0"/>
          <w:numId w:val="3"/>
        </w:numPr>
        <w:ind w:left="426" w:hanging="426"/>
        <w:contextualSpacing/>
        <w:jc w:val="both"/>
        <w:rPr>
          <w:rFonts w:asciiTheme="minorHAnsi" w:hAnsiTheme="minorHAnsi" w:cs="Arial"/>
          <w:bCs/>
        </w:rPr>
      </w:pPr>
      <w:r>
        <w:rPr>
          <w:rFonts w:asciiTheme="minorHAnsi" w:hAnsiTheme="minorHAnsi" w:cs="Arial"/>
          <w:bCs/>
        </w:rPr>
        <w:t>To maintain an up-to-</w:t>
      </w:r>
      <w:r w:rsidRPr="009B6589">
        <w:rPr>
          <w:rFonts w:asciiTheme="minorHAnsi" w:hAnsiTheme="minorHAnsi" w:cs="Arial"/>
          <w:bCs/>
        </w:rPr>
        <w:t>date knowledge of local services, liaising with other Council Departments and Health and partner organisations.</w:t>
      </w:r>
    </w:p>
    <w:p w14:paraId="39D0278D" w14:textId="77777777" w:rsidR="00CD339A" w:rsidRPr="009B6589" w:rsidRDefault="00CD339A" w:rsidP="00CD339A">
      <w:pPr>
        <w:pStyle w:val="ListParagraph"/>
        <w:ind w:left="426"/>
        <w:contextualSpacing/>
        <w:jc w:val="both"/>
        <w:rPr>
          <w:rFonts w:asciiTheme="minorHAnsi" w:hAnsiTheme="minorHAnsi" w:cs="Arial"/>
          <w:bCs/>
        </w:rPr>
      </w:pPr>
    </w:p>
    <w:p w14:paraId="018A21B8" w14:textId="77777777" w:rsidR="00CD339A" w:rsidRPr="009B6589" w:rsidRDefault="00CD339A" w:rsidP="00CD339A">
      <w:pPr>
        <w:pStyle w:val="ListParagraph"/>
        <w:numPr>
          <w:ilvl w:val="0"/>
          <w:numId w:val="3"/>
        </w:numPr>
        <w:ind w:left="426" w:hanging="426"/>
        <w:contextualSpacing/>
        <w:jc w:val="both"/>
        <w:rPr>
          <w:rFonts w:asciiTheme="minorHAnsi" w:hAnsiTheme="minorHAnsi" w:cs="Arial"/>
          <w:bCs/>
        </w:rPr>
      </w:pPr>
      <w:r w:rsidRPr="009B6589">
        <w:rPr>
          <w:rFonts w:asciiTheme="minorHAnsi" w:hAnsiTheme="minorHAnsi" w:cs="Arial"/>
          <w:bCs/>
        </w:rPr>
        <w:t>To take clear referrals, collecting and inputting information into the service database accurately and concisely, meeting all data quality and monitoring requirements.</w:t>
      </w:r>
    </w:p>
    <w:p w14:paraId="2B3C4CFD" w14:textId="77777777" w:rsidR="00CD339A" w:rsidRPr="009B6589" w:rsidRDefault="00CD339A" w:rsidP="00CD339A">
      <w:pPr>
        <w:pStyle w:val="ListParagraph"/>
        <w:ind w:left="426"/>
        <w:contextualSpacing/>
        <w:jc w:val="both"/>
        <w:rPr>
          <w:rFonts w:asciiTheme="minorHAnsi" w:hAnsiTheme="minorHAnsi" w:cs="Arial"/>
          <w:bCs/>
        </w:rPr>
      </w:pPr>
    </w:p>
    <w:p w14:paraId="436241C7" w14:textId="77777777" w:rsidR="00CD339A" w:rsidRPr="009B6589" w:rsidRDefault="00CD339A" w:rsidP="00CD339A">
      <w:pPr>
        <w:pStyle w:val="ListParagraph"/>
        <w:numPr>
          <w:ilvl w:val="0"/>
          <w:numId w:val="3"/>
        </w:numPr>
        <w:ind w:left="426" w:hanging="426"/>
        <w:contextualSpacing/>
        <w:jc w:val="both"/>
        <w:rPr>
          <w:rFonts w:asciiTheme="minorHAnsi" w:hAnsiTheme="minorHAnsi" w:cs="Arial"/>
          <w:bCs/>
        </w:rPr>
      </w:pPr>
      <w:r w:rsidRPr="009B6589">
        <w:rPr>
          <w:rFonts w:asciiTheme="minorHAnsi" w:hAnsiTheme="minorHAnsi" w:cs="Arial"/>
          <w:bCs/>
        </w:rPr>
        <w:t>To screen adults and carers effectively. Where there is an appearance of need for care and support, to complete contact assessments. To be aware of preventative services such as equipment, Telecare and enablement and of statutory services.</w:t>
      </w:r>
    </w:p>
    <w:p w14:paraId="2B8259A8" w14:textId="77777777" w:rsidR="00CD339A" w:rsidRPr="009B6589" w:rsidRDefault="00CD339A" w:rsidP="00CD339A">
      <w:pPr>
        <w:pStyle w:val="ListParagraph"/>
        <w:ind w:left="426"/>
        <w:contextualSpacing/>
        <w:jc w:val="both"/>
        <w:rPr>
          <w:rFonts w:asciiTheme="minorHAnsi" w:hAnsiTheme="minorHAnsi" w:cs="Arial"/>
          <w:bCs/>
        </w:rPr>
      </w:pPr>
    </w:p>
    <w:p w14:paraId="42B64278" w14:textId="77777777" w:rsidR="00CD339A" w:rsidRPr="009B6589" w:rsidRDefault="00CD339A" w:rsidP="00CD339A">
      <w:pPr>
        <w:pStyle w:val="ListParagraph"/>
        <w:numPr>
          <w:ilvl w:val="0"/>
          <w:numId w:val="3"/>
        </w:numPr>
        <w:ind w:left="426" w:hanging="426"/>
        <w:contextualSpacing/>
        <w:jc w:val="both"/>
        <w:rPr>
          <w:rFonts w:asciiTheme="minorHAnsi" w:hAnsiTheme="minorHAnsi" w:cs="Arial"/>
          <w:bCs/>
        </w:rPr>
      </w:pPr>
      <w:r w:rsidRPr="009B6589">
        <w:rPr>
          <w:rFonts w:asciiTheme="minorHAnsi" w:hAnsiTheme="minorHAnsi" w:cs="Arial"/>
          <w:bCs/>
        </w:rPr>
        <w:t>To identify situations where adults or children might be at risk and to refer them on</w:t>
      </w:r>
      <w:r>
        <w:rPr>
          <w:rFonts w:asciiTheme="minorHAnsi" w:hAnsiTheme="minorHAnsi" w:cs="Arial"/>
          <w:bCs/>
        </w:rPr>
        <w:t>,</w:t>
      </w:r>
      <w:r w:rsidRPr="009B6589">
        <w:rPr>
          <w:rFonts w:asciiTheme="minorHAnsi" w:hAnsiTheme="minorHAnsi" w:cs="Arial"/>
          <w:bCs/>
        </w:rPr>
        <w:t xml:space="preserve"> following the Safeguarding Policy and Procedure.</w:t>
      </w:r>
    </w:p>
    <w:p w14:paraId="6520D786" w14:textId="77777777" w:rsidR="00CD339A" w:rsidRPr="009B6589" w:rsidRDefault="00CD339A" w:rsidP="00CD339A">
      <w:pPr>
        <w:pStyle w:val="ListParagraph"/>
        <w:ind w:left="426"/>
        <w:contextualSpacing/>
        <w:jc w:val="both"/>
        <w:rPr>
          <w:rFonts w:asciiTheme="minorHAnsi" w:hAnsiTheme="minorHAnsi" w:cs="Arial"/>
          <w:bCs/>
        </w:rPr>
      </w:pPr>
    </w:p>
    <w:p w14:paraId="37F91908" w14:textId="77777777" w:rsidR="00CD339A" w:rsidRPr="009B6589" w:rsidRDefault="00CD339A" w:rsidP="00CD339A">
      <w:pPr>
        <w:pStyle w:val="ListParagraph"/>
        <w:numPr>
          <w:ilvl w:val="0"/>
          <w:numId w:val="3"/>
        </w:numPr>
        <w:ind w:left="426" w:hanging="426"/>
        <w:contextualSpacing/>
        <w:jc w:val="both"/>
        <w:rPr>
          <w:rFonts w:asciiTheme="minorHAnsi" w:hAnsiTheme="minorHAnsi" w:cs="Arial"/>
          <w:bCs/>
        </w:rPr>
      </w:pPr>
      <w:r w:rsidRPr="009B6589">
        <w:rPr>
          <w:rFonts w:asciiTheme="minorHAnsi" w:hAnsiTheme="minorHAnsi" w:cs="Arial"/>
          <w:bCs/>
        </w:rPr>
        <w:t xml:space="preserve">To identify situations where an urgent response is </w:t>
      </w:r>
      <w:proofErr w:type="gramStart"/>
      <w:r w:rsidRPr="009B6589">
        <w:rPr>
          <w:rFonts w:asciiTheme="minorHAnsi" w:hAnsiTheme="minorHAnsi" w:cs="Arial"/>
          <w:bCs/>
        </w:rPr>
        <w:t>required, and</w:t>
      </w:r>
      <w:proofErr w:type="gramEnd"/>
      <w:r w:rsidRPr="009B6589">
        <w:rPr>
          <w:rFonts w:asciiTheme="minorHAnsi" w:hAnsiTheme="minorHAnsi" w:cs="Arial"/>
          <w:bCs/>
        </w:rPr>
        <w:t xml:space="preserve"> take the necessary action.</w:t>
      </w:r>
    </w:p>
    <w:p w14:paraId="6A420A37" w14:textId="77777777" w:rsidR="00CD339A" w:rsidRPr="009B6589" w:rsidRDefault="00CD339A" w:rsidP="00CD339A">
      <w:pPr>
        <w:pStyle w:val="ListParagraph"/>
        <w:ind w:left="426"/>
        <w:contextualSpacing/>
        <w:jc w:val="both"/>
        <w:rPr>
          <w:rFonts w:asciiTheme="minorHAnsi" w:hAnsiTheme="minorHAnsi" w:cs="Arial"/>
          <w:bCs/>
        </w:rPr>
      </w:pPr>
    </w:p>
    <w:p w14:paraId="028ED6AC" w14:textId="77777777" w:rsidR="003D7EB4" w:rsidRPr="00D15375" w:rsidRDefault="00CD339A" w:rsidP="00F05B99">
      <w:pPr>
        <w:pStyle w:val="ListParagraph"/>
        <w:numPr>
          <w:ilvl w:val="0"/>
          <w:numId w:val="3"/>
        </w:numPr>
        <w:ind w:left="426" w:hanging="426"/>
        <w:contextualSpacing/>
        <w:jc w:val="both"/>
        <w:rPr>
          <w:rFonts w:asciiTheme="minorHAnsi" w:hAnsiTheme="minorHAnsi" w:cs="Arial"/>
          <w:bCs/>
        </w:rPr>
      </w:pPr>
      <w:r w:rsidRPr="009B6589">
        <w:rPr>
          <w:rFonts w:asciiTheme="minorHAnsi" w:hAnsiTheme="minorHAnsi" w:cs="Arial"/>
          <w:bCs/>
        </w:rPr>
        <w:t>To contribute to service improvements including undertaking customer satisfaction monitoring and benchmarking activities and to proactively try to resolve any customer concerns.</w:t>
      </w:r>
    </w:p>
    <w:p w14:paraId="3CCE2D2C" w14:textId="77777777" w:rsidR="005043BD" w:rsidRPr="00F05B99" w:rsidRDefault="005043BD" w:rsidP="00F05B99">
      <w:pPr>
        <w:contextualSpacing/>
        <w:jc w:val="both"/>
        <w:rPr>
          <w:rFonts w:asciiTheme="minorHAnsi" w:hAnsiTheme="minorHAnsi" w:cs="Arial"/>
          <w:bCs/>
          <w:color w:val="FF0000"/>
        </w:rPr>
      </w:pPr>
    </w:p>
    <w:p w14:paraId="4CA7BCAA" w14:textId="77777777" w:rsidR="00B144E9" w:rsidRDefault="00B144E9" w:rsidP="00B144E9">
      <w:pPr>
        <w:jc w:val="center"/>
        <w:rPr>
          <w:rFonts w:asciiTheme="minorHAnsi" w:hAnsiTheme="minorHAnsi" w:cs="Arial"/>
          <w:b/>
          <w:u w:val="single"/>
        </w:rPr>
      </w:pPr>
      <w:r>
        <w:rPr>
          <w:rFonts w:asciiTheme="minorHAnsi" w:hAnsiTheme="minorHAnsi" w:cs="Arial"/>
          <w:b/>
          <w:u w:val="single"/>
        </w:rPr>
        <w:t>Progression from Scale 6 to SO1</w:t>
      </w:r>
    </w:p>
    <w:p w14:paraId="59FDA1C5" w14:textId="77777777" w:rsidR="00B144E9" w:rsidRDefault="00B144E9" w:rsidP="00B144E9">
      <w:pPr>
        <w:rPr>
          <w:rFonts w:asciiTheme="minorHAnsi" w:hAnsiTheme="minorHAnsi" w:cs="Arial"/>
        </w:rPr>
      </w:pPr>
    </w:p>
    <w:p w14:paraId="7233DE80" w14:textId="77777777" w:rsidR="005043BD" w:rsidRDefault="00B144E9" w:rsidP="005043BD">
      <w:pPr>
        <w:rPr>
          <w:rFonts w:asciiTheme="minorHAnsi" w:hAnsiTheme="minorHAnsi" w:cs="Arial"/>
        </w:rPr>
      </w:pPr>
      <w:r>
        <w:rPr>
          <w:rFonts w:asciiTheme="minorHAnsi" w:hAnsiTheme="minorHAnsi" w:cs="Arial"/>
        </w:rPr>
        <w:t>The A</w:t>
      </w:r>
      <w:r w:rsidR="003701EF">
        <w:rPr>
          <w:rFonts w:asciiTheme="minorHAnsi" w:hAnsiTheme="minorHAnsi" w:cs="Arial"/>
        </w:rPr>
        <w:t>ccess Advisor</w:t>
      </w:r>
      <w:r>
        <w:rPr>
          <w:rFonts w:asciiTheme="minorHAnsi" w:hAnsiTheme="minorHAnsi" w:cs="Arial"/>
        </w:rPr>
        <w:t xml:space="preserve"> needs to demonstrate, through supervision and their own portfolio of supporting evidence, that they have been able to respond to increasingly more complex work and are able to make clear informed decisions</w:t>
      </w:r>
      <w:r w:rsidR="005043BD">
        <w:rPr>
          <w:rFonts w:asciiTheme="minorHAnsi" w:hAnsiTheme="minorHAnsi" w:cs="Arial"/>
        </w:rPr>
        <w:t xml:space="preserve"> about the level of support required by service users, within the scope of the role.</w:t>
      </w:r>
    </w:p>
    <w:p w14:paraId="4AEBCFD5" w14:textId="77777777" w:rsidR="005043BD" w:rsidRDefault="005043BD" w:rsidP="005043BD">
      <w:pPr>
        <w:rPr>
          <w:rFonts w:asciiTheme="minorHAnsi" w:hAnsiTheme="minorHAnsi" w:cs="Arial"/>
        </w:rPr>
      </w:pPr>
    </w:p>
    <w:p w14:paraId="5390F79E" w14:textId="77777777" w:rsidR="005043BD" w:rsidRDefault="005043BD" w:rsidP="005043BD">
      <w:pPr>
        <w:rPr>
          <w:rFonts w:asciiTheme="minorHAnsi" w:hAnsiTheme="minorHAnsi" w:cs="Arial"/>
        </w:rPr>
      </w:pPr>
      <w:r>
        <w:rPr>
          <w:rFonts w:asciiTheme="minorHAnsi" w:hAnsiTheme="minorHAnsi" w:cs="Arial"/>
        </w:rPr>
        <w:t xml:space="preserve">The </w:t>
      </w:r>
      <w:r w:rsidR="003701EF">
        <w:rPr>
          <w:rFonts w:asciiTheme="minorHAnsi" w:hAnsiTheme="minorHAnsi" w:cs="Arial"/>
        </w:rPr>
        <w:t>Access Advisor</w:t>
      </w:r>
      <w:r>
        <w:rPr>
          <w:rFonts w:asciiTheme="minorHAnsi" w:hAnsiTheme="minorHAnsi" w:cs="Arial"/>
        </w:rPr>
        <w:t xml:space="preserve"> must be able to demonstrate that they have worked with an increased level of autonomy to achieve ag</w:t>
      </w:r>
      <w:r w:rsidR="00D15375">
        <w:rPr>
          <w:rFonts w:asciiTheme="minorHAnsi" w:hAnsiTheme="minorHAnsi" w:cs="Arial"/>
        </w:rPr>
        <w:t>reed outcomes for service users,</w:t>
      </w:r>
      <w:r>
        <w:rPr>
          <w:rFonts w:asciiTheme="minorHAnsi" w:hAnsiTheme="minorHAnsi" w:cs="Arial"/>
        </w:rPr>
        <w:t xml:space="preserve"> and through their portfolio of evidence provide examples to support their case, within the scope of the role.</w:t>
      </w:r>
    </w:p>
    <w:p w14:paraId="7B784F0C" w14:textId="77777777" w:rsidR="005043BD" w:rsidRPr="00664F5D" w:rsidRDefault="005043BD" w:rsidP="005043BD">
      <w:pPr>
        <w:tabs>
          <w:tab w:val="left" w:pos="2895"/>
        </w:tabs>
        <w:rPr>
          <w:rFonts w:asciiTheme="minorHAnsi" w:hAnsiTheme="minorHAnsi"/>
        </w:rPr>
      </w:pPr>
    </w:p>
    <w:p w14:paraId="517D79B7" w14:textId="77777777" w:rsidR="00B144E9" w:rsidRPr="00664F5D" w:rsidRDefault="005043BD" w:rsidP="005043BD">
      <w:pPr>
        <w:tabs>
          <w:tab w:val="left" w:pos="2895"/>
        </w:tabs>
        <w:rPr>
          <w:rFonts w:asciiTheme="minorHAnsi" w:hAnsiTheme="minorHAnsi" w:cs="Arial"/>
          <w:bCs/>
        </w:rPr>
      </w:pPr>
      <w:r w:rsidRPr="00664F5D">
        <w:rPr>
          <w:rFonts w:asciiTheme="minorHAnsi" w:hAnsiTheme="minorHAnsi"/>
        </w:rPr>
        <w:t xml:space="preserve">The </w:t>
      </w:r>
      <w:r w:rsidR="003701EF">
        <w:rPr>
          <w:rFonts w:asciiTheme="minorHAnsi" w:hAnsiTheme="minorHAnsi" w:cs="Arial"/>
        </w:rPr>
        <w:t>Access Advisor</w:t>
      </w:r>
      <w:r w:rsidRPr="00664F5D">
        <w:rPr>
          <w:rFonts w:asciiTheme="minorHAnsi" w:hAnsiTheme="minorHAnsi"/>
        </w:rPr>
        <w:t xml:space="preserve"> must be able to demonstrate </w:t>
      </w:r>
      <w:r w:rsidRPr="00664F5D">
        <w:rPr>
          <w:rFonts w:asciiTheme="minorHAnsi" w:hAnsiTheme="minorHAnsi" w:cs="Arial"/>
          <w:bCs/>
        </w:rPr>
        <w:t xml:space="preserve">the ability to </w:t>
      </w:r>
      <w:r w:rsidR="003701EF">
        <w:rPr>
          <w:rFonts w:asciiTheme="minorHAnsi" w:hAnsiTheme="minorHAnsi" w:cs="Arial"/>
          <w:bCs/>
        </w:rPr>
        <w:t>provide</w:t>
      </w:r>
      <w:r w:rsidR="003701EF" w:rsidRPr="00664F5D">
        <w:rPr>
          <w:rFonts w:asciiTheme="minorHAnsi" w:hAnsiTheme="minorHAnsi" w:cs="Arial"/>
          <w:bCs/>
        </w:rPr>
        <w:t xml:space="preserve"> </w:t>
      </w:r>
      <w:r w:rsidRPr="00664F5D">
        <w:rPr>
          <w:rFonts w:asciiTheme="minorHAnsi" w:hAnsiTheme="minorHAnsi" w:cs="Arial"/>
          <w:bCs/>
        </w:rPr>
        <w:t>intervention and support plan</w:t>
      </w:r>
      <w:r w:rsidR="00D15375">
        <w:rPr>
          <w:rFonts w:asciiTheme="minorHAnsi" w:hAnsiTheme="minorHAnsi" w:cs="Arial"/>
          <w:bCs/>
        </w:rPr>
        <w:t>ning</w:t>
      </w:r>
      <w:r w:rsidRPr="00664F5D">
        <w:rPr>
          <w:rFonts w:asciiTheme="minorHAnsi" w:hAnsiTheme="minorHAnsi" w:cs="Arial"/>
          <w:bCs/>
        </w:rPr>
        <w:t xml:space="preserve"> consistent with a S01 grade</w:t>
      </w:r>
      <w:r w:rsidR="00664F5D" w:rsidRPr="00664F5D">
        <w:rPr>
          <w:rFonts w:asciiTheme="minorHAnsi" w:hAnsiTheme="minorHAnsi" w:cs="Arial"/>
          <w:bCs/>
        </w:rPr>
        <w:t xml:space="preserve"> autonomously when of moderate complexity and under guidance when more complex. </w:t>
      </w:r>
    </w:p>
    <w:p w14:paraId="55B35325" w14:textId="77777777" w:rsidR="00B144E9" w:rsidRDefault="00B144E9" w:rsidP="00B144E9">
      <w:pPr>
        <w:rPr>
          <w:rFonts w:asciiTheme="minorHAnsi" w:hAnsiTheme="minorHAnsi"/>
        </w:rPr>
      </w:pPr>
    </w:p>
    <w:p w14:paraId="5B89A155" w14:textId="77777777" w:rsidR="005043BD" w:rsidRPr="005043BD" w:rsidRDefault="005043BD" w:rsidP="005043BD">
      <w:pPr>
        <w:rPr>
          <w:rFonts w:asciiTheme="minorHAnsi" w:hAnsiTheme="minorHAnsi" w:cs="Arial"/>
        </w:rPr>
      </w:pPr>
      <w:r>
        <w:rPr>
          <w:rFonts w:asciiTheme="minorHAnsi" w:hAnsiTheme="minorHAnsi" w:cs="Arial"/>
        </w:rPr>
        <w:t xml:space="preserve">The </w:t>
      </w:r>
      <w:r w:rsidR="003701EF">
        <w:rPr>
          <w:rFonts w:asciiTheme="minorHAnsi" w:hAnsiTheme="minorHAnsi" w:cs="Arial"/>
        </w:rPr>
        <w:t>Access Advisor</w:t>
      </w:r>
      <w:r>
        <w:rPr>
          <w:rFonts w:asciiTheme="minorHAnsi" w:hAnsiTheme="minorHAnsi" w:cs="Arial"/>
        </w:rPr>
        <w:t xml:space="preserve"> must be able to demonstrate highly developed interpersonal skills and an ability to effectively use digital systems and platforms for effectively recording case work and decision making.  </w:t>
      </w:r>
    </w:p>
    <w:p w14:paraId="49FF337D" w14:textId="77777777" w:rsidR="00B144E9" w:rsidRDefault="00B144E9" w:rsidP="00B144E9">
      <w:pPr>
        <w:rPr>
          <w:rFonts w:asciiTheme="minorHAnsi" w:hAnsiTheme="minorHAnsi"/>
        </w:rPr>
      </w:pPr>
    </w:p>
    <w:p w14:paraId="5E6714AE" w14:textId="77777777" w:rsidR="00B144E9" w:rsidRDefault="00B144E9" w:rsidP="00B144E9">
      <w:pPr>
        <w:rPr>
          <w:rFonts w:asciiTheme="minorHAnsi" w:hAnsiTheme="minorHAnsi"/>
        </w:rPr>
      </w:pPr>
    </w:p>
    <w:p w14:paraId="2424740C" w14:textId="77777777" w:rsidR="008C7B97" w:rsidRPr="009B6589" w:rsidRDefault="008C7B97" w:rsidP="00CD339A">
      <w:pPr>
        <w:contextualSpacing/>
        <w:jc w:val="both"/>
        <w:rPr>
          <w:rFonts w:asciiTheme="minorHAnsi" w:hAnsiTheme="minorHAnsi" w:cs="Arial"/>
          <w:b/>
          <w:bCs/>
        </w:rPr>
      </w:pPr>
    </w:p>
    <w:p w14:paraId="669D342A" w14:textId="77777777" w:rsidR="00CD339A" w:rsidRDefault="00CD339A" w:rsidP="00CD339A">
      <w:pPr>
        <w:contextualSpacing/>
        <w:rPr>
          <w:rFonts w:ascii="Calibri" w:hAnsi="Calibri" w:cs="Arial"/>
          <w:b/>
          <w:bCs/>
        </w:rPr>
      </w:pPr>
      <w:r w:rsidRPr="005B3EBF">
        <w:rPr>
          <w:rFonts w:ascii="Calibri" w:hAnsi="Calibri" w:cs="Arial"/>
          <w:b/>
          <w:bCs/>
        </w:rPr>
        <w:t>Generic Duties and Responsibilities</w:t>
      </w:r>
    </w:p>
    <w:p w14:paraId="37E7245F" w14:textId="77777777" w:rsidR="00CD339A" w:rsidRPr="005B3EBF" w:rsidRDefault="00CD339A" w:rsidP="00CD339A">
      <w:pPr>
        <w:ind w:left="360"/>
        <w:contextualSpacing/>
        <w:rPr>
          <w:rFonts w:ascii="Calibri" w:hAnsi="Calibri" w:cs="Arial"/>
        </w:rPr>
      </w:pPr>
    </w:p>
    <w:p w14:paraId="396B26AE" w14:textId="77777777" w:rsidR="00CD339A" w:rsidRPr="00C22178" w:rsidRDefault="00CD339A" w:rsidP="00CD339A">
      <w:pPr>
        <w:numPr>
          <w:ilvl w:val="0"/>
          <w:numId w:val="1"/>
        </w:numPr>
        <w:ind w:left="360"/>
        <w:contextualSpacing/>
        <w:rPr>
          <w:rFonts w:ascii="Calibri" w:hAnsi="Calibri" w:cs="Arial"/>
        </w:rPr>
      </w:pPr>
      <w:r w:rsidRPr="00C22178">
        <w:rPr>
          <w:rFonts w:ascii="Calibri" w:hAnsi="Calibri" w:cs="Arial"/>
        </w:rPr>
        <w:t xml:space="preserve">To contribute to the continuous improvement of the </w:t>
      </w:r>
      <w:r>
        <w:rPr>
          <w:rFonts w:ascii="Calibri" w:hAnsi="Calibri" w:cs="Arial"/>
        </w:rPr>
        <w:t xml:space="preserve">services of the </w:t>
      </w:r>
      <w:r w:rsidRPr="00C22178">
        <w:rPr>
          <w:rFonts w:ascii="Calibri" w:hAnsi="Calibri" w:cs="Arial"/>
        </w:rPr>
        <w:t>Boroughs of Wandsworth and Richmond</w:t>
      </w:r>
      <w:r>
        <w:rPr>
          <w:rFonts w:ascii="Calibri" w:hAnsi="Calibri" w:cs="Arial"/>
        </w:rPr>
        <w:t xml:space="preserve">. </w:t>
      </w:r>
    </w:p>
    <w:p w14:paraId="5EB7B6B4" w14:textId="77777777" w:rsidR="00CD339A" w:rsidRDefault="00CD339A" w:rsidP="00CD339A">
      <w:pPr>
        <w:ind w:left="360"/>
        <w:contextualSpacing/>
        <w:rPr>
          <w:rFonts w:ascii="Calibri" w:hAnsi="Calibri" w:cs="Arial"/>
        </w:rPr>
      </w:pPr>
    </w:p>
    <w:p w14:paraId="48E8FAE5" w14:textId="77777777" w:rsidR="00CD339A" w:rsidRDefault="00CD339A" w:rsidP="00CD339A">
      <w:pPr>
        <w:numPr>
          <w:ilvl w:val="0"/>
          <w:numId w:val="1"/>
        </w:numPr>
        <w:ind w:left="360"/>
        <w:contextualSpacing/>
        <w:rPr>
          <w:rFonts w:ascii="Calibri" w:hAnsi="Calibri" w:cs="Arial"/>
        </w:rPr>
      </w:pPr>
      <w:r w:rsidRPr="005B3EBF">
        <w:rPr>
          <w:rFonts w:ascii="Calibri" w:hAnsi="Calibri" w:cs="Arial"/>
        </w:rPr>
        <w:t xml:space="preserve">To comply with </w:t>
      </w:r>
      <w:r w:rsidRPr="00CB0D3C">
        <w:rPr>
          <w:rFonts w:ascii="Calibri" w:hAnsi="Calibri" w:cs="Arial"/>
        </w:rPr>
        <w:t>relevant Codes of Practice, including the Code of Conduct and policies concerning data protection and health and safety.</w:t>
      </w:r>
    </w:p>
    <w:p w14:paraId="2CEE056D" w14:textId="77777777" w:rsidR="00CD339A" w:rsidRPr="00591F9B" w:rsidRDefault="00CD339A" w:rsidP="00CD339A">
      <w:pPr>
        <w:ind w:left="360"/>
        <w:contextualSpacing/>
        <w:rPr>
          <w:rFonts w:ascii="Calibri" w:hAnsi="Calibri" w:cs="Arial"/>
        </w:rPr>
      </w:pPr>
    </w:p>
    <w:p w14:paraId="4252DF18" w14:textId="77777777" w:rsidR="00CD339A" w:rsidRPr="00CB0D3C" w:rsidRDefault="00CD339A" w:rsidP="00CD339A">
      <w:pPr>
        <w:numPr>
          <w:ilvl w:val="0"/>
          <w:numId w:val="1"/>
        </w:numPr>
        <w:ind w:left="360"/>
        <w:contextualSpacing/>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004573EA" w14:textId="77777777" w:rsidR="00CD339A" w:rsidRPr="005B3EBF" w:rsidRDefault="00CD339A" w:rsidP="00CD339A">
      <w:pPr>
        <w:contextualSpacing/>
        <w:rPr>
          <w:rFonts w:ascii="Calibri" w:hAnsi="Calibri" w:cs="Arial"/>
        </w:rPr>
      </w:pPr>
    </w:p>
    <w:p w14:paraId="037C8378" w14:textId="77777777" w:rsidR="00CD339A" w:rsidRDefault="00CD339A" w:rsidP="00CD339A">
      <w:pPr>
        <w:numPr>
          <w:ilvl w:val="0"/>
          <w:numId w:val="1"/>
        </w:numPr>
        <w:ind w:left="360"/>
        <w:contextualSpacing/>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5ACC538F" w14:textId="77777777" w:rsidR="00CD339A" w:rsidRDefault="00CD339A" w:rsidP="00CD339A">
      <w:pPr>
        <w:ind w:left="360"/>
        <w:contextualSpacing/>
        <w:rPr>
          <w:rFonts w:ascii="Calibri" w:hAnsi="Calibri" w:cs="Arial"/>
        </w:rPr>
      </w:pPr>
    </w:p>
    <w:p w14:paraId="6BAE694D" w14:textId="77777777" w:rsidR="00CD339A" w:rsidRPr="005B3EBF" w:rsidRDefault="00CD339A" w:rsidP="00CD339A">
      <w:pPr>
        <w:numPr>
          <w:ilvl w:val="0"/>
          <w:numId w:val="1"/>
        </w:numPr>
        <w:ind w:left="360"/>
        <w:contextualSpacing/>
        <w:rPr>
          <w:rFonts w:ascii="Calibri" w:hAnsi="Calibri" w:cs="Arial"/>
        </w:rPr>
      </w:pPr>
      <w:r w:rsidRPr="00E457AF">
        <w:rPr>
          <w:rFonts w:ascii="Calibri" w:hAnsi="Calibri" w:cs="Arial"/>
        </w:rPr>
        <w:t xml:space="preserve">To understand </w:t>
      </w:r>
      <w:r>
        <w:rPr>
          <w:rFonts w:ascii="Calibri" w:hAnsi="Calibri" w:cs="Arial"/>
        </w:rPr>
        <w:t xml:space="preserve">both Councils’ </w:t>
      </w:r>
      <w:r w:rsidRPr="00E457AF">
        <w:rPr>
          <w:rFonts w:ascii="Calibri" w:hAnsi="Calibri" w:cs="Arial"/>
        </w:rPr>
        <w:t xml:space="preserve">duties and responsibilities </w:t>
      </w:r>
      <w:r>
        <w:rPr>
          <w:rFonts w:ascii="Calibri" w:hAnsi="Calibri" w:cs="Arial"/>
        </w:rPr>
        <w:t xml:space="preserve">for safeguarding children, young people and adults as they apply </w:t>
      </w:r>
      <w:r w:rsidRPr="00E457AF">
        <w:rPr>
          <w:rFonts w:ascii="Calibri" w:hAnsi="Calibri" w:cs="Arial"/>
        </w:rPr>
        <w:t xml:space="preserve">to </w:t>
      </w:r>
      <w:r>
        <w:rPr>
          <w:rFonts w:ascii="Calibri" w:hAnsi="Calibri" w:cs="Arial"/>
        </w:rPr>
        <w:t>the</w:t>
      </w:r>
      <w:r w:rsidRPr="00E457AF">
        <w:rPr>
          <w:rFonts w:ascii="Calibri" w:hAnsi="Calibri" w:cs="Arial"/>
        </w:rPr>
        <w:t xml:space="preserve"> role within the council.  </w:t>
      </w:r>
    </w:p>
    <w:p w14:paraId="1D0AAC8E" w14:textId="77777777" w:rsidR="00CD339A" w:rsidRPr="005B3EBF" w:rsidRDefault="00CD339A" w:rsidP="00CD339A">
      <w:pPr>
        <w:shd w:val="clear" w:color="auto" w:fill="FFFFFF"/>
        <w:contextualSpacing/>
        <w:rPr>
          <w:rFonts w:ascii="Calibri" w:hAnsi="Calibri" w:cs="Arial"/>
          <w:color w:val="000000"/>
        </w:rPr>
      </w:pPr>
    </w:p>
    <w:p w14:paraId="3D8A878C" w14:textId="77777777" w:rsidR="00CD339A" w:rsidRPr="005B3EBF" w:rsidRDefault="00CD339A" w:rsidP="00CD339A">
      <w:pPr>
        <w:numPr>
          <w:ilvl w:val="0"/>
          <w:numId w:val="1"/>
        </w:numPr>
        <w:shd w:val="clear" w:color="auto" w:fill="FFFFFF"/>
        <w:ind w:left="360"/>
        <w:contextualSpacing/>
        <w:rPr>
          <w:rFonts w:ascii="Calibri" w:hAnsi="Calibri" w:cs="Arial"/>
          <w:color w:val="000000"/>
        </w:rPr>
      </w:pPr>
      <w:r w:rsidRPr="005B3EBF">
        <w:rPr>
          <w:rFonts w:ascii="Calibri" w:hAnsi="Calibri" w:cs="Arial"/>
        </w:rPr>
        <w:t xml:space="preserve">The </w:t>
      </w:r>
      <w:r>
        <w:rPr>
          <w:rFonts w:ascii="Calibri" w:hAnsi="Calibri" w:cs="Arial"/>
        </w:rPr>
        <w:t>S</w:t>
      </w:r>
      <w:r w:rsidRPr="005B3EBF">
        <w:rPr>
          <w:rFonts w:ascii="Calibri" w:hAnsi="Calibri" w:cs="Arial"/>
        </w:rPr>
        <w:t xml:space="preserve">hared </w:t>
      </w:r>
      <w:r>
        <w:rPr>
          <w:rFonts w:ascii="Calibri" w:hAnsi="Calibri" w:cs="Arial"/>
        </w:rPr>
        <w:t>S</w:t>
      </w:r>
      <w:r w:rsidRPr="005B3EBF">
        <w:rPr>
          <w:rFonts w:ascii="Calibri" w:hAnsi="Calibri" w:cs="Arial"/>
        </w:rPr>
        <w:t xml:space="preserve">taffing </w:t>
      </w:r>
      <w:r>
        <w:rPr>
          <w:rFonts w:ascii="Calibri" w:hAnsi="Calibri" w:cs="Arial"/>
        </w:rPr>
        <w:t>A</w:t>
      </w:r>
      <w:r w:rsidRPr="005B3EBF">
        <w:rPr>
          <w:rFonts w:ascii="Calibri" w:hAnsi="Calibri" w:cs="Arial"/>
        </w:rPr>
        <w:t>rrangement will ke</w:t>
      </w:r>
      <w:r>
        <w:rPr>
          <w:rFonts w:ascii="Calibri" w:hAnsi="Calibri" w:cs="Arial"/>
        </w:rPr>
        <w:t xml:space="preserve">ep its structures under continuous review and, </w:t>
      </w:r>
      <w:r w:rsidRPr="005B3EBF">
        <w:rPr>
          <w:rFonts w:ascii="Calibri" w:hAnsi="Calibri" w:cs="Arial"/>
        </w:rPr>
        <w:t>as a result</w:t>
      </w:r>
      <w:r>
        <w:rPr>
          <w:rFonts w:ascii="Calibri" w:hAnsi="Calibri" w:cs="Arial"/>
        </w:rPr>
        <w:t xml:space="preserve">, </w:t>
      </w:r>
      <w:del w:id="1" w:author="Akku, Sherine" w:date="2016-12-15T16:12:00Z">
        <w:r w:rsidRPr="005B3EBF" w:rsidDel="003701EF">
          <w:rPr>
            <w:rFonts w:ascii="Calibri" w:hAnsi="Calibri" w:cs="Arial"/>
          </w:rPr>
          <w:delText xml:space="preserve"> </w:delText>
        </w:r>
      </w:del>
      <w:r w:rsidRPr="005B3EBF">
        <w:rPr>
          <w:rFonts w:ascii="Calibri" w:hAnsi="Calibri" w:cs="Arial"/>
        </w:rPr>
        <w:t>the post holder should expect t</w:t>
      </w:r>
      <w:r w:rsidRPr="005B3EBF">
        <w:rPr>
          <w:rFonts w:ascii="Calibri" w:hAnsi="Calibri" w:cs="Arial"/>
          <w:color w:val="000000"/>
        </w:rPr>
        <w:t>o carry out any other reasonable duties within the overall function, commensurate with the level of the post.</w:t>
      </w:r>
    </w:p>
    <w:p w14:paraId="067ED609" w14:textId="77777777" w:rsidR="00CD339A" w:rsidRPr="009B6589" w:rsidRDefault="00CD339A" w:rsidP="00CD339A">
      <w:pPr>
        <w:pStyle w:val="NormalWeb"/>
        <w:spacing w:before="0" w:beforeAutospacing="0" w:after="0" w:afterAutospacing="0"/>
        <w:contextualSpacing/>
        <w:jc w:val="both"/>
        <w:rPr>
          <w:rFonts w:asciiTheme="minorHAnsi" w:hAnsiTheme="minorHAnsi" w:cs="Arial"/>
          <w:b/>
        </w:rPr>
      </w:pPr>
    </w:p>
    <w:p w14:paraId="4AE5D862" w14:textId="77777777" w:rsidR="00CD339A" w:rsidRPr="009B6589" w:rsidRDefault="00CD339A" w:rsidP="00CD339A">
      <w:pPr>
        <w:pStyle w:val="NormalWeb"/>
        <w:spacing w:before="0" w:beforeAutospacing="0" w:after="0" w:afterAutospacing="0"/>
        <w:contextualSpacing/>
        <w:jc w:val="both"/>
        <w:rPr>
          <w:rFonts w:asciiTheme="minorHAnsi" w:hAnsiTheme="minorHAnsi" w:cs="Arial"/>
          <w:b/>
        </w:rPr>
      </w:pPr>
      <w:r w:rsidRPr="009B6589">
        <w:rPr>
          <w:rFonts w:asciiTheme="minorHAnsi" w:hAnsiTheme="minorHAnsi" w:cs="Arial"/>
          <w:b/>
        </w:rPr>
        <w:t xml:space="preserve">Additional Information </w:t>
      </w:r>
    </w:p>
    <w:p w14:paraId="6EAAFB85" w14:textId="77777777" w:rsidR="00CD339A" w:rsidRPr="009B6589" w:rsidRDefault="00CD339A" w:rsidP="00CD339A">
      <w:pPr>
        <w:pStyle w:val="NormalWeb"/>
        <w:spacing w:before="0" w:beforeAutospacing="0" w:after="0" w:afterAutospacing="0"/>
        <w:contextualSpacing/>
        <w:jc w:val="both"/>
        <w:rPr>
          <w:rFonts w:asciiTheme="minorHAnsi" w:hAnsiTheme="minorHAnsi" w:cs="Arial"/>
          <w:bCs/>
        </w:rPr>
      </w:pPr>
    </w:p>
    <w:p w14:paraId="308007F1" w14:textId="77777777" w:rsidR="00CD339A" w:rsidRPr="009B6589" w:rsidRDefault="00CD339A" w:rsidP="00CD339A">
      <w:pPr>
        <w:pStyle w:val="NormalWeb"/>
        <w:spacing w:before="0" w:beforeAutospacing="0" w:after="0" w:afterAutospacing="0"/>
        <w:contextualSpacing/>
        <w:jc w:val="both"/>
        <w:rPr>
          <w:rFonts w:asciiTheme="minorHAnsi" w:hAnsiTheme="minorHAnsi" w:cs="Arial"/>
          <w:bCs/>
        </w:rPr>
      </w:pPr>
      <w:r w:rsidRPr="009B6589">
        <w:rPr>
          <w:rFonts w:asciiTheme="minorHAnsi" w:hAnsiTheme="minorHAnsi" w:cs="Arial"/>
          <w:bCs/>
        </w:rPr>
        <w:t>N/A</w:t>
      </w:r>
    </w:p>
    <w:p w14:paraId="3ABD6E4F" w14:textId="77777777" w:rsidR="00CD339A" w:rsidRPr="009B6589" w:rsidRDefault="00CD339A" w:rsidP="00CD339A">
      <w:pPr>
        <w:contextualSpacing/>
        <w:jc w:val="both"/>
        <w:rPr>
          <w:rFonts w:asciiTheme="minorHAnsi" w:hAnsiTheme="minorHAnsi" w:cs="Arial"/>
          <w:b/>
        </w:rPr>
      </w:pPr>
      <w:r w:rsidRPr="009B6589">
        <w:rPr>
          <w:rFonts w:asciiTheme="minorHAnsi" w:hAnsiTheme="minorHAnsi" w:cs="Arial"/>
          <w:b/>
        </w:rPr>
        <w:br w:type="page"/>
      </w:r>
    </w:p>
    <w:p w14:paraId="103DAAAA" w14:textId="77777777" w:rsidR="00CD339A" w:rsidRPr="009B6589" w:rsidRDefault="00CD339A" w:rsidP="00CD339A">
      <w:pPr>
        <w:contextualSpacing/>
        <w:jc w:val="both"/>
        <w:rPr>
          <w:rFonts w:asciiTheme="minorHAnsi" w:hAnsiTheme="minorHAnsi" w:cs="Arial"/>
        </w:rPr>
      </w:pPr>
    </w:p>
    <w:p w14:paraId="28C8E6B2" w14:textId="77777777" w:rsidR="00CD339A" w:rsidRPr="009B6589" w:rsidRDefault="00CD339A" w:rsidP="00CD339A">
      <w:pPr>
        <w:contextualSpacing/>
        <w:jc w:val="both"/>
        <w:rPr>
          <w:rFonts w:asciiTheme="minorHAnsi" w:hAnsiTheme="minorHAnsi" w:cs="Arial"/>
          <w:b/>
        </w:rPr>
      </w:pPr>
      <w:r w:rsidRPr="009B6589">
        <w:rPr>
          <w:rFonts w:asciiTheme="minorHAnsi" w:hAnsiTheme="minorHAnsi" w:cs="Arial"/>
          <w:b/>
        </w:rPr>
        <w:t>Current team structure</w:t>
      </w:r>
    </w:p>
    <w:p w14:paraId="3E46F136" w14:textId="77777777" w:rsidR="00CD339A" w:rsidRPr="009B6589" w:rsidRDefault="00CD339A" w:rsidP="00CD339A">
      <w:pPr>
        <w:contextualSpacing/>
        <w:jc w:val="both"/>
        <w:rPr>
          <w:rFonts w:asciiTheme="minorHAnsi" w:hAnsiTheme="minorHAnsi" w:cs="Arial"/>
        </w:rPr>
      </w:pPr>
    </w:p>
    <w:p w14:paraId="42A08773" w14:textId="77777777" w:rsidR="00CD339A" w:rsidRPr="009B6589" w:rsidRDefault="00CD339A" w:rsidP="00CD339A">
      <w:pPr>
        <w:contextualSpacing/>
        <w:jc w:val="both"/>
        <w:rPr>
          <w:rFonts w:asciiTheme="minorHAnsi" w:hAnsiTheme="minorHAnsi" w:cs="Arial"/>
          <w:bCs/>
        </w:rPr>
      </w:pPr>
    </w:p>
    <w:p w14:paraId="237910A9" w14:textId="77777777" w:rsidR="00CD339A" w:rsidRPr="009B6589" w:rsidRDefault="00CD339A" w:rsidP="00CD339A">
      <w:pPr>
        <w:shd w:val="clear" w:color="auto" w:fill="FFFFFF"/>
        <w:contextualSpacing/>
        <w:jc w:val="both"/>
        <w:rPr>
          <w:rFonts w:asciiTheme="minorHAnsi" w:hAnsiTheme="minorHAnsi" w:cs="Arial"/>
          <w:color w:val="000000"/>
        </w:rPr>
      </w:pPr>
      <w:r w:rsidRPr="00E81DF8">
        <w:rPr>
          <w:rFonts w:asciiTheme="minorHAnsi" w:hAnsiTheme="minorHAnsi" w:cs="Arial"/>
          <w:b/>
          <w:bCs/>
          <w:noProof/>
          <w:color w:val="000000"/>
        </w:rPr>
        <w:drawing>
          <wp:inline distT="0" distB="0" distL="0" distR="0" wp14:anchorId="1458A468" wp14:editId="72ED1152">
            <wp:extent cx="5427980" cy="3870406"/>
            <wp:effectExtent l="76200" t="0" r="11557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680DA9D" w14:textId="77777777" w:rsidR="00CD339A" w:rsidRPr="009B6589" w:rsidRDefault="00CD339A" w:rsidP="00CD339A">
      <w:pPr>
        <w:autoSpaceDE w:val="0"/>
        <w:autoSpaceDN w:val="0"/>
        <w:adjustRightInd w:val="0"/>
        <w:contextualSpacing/>
        <w:jc w:val="both"/>
        <w:rPr>
          <w:rFonts w:asciiTheme="minorHAnsi" w:hAnsiTheme="minorHAnsi" w:cs="Arial"/>
          <w:b/>
          <w:bCs/>
          <w:color w:val="000000"/>
        </w:rPr>
      </w:pPr>
      <w:r w:rsidRPr="009B6589">
        <w:rPr>
          <w:rFonts w:asciiTheme="minorHAnsi" w:hAnsiTheme="minorHAnsi" w:cs="Arial"/>
          <w:b/>
          <w:bCs/>
          <w:color w:val="000000"/>
        </w:rPr>
        <w:br w:type="page"/>
      </w:r>
    </w:p>
    <w:p w14:paraId="484FB438" w14:textId="77777777" w:rsidR="00CD339A" w:rsidRPr="00A31DAF" w:rsidRDefault="00CD339A" w:rsidP="00CD339A">
      <w:pPr>
        <w:shd w:val="clear" w:color="auto" w:fill="FFFFFF"/>
        <w:contextualSpacing/>
        <w:jc w:val="both"/>
        <w:rPr>
          <w:rFonts w:asciiTheme="minorHAnsi" w:hAnsiTheme="minorHAnsi" w:cs="Arial"/>
          <w:b/>
          <w:bCs/>
          <w:color w:val="000000"/>
          <w:sz w:val="32"/>
          <w:szCs w:val="32"/>
        </w:rPr>
      </w:pPr>
      <w:r w:rsidRPr="00A31DAF">
        <w:rPr>
          <w:rFonts w:asciiTheme="minorHAnsi" w:hAnsiTheme="minorHAnsi" w:cs="Arial"/>
          <w:b/>
          <w:bCs/>
          <w:color w:val="000000"/>
          <w:sz w:val="32"/>
          <w:szCs w:val="32"/>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383"/>
      </w:tblGrid>
      <w:tr w:rsidR="00CD339A" w:rsidRPr="009B6589" w14:paraId="4CE5C73F" w14:textId="77777777" w:rsidTr="00CD339A">
        <w:trPr>
          <w:trHeight w:val="544"/>
        </w:trPr>
        <w:tc>
          <w:tcPr>
            <w:tcW w:w="4261" w:type="dxa"/>
            <w:shd w:val="clear" w:color="auto" w:fill="D9D9D9"/>
          </w:tcPr>
          <w:p w14:paraId="34C1937F" w14:textId="77777777" w:rsidR="00CD339A" w:rsidRPr="009B6589" w:rsidRDefault="00CD339A" w:rsidP="00CD339A">
            <w:pPr>
              <w:autoSpaceDE w:val="0"/>
              <w:autoSpaceDN w:val="0"/>
              <w:adjustRightInd w:val="0"/>
              <w:spacing w:before="60" w:after="60"/>
              <w:contextualSpacing/>
              <w:rPr>
                <w:rFonts w:asciiTheme="minorHAnsi" w:hAnsiTheme="minorHAnsi" w:cs="Arial"/>
                <w:b/>
                <w:bCs/>
              </w:rPr>
            </w:pPr>
            <w:r w:rsidRPr="009B6589">
              <w:rPr>
                <w:rFonts w:asciiTheme="minorHAnsi" w:hAnsiTheme="minorHAnsi" w:cs="Arial"/>
                <w:b/>
                <w:bCs/>
              </w:rPr>
              <w:t xml:space="preserve">Job Title: </w:t>
            </w:r>
          </w:p>
          <w:p w14:paraId="01445019" w14:textId="77777777" w:rsidR="00CD339A" w:rsidRPr="009B6589" w:rsidRDefault="00CD339A" w:rsidP="003701EF">
            <w:pPr>
              <w:autoSpaceDE w:val="0"/>
              <w:autoSpaceDN w:val="0"/>
              <w:adjustRightInd w:val="0"/>
              <w:spacing w:before="60" w:after="60"/>
              <w:contextualSpacing/>
              <w:rPr>
                <w:rFonts w:asciiTheme="minorHAnsi" w:hAnsiTheme="minorHAnsi" w:cs="Arial"/>
              </w:rPr>
            </w:pPr>
            <w:r w:rsidRPr="009B6589">
              <w:rPr>
                <w:rFonts w:asciiTheme="minorHAnsi" w:hAnsiTheme="minorHAnsi" w:cs="Arial"/>
              </w:rPr>
              <w:t>Access Advisor</w:t>
            </w:r>
          </w:p>
        </w:tc>
        <w:tc>
          <w:tcPr>
            <w:tcW w:w="4494" w:type="dxa"/>
            <w:shd w:val="clear" w:color="auto" w:fill="D9D9D9"/>
          </w:tcPr>
          <w:p w14:paraId="34C18435" w14:textId="77777777" w:rsidR="00CD339A" w:rsidRPr="009B6589" w:rsidRDefault="00CD339A" w:rsidP="00CD339A">
            <w:pPr>
              <w:autoSpaceDE w:val="0"/>
              <w:autoSpaceDN w:val="0"/>
              <w:adjustRightInd w:val="0"/>
              <w:spacing w:before="60" w:after="60"/>
              <w:contextualSpacing/>
              <w:rPr>
                <w:rFonts w:asciiTheme="minorHAnsi" w:hAnsiTheme="minorHAnsi" w:cs="Arial"/>
                <w:bCs/>
              </w:rPr>
            </w:pPr>
            <w:r w:rsidRPr="009B6589">
              <w:rPr>
                <w:rFonts w:asciiTheme="minorHAnsi" w:hAnsiTheme="minorHAnsi" w:cs="Arial"/>
                <w:b/>
                <w:bCs/>
              </w:rPr>
              <w:t>Grade</w:t>
            </w:r>
            <w:r w:rsidRPr="009B6589">
              <w:rPr>
                <w:rFonts w:asciiTheme="minorHAnsi" w:hAnsiTheme="minorHAnsi" w:cs="Arial"/>
                <w:bCs/>
              </w:rPr>
              <w:t xml:space="preserve">: </w:t>
            </w:r>
            <w:r>
              <w:rPr>
                <w:rFonts w:asciiTheme="minorHAnsi" w:hAnsiTheme="minorHAnsi" w:cs="Arial"/>
                <w:bCs/>
              </w:rPr>
              <w:t>SC6-SO1</w:t>
            </w:r>
          </w:p>
          <w:p w14:paraId="7EF9B6C6" w14:textId="77777777" w:rsidR="00CD339A" w:rsidRPr="009B6589" w:rsidRDefault="00CD339A" w:rsidP="00CD339A">
            <w:pPr>
              <w:autoSpaceDE w:val="0"/>
              <w:autoSpaceDN w:val="0"/>
              <w:adjustRightInd w:val="0"/>
              <w:spacing w:before="60" w:after="60"/>
              <w:contextualSpacing/>
              <w:rPr>
                <w:rFonts w:asciiTheme="minorHAnsi" w:hAnsiTheme="minorHAnsi" w:cs="Arial"/>
              </w:rPr>
            </w:pPr>
          </w:p>
        </w:tc>
      </w:tr>
      <w:tr w:rsidR="00CD339A" w:rsidRPr="009B6589" w14:paraId="7A3541A2" w14:textId="77777777" w:rsidTr="00CD339A">
        <w:trPr>
          <w:trHeight w:val="493"/>
        </w:trPr>
        <w:tc>
          <w:tcPr>
            <w:tcW w:w="4261" w:type="dxa"/>
            <w:shd w:val="clear" w:color="auto" w:fill="D9D9D9"/>
          </w:tcPr>
          <w:p w14:paraId="2619A11E" w14:textId="77777777" w:rsidR="00CD339A" w:rsidRPr="009B6589" w:rsidRDefault="00CD339A" w:rsidP="00CD339A">
            <w:pPr>
              <w:autoSpaceDE w:val="0"/>
              <w:autoSpaceDN w:val="0"/>
              <w:adjustRightInd w:val="0"/>
              <w:spacing w:before="60" w:after="60"/>
              <w:contextualSpacing/>
              <w:rPr>
                <w:rFonts w:asciiTheme="minorHAnsi" w:hAnsiTheme="minorHAnsi" w:cs="Arial"/>
                <w:b/>
                <w:bCs/>
              </w:rPr>
            </w:pPr>
            <w:r w:rsidRPr="009B6589">
              <w:rPr>
                <w:rFonts w:asciiTheme="minorHAnsi" w:hAnsiTheme="minorHAnsi" w:cs="Arial"/>
                <w:b/>
                <w:bCs/>
              </w:rPr>
              <w:t xml:space="preserve">Section: </w:t>
            </w:r>
          </w:p>
          <w:p w14:paraId="4046BE96" w14:textId="77777777" w:rsidR="00CD339A" w:rsidRPr="009B6589" w:rsidRDefault="00CD339A" w:rsidP="00CD339A">
            <w:pPr>
              <w:autoSpaceDE w:val="0"/>
              <w:autoSpaceDN w:val="0"/>
              <w:adjustRightInd w:val="0"/>
              <w:spacing w:before="60" w:after="60"/>
              <w:contextualSpacing/>
              <w:rPr>
                <w:rFonts w:asciiTheme="minorHAnsi" w:hAnsiTheme="minorHAnsi" w:cs="Arial"/>
                <w:bCs/>
              </w:rPr>
            </w:pPr>
            <w:r w:rsidRPr="009B6589">
              <w:rPr>
                <w:rFonts w:asciiTheme="minorHAnsi" w:hAnsiTheme="minorHAnsi" w:cs="Arial"/>
                <w:bCs/>
              </w:rPr>
              <w:t>Adult Services Operations</w:t>
            </w:r>
          </w:p>
        </w:tc>
        <w:tc>
          <w:tcPr>
            <w:tcW w:w="4494" w:type="dxa"/>
            <w:shd w:val="clear" w:color="auto" w:fill="D9D9D9"/>
          </w:tcPr>
          <w:p w14:paraId="750A4D4A" w14:textId="77777777" w:rsidR="00CD339A" w:rsidRPr="009B6589" w:rsidRDefault="00CD339A" w:rsidP="00CD339A">
            <w:pPr>
              <w:autoSpaceDE w:val="0"/>
              <w:autoSpaceDN w:val="0"/>
              <w:adjustRightInd w:val="0"/>
              <w:spacing w:before="60" w:after="60"/>
              <w:contextualSpacing/>
              <w:rPr>
                <w:rFonts w:asciiTheme="minorHAnsi" w:hAnsiTheme="minorHAnsi" w:cs="Arial"/>
                <w:bCs/>
              </w:rPr>
            </w:pPr>
            <w:r w:rsidRPr="009B6589">
              <w:rPr>
                <w:rFonts w:asciiTheme="minorHAnsi" w:hAnsiTheme="minorHAnsi" w:cs="Arial"/>
                <w:b/>
                <w:bCs/>
              </w:rPr>
              <w:t>Department:</w:t>
            </w:r>
            <w:r w:rsidRPr="009B6589">
              <w:rPr>
                <w:rFonts w:asciiTheme="minorHAnsi" w:hAnsiTheme="minorHAnsi" w:cs="Arial"/>
                <w:bCs/>
              </w:rPr>
              <w:t xml:space="preserve"> </w:t>
            </w:r>
          </w:p>
          <w:p w14:paraId="2744170E" w14:textId="77777777" w:rsidR="00CD339A" w:rsidRPr="009B6589" w:rsidRDefault="00CD339A" w:rsidP="00CD339A">
            <w:pPr>
              <w:autoSpaceDE w:val="0"/>
              <w:autoSpaceDN w:val="0"/>
              <w:adjustRightInd w:val="0"/>
              <w:spacing w:before="60" w:after="60"/>
              <w:contextualSpacing/>
              <w:rPr>
                <w:rFonts w:asciiTheme="minorHAnsi" w:hAnsiTheme="minorHAnsi" w:cs="Arial"/>
                <w:bCs/>
              </w:rPr>
            </w:pPr>
            <w:r w:rsidRPr="009B6589">
              <w:rPr>
                <w:rFonts w:asciiTheme="minorHAnsi" w:hAnsiTheme="minorHAnsi" w:cs="Arial"/>
                <w:bCs/>
              </w:rPr>
              <w:t>Education and Social Services</w:t>
            </w:r>
          </w:p>
        </w:tc>
      </w:tr>
      <w:tr w:rsidR="00CD339A" w:rsidRPr="009B6589" w14:paraId="6F1AE929" w14:textId="77777777" w:rsidTr="00CD339A">
        <w:trPr>
          <w:trHeight w:val="543"/>
        </w:trPr>
        <w:tc>
          <w:tcPr>
            <w:tcW w:w="4261" w:type="dxa"/>
            <w:shd w:val="clear" w:color="auto" w:fill="D9D9D9"/>
          </w:tcPr>
          <w:p w14:paraId="6823E3FA" w14:textId="77777777" w:rsidR="00CD339A" w:rsidRPr="009B6589" w:rsidRDefault="00CD339A" w:rsidP="00CD339A">
            <w:pPr>
              <w:autoSpaceDE w:val="0"/>
              <w:autoSpaceDN w:val="0"/>
              <w:adjustRightInd w:val="0"/>
              <w:spacing w:before="60" w:after="60"/>
              <w:contextualSpacing/>
              <w:rPr>
                <w:rFonts w:asciiTheme="minorHAnsi" w:hAnsiTheme="minorHAnsi" w:cs="Arial"/>
                <w:b/>
                <w:bCs/>
              </w:rPr>
            </w:pPr>
            <w:r w:rsidRPr="009B6589">
              <w:rPr>
                <w:rFonts w:asciiTheme="minorHAnsi" w:hAnsiTheme="minorHAnsi" w:cs="Arial"/>
                <w:b/>
                <w:bCs/>
              </w:rPr>
              <w:t>Responsible to</w:t>
            </w:r>
            <w:r>
              <w:rPr>
                <w:rFonts w:asciiTheme="minorHAnsi" w:hAnsiTheme="minorHAnsi" w:cs="Arial"/>
                <w:b/>
                <w:bCs/>
              </w:rPr>
              <w:t xml:space="preserve"> following manager</w:t>
            </w:r>
            <w:r w:rsidRPr="009B6589">
              <w:rPr>
                <w:rFonts w:asciiTheme="minorHAnsi" w:hAnsiTheme="minorHAnsi" w:cs="Arial"/>
                <w:b/>
                <w:bCs/>
              </w:rPr>
              <w:t>:</w:t>
            </w:r>
          </w:p>
          <w:p w14:paraId="43EDDF09" w14:textId="77777777" w:rsidR="00CD339A" w:rsidRPr="00F0337A" w:rsidRDefault="00CD339A" w:rsidP="00CD339A">
            <w:pPr>
              <w:autoSpaceDE w:val="0"/>
              <w:autoSpaceDN w:val="0"/>
              <w:adjustRightInd w:val="0"/>
              <w:spacing w:before="60" w:after="60"/>
              <w:contextualSpacing/>
              <w:rPr>
                <w:rFonts w:asciiTheme="minorHAnsi" w:hAnsiTheme="minorHAnsi" w:cs="Arial"/>
                <w:bCs/>
              </w:rPr>
            </w:pPr>
            <w:r>
              <w:rPr>
                <w:rFonts w:asciiTheme="minorHAnsi" w:hAnsiTheme="minorHAnsi" w:cs="Arial"/>
                <w:bCs/>
              </w:rPr>
              <w:t>Senior Social Worker</w:t>
            </w:r>
          </w:p>
        </w:tc>
        <w:tc>
          <w:tcPr>
            <w:tcW w:w="4494" w:type="dxa"/>
            <w:shd w:val="clear" w:color="auto" w:fill="D9D9D9"/>
          </w:tcPr>
          <w:p w14:paraId="179247B8" w14:textId="77777777" w:rsidR="00CD339A" w:rsidRPr="009B6589" w:rsidRDefault="00CD339A" w:rsidP="00CD339A">
            <w:pPr>
              <w:autoSpaceDE w:val="0"/>
              <w:autoSpaceDN w:val="0"/>
              <w:adjustRightInd w:val="0"/>
              <w:spacing w:before="60" w:after="60"/>
              <w:contextualSpacing/>
              <w:rPr>
                <w:rFonts w:asciiTheme="minorHAnsi" w:hAnsiTheme="minorHAnsi" w:cs="Arial"/>
                <w:b/>
                <w:bCs/>
              </w:rPr>
            </w:pPr>
            <w:r w:rsidRPr="009B6589">
              <w:rPr>
                <w:rFonts w:asciiTheme="minorHAnsi" w:hAnsiTheme="minorHAnsi" w:cs="Arial"/>
                <w:b/>
                <w:bCs/>
              </w:rPr>
              <w:t>Responsible for</w:t>
            </w:r>
            <w:r>
              <w:rPr>
                <w:rFonts w:asciiTheme="minorHAnsi" w:hAnsiTheme="minorHAnsi" w:cs="Arial"/>
                <w:b/>
                <w:bCs/>
              </w:rPr>
              <w:t xml:space="preserve"> following staff</w:t>
            </w:r>
            <w:r w:rsidRPr="009B6589">
              <w:rPr>
                <w:rFonts w:asciiTheme="minorHAnsi" w:hAnsiTheme="minorHAnsi" w:cs="Arial"/>
                <w:b/>
                <w:bCs/>
              </w:rPr>
              <w:t>:</w:t>
            </w:r>
          </w:p>
          <w:p w14:paraId="61D62373" w14:textId="77777777" w:rsidR="00CD339A" w:rsidRPr="00F0337A" w:rsidRDefault="00CD339A" w:rsidP="00CD339A">
            <w:pPr>
              <w:autoSpaceDE w:val="0"/>
              <w:autoSpaceDN w:val="0"/>
              <w:adjustRightInd w:val="0"/>
              <w:spacing w:before="60" w:after="60"/>
              <w:contextualSpacing/>
              <w:rPr>
                <w:rFonts w:asciiTheme="minorHAnsi" w:hAnsiTheme="minorHAnsi" w:cs="Arial"/>
                <w:bCs/>
              </w:rPr>
            </w:pPr>
            <w:r>
              <w:rPr>
                <w:rFonts w:asciiTheme="minorHAnsi" w:hAnsiTheme="minorHAnsi" w:cs="Arial"/>
                <w:bCs/>
              </w:rPr>
              <w:t>N/A</w:t>
            </w:r>
          </w:p>
        </w:tc>
      </w:tr>
      <w:tr w:rsidR="00CD339A" w:rsidRPr="009B6589" w14:paraId="4A97B8BA" w14:textId="77777777" w:rsidTr="00CD339A">
        <w:trPr>
          <w:trHeight w:val="477"/>
        </w:trPr>
        <w:tc>
          <w:tcPr>
            <w:tcW w:w="4261" w:type="dxa"/>
            <w:shd w:val="clear" w:color="auto" w:fill="D9D9D9"/>
          </w:tcPr>
          <w:p w14:paraId="766FC9CB" w14:textId="77777777" w:rsidR="00CD339A" w:rsidRDefault="00CD339A" w:rsidP="00CD339A">
            <w:pPr>
              <w:autoSpaceDE w:val="0"/>
              <w:autoSpaceDN w:val="0"/>
              <w:adjustRightInd w:val="0"/>
              <w:spacing w:before="60" w:after="60"/>
              <w:contextualSpacing/>
              <w:rPr>
                <w:rFonts w:asciiTheme="minorHAnsi" w:hAnsiTheme="minorHAnsi" w:cs="Arial"/>
                <w:b/>
                <w:bCs/>
              </w:rPr>
            </w:pPr>
            <w:r w:rsidRPr="009B6589">
              <w:rPr>
                <w:rFonts w:asciiTheme="minorHAnsi" w:hAnsiTheme="minorHAnsi" w:cs="Arial"/>
                <w:b/>
                <w:bCs/>
              </w:rPr>
              <w:t>Post Number/s:</w:t>
            </w:r>
          </w:p>
          <w:p w14:paraId="399D7359" w14:textId="77777777" w:rsidR="00CD339A" w:rsidRPr="00F0337A" w:rsidRDefault="00CD339A" w:rsidP="00CD339A">
            <w:pPr>
              <w:autoSpaceDE w:val="0"/>
              <w:autoSpaceDN w:val="0"/>
              <w:adjustRightInd w:val="0"/>
              <w:spacing w:before="60" w:after="60"/>
              <w:contextualSpacing/>
              <w:rPr>
                <w:rFonts w:asciiTheme="minorHAnsi" w:hAnsiTheme="minorHAnsi" w:cs="Arial"/>
                <w:bCs/>
              </w:rPr>
            </w:pPr>
          </w:p>
        </w:tc>
        <w:tc>
          <w:tcPr>
            <w:tcW w:w="4494" w:type="dxa"/>
            <w:shd w:val="clear" w:color="auto" w:fill="D9D9D9"/>
          </w:tcPr>
          <w:p w14:paraId="685EE7E2" w14:textId="77777777" w:rsidR="00CD339A" w:rsidRDefault="00CD339A" w:rsidP="00CD339A">
            <w:pPr>
              <w:autoSpaceDE w:val="0"/>
              <w:autoSpaceDN w:val="0"/>
              <w:adjustRightInd w:val="0"/>
              <w:spacing w:before="60" w:after="60"/>
              <w:contextualSpacing/>
              <w:rPr>
                <w:rFonts w:asciiTheme="minorHAnsi" w:hAnsiTheme="minorHAnsi" w:cs="Arial"/>
                <w:b/>
                <w:bCs/>
              </w:rPr>
            </w:pPr>
            <w:r>
              <w:rPr>
                <w:rFonts w:asciiTheme="minorHAnsi" w:hAnsiTheme="minorHAnsi" w:cs="Arial"/>
                <w:b/>
                <w:bCs/>
              </w:rPr>
              <w:t>Last review d</w:t>
            </w:r>
            <w:r w:rsidRPr="009B6589">
              <w:rPr>
                <w:rFonts w:asciiTheme="minorHAnsi" w:hAnsiTheme="minorHAnsi" w:cs="Arial"/>
                <w:b/>
                <w:bCs/>
              </w:rPr>
              <w:t>ate</w:t>
            </w:r>
          </w:p>
          <w:p w14:paraId="1BF2BF0B" w14:textId="77777777" w:rsidR="00CD339A" w:rsidRPr="00F0337A" w:rsidRDefault="00B96D69" w:rsidP="00CD339A">
            <w:pPr>
              <w:autoSpaceDE w:val="0"/>
              <w:autoSpaceDN w:val="0"/>
              <w:adjustRightInd w:val="0"/>
              <w:spacing w:before="60" w:after="60"/>
              <w:contextualSpacing/>
              <w:rPr>
                <w:rFonts w:asciiTheme="minorHAnsi" w:hAnsiTheme="minorHAnsi" w:cs="Arial"/>
                <w:bCs/>
              </w:rPr>
            </w:pPr>
            <w:r>
              <w:rPr>
                <w:rFonts w:asciiTheme="minorHAnsi" w:hAnsiTheme="minorHAnsi" w:cs="Calibri"/>
                <w:bCs/>
              </w:rPr>
              <w:t>January 2017</w:t>
            </w:r>
          </w:p>
        </w:tc>
      </w:tr>
    </w:tbl>
    <w:p w14:paraId="39968619" w14:textId="77777777" w:rsidR="00CD339A" w:rsidRPr="009B6589" w:rsidRDefault="00CD339A" w:rsidP="00CD339A">
      <w:pPr>
        <w:contextualSpacing/>
        <w:jc w:val="both"/>
        <w:rPr>
          <w:rFonts w:asciiTheme="minorHAnsi" w:hAnsiTheme="minorHAnsi" w:cs="Arial"/>
        </w:rPr>
      </w:pPr>
    </w:p>
    <w:p w14:paraId="5EA32E58" w14:textId="77777777" w:rsidR="00CD339A" w:rsidRDefault="00CD339A" w:rsidP="00CD339A">
      <w:pPr>
        <w:contextualSpacing/>
        <w:jc w:val="both"/>
        <w:rPr>
          <w:rFonts w:asciiTheme="minorHAnsi" w:hAnsiTheme="minorHAnsi" w:cs="Arial"/>
          <w:b/>
        </w:rPr>
      </w:pPr>
      <w:r>
        <w:rPr>
          <w:rFonts w:asciiTheme="minorHAnsi" w:hAnsiTheme="minorHAnsi" w:cs="Arial"/>
          <w:b/>
        </w:rPr>
        <w:t>Our Values and Behaviours</w:t>
      </w:r>
      <w:r>
        <w:rPr>
          <w:rStyle w:val="FootnoteReference"/>
          <w:rFonts w:asciiTheme="minorHAnsi" w:hAnsiTheme="minorHAnsi" w:cs="Arial"/>
          <w:b/>
        </w:rPr>
        <w:footnoteReference w:id="1"/>
      </w:r>
      <w:r>
        <w:rPr>
          <w:rFonts w:asciiTheme="minorHAnsi" w:hAnsiTheme="minorHAnsi" w:cs="Arial"/>
          <w:b/>
        </w:rPr>
        <w:t xml:space="preserve"> </w:t>
      </w:r>
    </w:p>
    <w:p w14:paraId="3535C7D3" w14:textId="77777777" w:rsidR="00CD339A" w:rsidRDefault="00CD339A" w:rsidP="00CD339A">
      <w:pPr>
        <w:autoSpaceDE w:val="0"/>
        <w:autoSpaceDN w:val="0"/>
        <w:adjustRightInd w:val="0"/>
        <w:ind w:left="360"/>
        <w:contextualSpacing/>
        <w:jc w:val="both"/>
        <w:rPr>
          <w:rFonts w:asciiTheme="minorHAnsi" w:hAnsiTheme="minorHAnsi" w:cs="Arial"/>
        </w:rPr>
      </w:pPr>
    </w:p>
    <w:p w14:paraId="6B3FCC08" w14:textId="77777777" w:rsidR="00CD339A" w:rsidRDefault="00CD339A" w:rsidP="00CD339A">
      <w:pPr>
        <w:contextualSpacing/>
        <w:jc w:val="both"/>
        <w:rPr>
          <w:rFonts w:asciiTheme="minorHAnsi" w:hAnsiTheme="minorHAnsi"/>
        </w:rPr>
      </w:pPr>
      <w:r>
        <w:rPr>
          <w:rFonts w:asciiTheme="minorHAnsi" w:hAnsiTheme="minorHAnsi"/>
        </w:rPr>
        <w:t>The values and behaviours we seek from our staff draw on the high standards of the two boroughs, and we prize these qualities in particular –</w:t>
      </w:r>
    </w:p>
    <w:p w14:paraId="09833BB5" w14:textId="77777777" w:rsidR="00CD339A" w:rsidRDefault="00CD339A" w:rsidP="00CD339A">
      <w:pPr>
        <w:autoSpaceDE w:val="0"/>
        <w:autoSpaceDN w:val="0"/>
        <w:adjustRightInd w:val="0"/>
        <w:ind w:left="360"/>
        <w:contextualSpacing/>
        <w:jc w:val="both"/>
        <w:rPr>
          <w:rFonts w:asciiTheme="minorHAnsi" w:hAnsiTheme="minorHAnsi" w:cs="Arial"/>
        </w:rPr>
      </w:pPr>
    </w:p>
    <w:p w14:paraId="0A963858" w14:textId="77777777" w:rsidR="00CD339A" w:rsidRDefault="00CD339A" w:rsidP="00CD339A">
      <w:pPr>
        <w:numPr>
          <w:ilvl w:val="0"/>
          <w:numId w:val="1"/>
        </w:numPr>
        <w:ind w:left="426" w:hanging="284"/>
        <w:contextualSpacing/>
        <w:jc w:val="both"/>
        <w:rPr>
          <w:rFonts w:asciiTheme="minorHAnsi" w:hAnsiTheme="minorHAnsi"/>
        </w:rPr>
      </w:pPr>
      <w:r>
        <w:rPr>
          <w:rFonts w:asciiTheme="minorHAnsi" w:hAnsiTheme="minorHAnsi" w:cs="Arial"/>
        </w:rPr>
        <w:t>taking</w:t>
      </w:r>
      <w:r>
        <w:rPr>
          <w:rFonts w:asciiTheme="minorHAnsi" w:hAnsiTheme="minorHAnsi"/>
        </w:rPr>
        <w:t xml:space="preserve"> responsibility and being accountable for achieving the best possible outcomes – a ‘can do’ attitude to work</w:t>
      </w:r>
    </w:p>
    <w:p w14:paraId="3FFC342D" w14:textId="77777777" w:rsidR="00CD339A" w:rsidRDefault="00CD339A" w:rsidP="00CD339A">
      <w:pPr>
        <w:numPr>
          <w:ilvl w:val="0"/>
          <w:numId w:val="1"/>
        </w:numPr>
        <w:ind w:left="426" w:hanging="284"/>
        <w:contextualSpacing/>
        <w:jc w:val="both"/>
        <w:rPr>
          <w:rFonts w:asciiTheme="minorHAnsi" w:hAnsiTheme="minorHAnsi"/>
        </w:rPr>
      </w:pPr>
      <w:r>
        <w:rPr>
          <w:rFonts w:asciiTheme="minorHAnsi" w:hAnsiTheme="minorHAnsi" w:cs="Arial"/>
        </w:rPr>
        <w:t>continuously</w:t>
      </w:r>
      <w:r>
        <w:rPr>
          <w:rFonts w:asciiTheme="minorHAnsi" w:hAnsiTheme="minorHAnsi"/>
        </w:rPr>
        <w:t xml:space="preserve"> seeking better value for money and improved outcomes at lower cost</w:t>
      </w:r>
    </w:p>
    <w:p w14:paraId="496A82A1" w14:textId="77777777" w:rsidR="00CD339A" w:rsidRDefault="00CD339A" w:rsidP="00CD339A">
      <w:pPr>
        <w:numPr>
          <w:ilvl w:val="0"/>
          <w:numId w:val="1"/>
        </w:numPr>
        <w:ind w:left="426" w:hanging="284"/>
        <w:contextualSpacing/>
        <w:jc w:val="both"/>
        <w:rPr>
          <w:rFonts w:asciiTheme="minorHAnsi" w:hAnsiTheme="minorHAnsi"/>
        </w:rPr>
      </w:pPr>
      <w:r>
        <w:rPr>
          <w:rFonts w:asciiTheme="minorHAnsi" w:hAnsiTheme="minorHAnsi"/>
        </w:rPr>
        <w:t xml:space="preserve">focussing on </w:t>
      </w:r>
      <w:r>
        <w:rPr>
          <w:rFonts w:asciiTheme="minorHAnsi" w:hAnsiTheme="minorHAnsi" w:cs="Arial"/>
        </w:rPr>
        <w:t>residents</w:t>
      </w:r>
      <w:r>
        <w:rPr>
          <w:rFonts w:asciiTheme="minorHAnsi" w:hAnsiTheme="minorHAnsi"/>
        </w:rPr>
        <w:t xml:space="preserve"> and service users, and ensuring they receive the highest standards of service provision</w:t>
      </w:r>
    </w:p>
    <w:p w14:paraId="162243FD" w14:textId="77777777" w:rsidR="00CD339A" w:rsidRDefault="00CD339A" w:rsidP="00CD339A">
      <w:pPr>
        <w:numPr>
          <w:ilvl w:val="0"/>
          <w:numId w:val="1"/>
        </w:numPr>
        <w:ind w:left="426" w:hanging="284"/>
        <w:contextualSpacing/>
        <w:jc w:val="both"/>
        <w:rPr>
          <w:rFonts w:asciiTheme="minorHAnsi" w:hAnsiTheme="minorHAnsi"/>
        </w:rPr>
      </w:pPr>
      <w:r>
        <w:rPr>
          <w:rFonts w:asciiTheme="minorHAnsi" w:hAnsiTheme="minorHAnsi"/>
        </w:rPr>
        <w:t>taking a team approach that values collaboration and partnership working.</w:t>
      </w:r>
    </w:p>
    <w:p w14:paraId="3B971129" w14:textId="77777777" w:rsidR="00CD339A" w:rsidRDefault="00CD339A" w:rsidP="00CD339A">
      <w:pPr>
        <w:autoSpaceDE w:val="0"/>
        <w:autoSpaceDN w:val="0"/>
        <w:adjustRightInd w:val="0"/>
        <w:ind w:left="360"/>
        <w:contextualSpacing/>
        <w:jc w:val="both"/>
        <w:rPr>
          <w:rFonts w:asciiTheme="minorHAnsi" w:hAnsiTheme="minorHAnsi" w:cs="Arial"/>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607"/>
        <w:gridCol w:w="1290"/>
      </w:tblGrid>
      <w:tr w:rsidR="00CD339A" w:rsidRPr="009B6589" w14:paraId="1EB3712C" w14:textId="77777777" w:rsidTr="00CD339A">
        <w:trPr>
          <w:trHeight w:val="548"/>
        </w:trPr>
        <w:tc>
          <w:tcPr>
            <w:tcW w:w="7621" w:type="dxa"/>
            <w:tcBorders>
              <w:top w:val="single" w:sz="8" w:space="0" w:color="000000"/>
              <w:left w:val="single" w:sz="8" w:space="0" w:color="000000"/>
              <w:bottom w:val="single" w:sz="8" w:space="0" w:color="000000"/>
              <w:right w:val="single" w:sz="8" w:space="0" w:color="000000"/>
            </w:tcBorders>
            <w:shd w:val="clear" w:color="auto" w:fill="D9D9D9"/>
            <w:hideMark/>
          </w:tcPr>
          <w:p w14:paraId="2D7A19FA" w14:textId="77777777" w:rsidR="00CD339A" w:rsidRPr="005B3EBF" w:rsidRDefault="00CD339A" w:rsidP="00CD339A">
            <w:pPr>
              <w:contextualSpacing/>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40435B9F" w14:textId="77777777" w:rsidR="00CD339A" w:rsidRPr="005B3EBF" w:rsidRDefault="00CD339A" w:rsidP="00CD339A">
            <w:pPr>
              <w:contextualSpacing/>
              <w:rPr>
                <w:rFonts w:ascii="Calibri" w:hAnsi="Calibri" w:cs="Arial"/>
              </w:rPr>
            </w:pPr>
          </w:p>
        </w:tc>
        <w:tc>
          <w:tcPr>
            <w:tcW w:w="1276" w:type="dxa"/>
            <w:tcBorders>
              <w:top w:val="single" w:sz="8" w:space="0" w:color="000000"/>
              <w:bottom w:val="single" w:sz="8" w:space="0" w:color="000000"/>
              <w:right w:val="single" w:sz="8" w:space="0" w:color="000000"/>
            </w:tcBorders>
            <w:shd w:val="clear" w:color="auto" w:fill="D9D9D9"/>
            <w:hideMark/>
          </w:tcPr>
          <w:p w14:paraId="731EA765" w14:textId="77777777" w:rsidR="00CD339A" w:rsidRDefault="00CD339A" w:rsidP="00CD339A">
            <w:pPr>
              <w:contextualSpacing/>
              <w:jc w:val="center"/>
              <w:rPr>
                <w:rFonts w:ascii="Calibri" w:hAnsi="Calibri" w:cs="Arial"/>
                <w:b/>
                <w:bCs/>
              </w:rPr>
            </w:pPr>
            <w:r w:rsidRPr="005B3EBF">
              <w:rPr>
                <w:rFonts w:ascii="Calibri" w:hAnsi="Calibri" w:cs="Arial"/>
                <w:b/>
                <w:bCs/>
              </w:rPr>
              <w:t xml:space="preserve">Assessed by </w:t>
            </w:r>
          </w:p>
          <w:p w14:paraId="7A08B637" w14:textId="77777777" w:rsidR="00CD339A" w:rsidRDefault="00CD339A" w:rsidP="00CD339A">
            <w:pPr>
              <w:contextualSpacing/>
              <w:jc w:val="center"/>
              <w:rPr>
                <w:rFonts w:ascii="Calibri" w:hAnsi="Calibri" w:cs="Arial"/>
                <w:b/>
                <w:bCs/>
              </w:rPr>
            </w:pPr>
            <w:r w:rsidRPr="005B3EBF">
              <w:rPr>
                <w:rFonts w:ascii="Calibri" w:hAnsi="Calibri" w:cs="Arial"/>
                <w:b/>
                <w:bCs/>
              </w:rPr>
              <w:t>A</w:t>
            </w:r>
            <w:r>
              <w:rPr>
                <w:rFonts w:ascii="Calibri" w:hAnsi="Calibri" w:cs="Arial"/>
                <w:b/>
                <w:bCs/>
              </w:rPr>
              <w:t xml:space="preserve"> </w:t>
            </w:r>
          </w:p>
          <w:p w14:paraId="3B4344CE" w14:textId="77777777" w:rsidR="00CD339A" w:rsidRPr="005B3EBF" w:rsidRDefault="00CD339A" w:rsidP="00CD339A">
            <w:pPr>
              <w:contextualSpacing/>
              <w:jc w:val="center"/>
              <w:rPr>
                <w:rFonts w:ascii="Calibri" w:hAnsi="Calibri" w:cs="Arial"/>
              </w:rPr>
            </w:pPr>
            <w:r w:rsidRPr="005B3EBF">
              <w:rPr>
                <w:rFonts w:ascii="Calibri" w:hAnsi="Calibri" w:cs="Arial"/>
                <w:b/>
                <w:bCs/>
              </w:rPr>
              <w:t xml:space="preserve"> </w:t>
            </w:r>
            <w:proofErr w:type="gramStart"/>
            <w:r w:rsidRPr="005B3EBF">
              <w:rPr>
                <w:rFonts w:ascii="Calibri" w:hAnsi="Calibri" w:cs="Arial"/>
                <w:b/>
                <w:bCs/>
              </w:rPr>
              <w:t xml:space="preserve">&amp; </w:t>
            </w:r>
            <w:r>
              <w:rPr>
                <w:rFonts w:ascii="Calibri" w:hAnsi="Calibri" w:cs="Arial"/>
              </w:rPr>
              <w:t xml:space="preserve"> </w:t>
            </w:r>
            <w:r w:rsidRPr="005B3EBF">
              <w:rPr>
                <w:rFonts w:ascii="Calibri" w:hAnsi="Calibri" w:cs="Arial"/>
                <w:b/>
                <w:bCs/>
              </w:rPr>
              <w:t>I</w:t>
            </w:r>
            <w:proofErr w:type="gramEnd"/>
            <w:r w:rsidRPr="005B3EBF">
              <w:rPr>
                <w:rFonts w:ascii="Calibri" w:hAnsi="Calibri" w:cs="Arial"/>
                <w:b/>
                <w:bCs/>
              </w:rPr>
              <w:t>/ T/ C</w:t>
            </w:r>
            <w:r>
              <w:rPr>
                <w:rFonts w:ascii="Calibri" w:hAnsi="Calibri" w:cs="Arial"/>
                <w:b/>
                <w:bCs/>
              </w:rPr>
              <w:t xml:space="preserve"> (see below for explanation)</w:t>
            </w:r>
          </w:p>
        </w:tc>
      </w:tr>
      <w:tr w:rsidR="00CD339A" w:rsidRPr="009B6589" w14:paraId="36846B26" w14:textId="77777777" w:rsidTr="00CD339A">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50972C2" w14:textId="77777777" w:rsidR="00CD339A" w:rsidRPr="009B6589" w:rsidRDefault="00CD339A" w:rsidP="00CD339A">
            <w:pPr>
              <w:spacing w:before="60" w:after="60"/>
              <w:contextualSpacing/>
              <w:jc w:val="both"/>
              <w:rPr>
                <w:rFonts w:asciiTheme="minorHAnsi" w:hAnsiTheme="minorHAnsi" w:cs="Arial"/>
              </w:rPr>
            </w:pPr>
            <w:r w:rsidRPr="009B6589">
              <w:rPr>
                <w:rFonts w:asciiTheme="minorHAnsi" w:hAnsiTheme="minorHAnsi" w:cs="Arial"/>
                <w:b/>
                <w:bCs/>
              </w:rPr>
              <w:t xml:space="preserve">Knowledge </w:t>
            </w:r>
          </w:p>
        </w:tc>
      </w:tr>
      <w:tr w:rsidR="00CD339A" w:rsidRPr="009B6589" w14:paraId="4FD44B8D" w14:textId="77777777" w:rsidTr="00CD339A">
        <w:trPr>
          <w:trHeight w:val="70"/>
        </w:trPr>
        <w:tc>
          <w:tcPr>
            <w:tcW w:w="7621" w:type="dxa"/>
            <w:tcBorders>
              <w:left w:val="single" w:sz="8" w:space="0" w:color="000000"/>
              <w:bottom w:val="single" w:sz="8" w:space="0" w:color="000000"/>
              <w:right w:val="single" w:sz="8" w:space="0" w:color="000000"/>
            </w:tcBorders>
            <w:shd w:val="clear" w:color="auto" w:fill="FFFFFF"/>
          </w:tcPr>
          <w:p w14:paraId="110F4F26" w14:textId="77777777" w:rsidR="00CD339A" w:rsidRPr="00AD21D0" w:rsidRDefault="00CD339A" w:rsidP="00CD339A">
            <w:pPr>
              <w:pStyle w:val="ListParagraph"/>
              <w:numPr>
                <w:ilvl w:val="0"/>
                <w:numId w:val="5"/>
              </w:numPr>
              <w:spacing w:before="60" w:after="60"/>
              <w:ind w:left="377"/>
              <w:contextualSpacing/>
              <w:jc w:val="both"/>
              <w:rPr>
                <w:rFonts w:asciiTheme="minorHAnsi" w:hAnsiTheme="minorHAnsi" w:cs="Arial"/>
              </w:rPr>
            </w:pPr>
            <w:r w:rsidRPr="00AD21D0">
              <w:rPr>
                <w:rFonts w:asciiTheme="minorHAnsi" w:hAnsiTheme="minorHAnsi" w:cs="Arial"/>
              </w:rPr>
              <w:t>An</w:t>
            </w:r>
            <w:r>
              <w:rPr>
                <w:rFonts w:asciiTheme="minorHAnsi" w:hAnsiTheme="minorHAnsi" w:cs="Arial"/>
              </w:rPr>
              <w:t xml:space="preserve"> understanding of good customer </w:t>
            </w:r>
            <w:r w:rsidRPr="00AD21D0">
              <w:rPr>
                <w:rFonts w:asciiTheme="minorHAnsi" w:hAnsiTheme="minorHAnsi" w:cs="Arial"/>
              </w:rPr>
              <w:t>services.</w:t>
            </w:r>
          </w:p>
        </w:tc>
        <w:tc>
          <w:tcPr>
            <w:tcW w:w="1276" w:type="dxa"/>
            <w:tcBorders>
              <w:bottom w:val="single" w:sz="8" w:space="0" w:color="000000"/>
              <w:right w:val="single" w:sz="8" w:space="0" w:color="000000"/>
            </w:tcBorders>
            <w:shd w:val="clear" w:color="auto" w:fill="FFFFFF"/>
          </w:tcPr>
          <w:p w14:paraId="135C1D14" w14:textId="230BA669" w:rsidR="00CD339A" w:rsidRPr="00AD21D0" w:rsidRDefault="00FB4E3D" w:rsidP="00CD339A">
            <w:pPr>
              <w:spacing w:before="60" w:after="60"/>
              <w:contextualSpacing/>
              <w:jc w:val="center"/>
              <w:rPr>
                <w:rFonts w:asciiTheme="minorHAnsi" w:hAnsiTheme="minorHAnsi" w:cs="Arial"/>
              </w:rPr>
            </w:pPr>
            <w:r w:rsidRPr="00424DE9">
              <w:rPr>
                <w:rFonts w:asciiTheme="minorHAnsi" w:hAnsiTheme="minorHAnsi" w:cs="Arial"/>
              </w:rPr>
              <w:t>A and I</w:t>
            </w:r>
          </w:p>
        </w:tc>
      </w:tr>
      <w:tr w:rsidR="00CD339A" w:rsidRPr="009B6589" w14:paraId="117EF119" w14:textId="77777777" w:rsidTr="00CD339A">
        <w:trPr>
          <w:trHeight w:val="70"/>
        </w:trPr>
        <w:tc>
          <w:tcPr>
            <w:tcW w:w="7621" w:type="dxa"/>
            <w:tcBorders>
              <w:left w:val="single" w:sz="8" w:space="0" w:color="000000"/>
              <w:bottom w:val="single" w:sz="8" w:space="0" w:color="000000"/>
              <w:right w:val="single" w:sz="8" w:space="0" w:color="000000"/>
            </w:tcBorders>
            <w:shd w:val="clear" w:color="auto" w:fill="FFFFFF"/>
          </w:tcPr>
          <w:p w14:paraId="1E633E69" w14:textId="77777777" w:rsidR="00CD339A" w:rsidRPr="009B6589" w:rsidRDefault="00CD339A" w:rsidP="00CD339A">
            <w:pPr>
              <w:pStyle w:val="ListParagraph"/>
              <w:numPr>
                <w:ilvl w:val="0"/>
                <w:numId w:val="5"/>
              </w:numPr>
              <w:spacing w:before="60" w:after="60"/>
              <w:ind w:left="377"/>
              <w:contextualSpacing/>
              <w:jc w:val="both"/>
              <w:rPr>
                <w:rFonts w:asciiTheme="minorHAnsi" w:hAnsiTheme="minorHAnsi" w:cs="Arial"/>
              </w:rPr>
            </w:pPr>
            <w:r w:rsidRPr="009B6589">
              <w:rPr>
                <w:rFonts w:asciiTheme="minorHAnsi" w:hAnsiTheme="minorHAnsi" w:cs="Arial"/>
              </w:rPr>
              <w:t>Knowledge of the roles and responsibilities of a Social Services Department.</w:t>
            </w:r>
          </w:p>
        </w:tc>
        <w:tc>
          <w:tcPr>
            <w:tcW w:w="1276" w:type="dxa"/>
            <w:tcBorders>
              <w:bottom w:val="single" w:sz="8" w:space="0" w:color="000000"/>
              <w:right w:val="single" w:sz="8" w:space="0" w:color="000000"/>
            </w:tcBorders>
            <w:shd w:val="clear" w:color="auto" w:fill="FFFFFF"/>
          </w:tcPr>
          <w:p w14:paraId="605E01FB" w14:textId="66F18C34" w:rsidR="00CD339A" w:rsidRPr="00AD21D0" w:rsidRDefault="00FB4E3D" w:rsidP="00CD339A">
            <w:pPr>
              <w:spacing w:before="60" w:after="60"/>
              <w:contextualSpacing/>
              <w:jc w:val="center"/>
              <w:rPr>
                <w:rFonts w:asciiTheme="minorHAnsi" w:hAnsiTheme="minorHAnsi" w:cs="Arial"/>
              </w:rPr>
            </w:pPr>
            <w:r w:rsidRPr="00424DE9">
              <w:rPr>
                <w:rFonts w:asciiTheme="minorHAnsi" w:hAnsiTheme="minorHAnsi" w:cs="Arial"/>
              </w:rPr>
              <w:t xml:space="preserve">A and </w:t>
            </w:r>
            <w:r w:rsidR="00CD339A" w:rsidRPr="00AD21D0">
              <w:rPr>
                <w:rFonts w:asciiTheme="minorHAnsi" w:hAnsiTheme="minorHAnsi" w:cs="Arial"/>
              </w:rPr>
              <w:t>I</w:t>
            </w:r>
          </w:p>
        </w:tc>
      </w:tr>
      <w:tr w:rsidR="00CD339A" w:rsidRPr="009B6589" w14:paraId="4BE79E64" w14:textId="77777777" w:rsidTr="00CD339A">
        <w:trPr>
          <w:trHeight w:val="104"/>
        </w:trPr>
        <w:tc>
          <w:tcPr>
            <w:tcW w:w="7621" w:type="dxa"/>
            <w:tcBorders>
              <w:left w:val="single" w:sz="8" w:space="0" w:color="000000"/>
              <w:bottom w:val="single" w:sz="8" w:space="0" w:color="000000"/>
              <w:right w:val="single" w:sz="8" w:space="0" w:color="000000"/>
            </w:tcBorders>
            <w:shd w:val="clear" w:color="auto" w:fill="FFFFFF"/>
          </w:tcPr>
          <w:p w14:paraId="4DF409AC" w14:textId="77777777" w:rsidR="00CD339A" w:rsidRPr="009B6589" w:rsidRDefault="00CD339A" w:rsidP="00CD339A">
            <w:pPr>
              <w:pStyle w:val="ListParagraph"/>
              <w:numPr>
                <w:ilvl w:val="0"/>
                <w:numId w:val="5"/>
              </w:numPr>
              <w:spacing w:before="60" w:after="60"/>
              <w:ind w:left="377"/>
              <w:contextualSpacing/>
              <w:jc w:val="both"/>
              <w:rPr>
                <w:rFonts w:asciiTheme="minorHAnsi" w:hAnsiTheme="minorHAnsi" w:cs="Arial"/>
              </w:rPr>
            </w:pPr>
            <w:r w:rsidRPr="009B6589">
              <w:rPr>
                <w:rFonts w:asciiTheme="minorHAnsi" w:hAnsiTheme="minorHAnsi" w:cs="Arial"/>
              </w:rPr>
              <w:t>An understanding of safeguarding adults and children and within that, the responsibilities of Social Services and the role specifically.</w:t>
            </w:r>
          </w:p>
        </w:tc>
        <w:tc>
          <w:tcPr>
            <w:tcW w:w="1276" w:type="dxa"/>
            <w:tcBorders>
              <w:bottom w:val="single" w:sz="8" w:space="0" w:color="000000"/>
              <w:right w:val="single" w:sz="8" w:space="0" w:color="000000"/>
            </w:tcBorders>
            <w:shd w:val="clear" w:color="auto" w:fill="FFFFFF"/>
          </w:tcPr>
          <w:p w14:paraId="2623F12A" w14:textId="1EA4505E" w:rsidR="00CD339A" w:rsidRPr="00AD21D0" w:rsidRDefault="00FB4E3D" w:rsidP="00CD339A">
            <w:pPr>
              <w:spacing w:before="60" w:after="60"/>
              <w:contextualSpacing/>
              <w:jc w:val="center"/>
              <w:rPr>
                <w:rFonts w:asciiTheme="minorHAnsi" w:hAnsiTheme="minorHAnsi" w:cs="Arial"/>
                <w:bCs/>
              </w:rPr>
            </w:pPr>
            <w:r w:rsidRPr="00424DE9">
              <w:rPr>
                <w:rFonts w:asciiTheme="minorHAnsi" w:hAnsiTheme="minorHAnsi" w:cs="Arial"/>
              </w:rPr>
              <w:t>A and I</w:t>
            </w:r>
          </w:p>
        </w:tc>
      </w:tr>
      <w:tr w:rsidR="00CD339A" w:rsidRPr="009B6589" w14:paraId="680BD8C2" w14:textId="77777777" w:rsidTr="00CD339A">
        <w:trPr>
          <w:trHeight w:val="104"/>
        </w:trPr>
        <w:tc>
          <w:tcPr>
            <w:tcW w:w="7621" w:type="dxa"/>
            <w:tcBorders>
              <w:left w:val="single" w:sz="8" w:space="0" w:color="000000"/>
              <w:bottom w:val="single" w:sz="8" w:space="0" w:color="000000"/>
              <w:right w:val="single" w:sz="8" w:space="0" w:color="000000"/>
            </w:tcBorders>
            <w:shd w:val="clear" w:color="auto" w:fill="FFFFFF"/>
          </w:tcPr>
          <w:p w14:paraId="0FB43CC5" w14:textId="77777777" w:rsidR="00CD339A" w:rsidRPr="009B6589" w:rsidRDefault="00CD339A" w:rsidP="00CD339A">
            <w:pPr>
              <w:pStyle w:val="ListParagraph"/>
              <w:numPr>
                <w:ilvl w:val="0"/>
                <w:numId w:val="5"/>
              </w:numPr>
              <w:spacing w:before="60" w:after="60"/>
              <w:ind w:left="377"/>
              <w:contextualSpacing/>
              <w:jc w:val="both"/>
              <w:rPr>
                <w:rFonts w:asciiTheme="minorHAnsi" w:hAnsiTheme="minorHAnsi" w:cs="Arial"/>
              </w:rPr>
            </w:pPr>
            <w:r w:rsidRPr="009B6589">
              <w:rPr>
                <w:rFonts w:asciiTheme="minorHAnsi" w:hAnsiTheme="minorHAnsi" w:cs="Arial"/>
              </w:rPr>
              <w:t>Understanding of the importance of supervision and training.</w:t>
            </w:r>
          </w:p>
        </w:tc>
        <w:tc>
          <w:tcPr>
            <w:tcW w:w="1276" w:type="dxa"/>
            <w:tcBorders>
              <w:bottom w:val="single" w:sz="8" w:space="0" w:color="000000"/>
              <w:right w:val="single" w:sz="8" w:space="0" w:color="000000"/>
            </w:tcBorders>
            <w:shd w:val="clear" w:color="auto" w:fill="FFFFFF"/>
          </w:tcPr>
          <w:p w14:paraId="108C0E43" w14:textId="7BA0629B" w:rsidR="00CD339A" w:rsidRPr="00AD21D0" w:rsidRDefault="00FB4E3D" w:rsidP="00CD339A">
            <w:pPr>
              <w:spacing w:before="60" w:after="60"/>
              <w:contextualSpacing/>
              <w:jc w:val="center"/>
              <w:rPr>
                <w:rFonts w:asciiTheme="minorHAnsi" w:hAnsiTheme="minorHAnsi" w:cs="Arial"/>
                <w:bCs/>
              </w:rPr>
            </w:pPr>
            <w:r w:rsidRPr="00424DE9">
              <w:rPr>
                <w:rFonts w:asciiTheme="minorHAnsi" w:hAnsiTheme="minorHAnsi" w:cs="Arial"/>
              </w:rPr>
              <w:t>A and I</w:t>
            </w:r>
          </w:p>
        </w:tc>
      </w:tr>
      <w:tr w:rsidR="00CD339A" w:rsidRPr="009B6589" w14:paraId="4E9575C1" w14:textId="77777777" w:rsidTr="00CD339A">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9878210" w14:textId="77777777" w:rsidR="00CD339A" w:rsidRPr="009B6589" w:rsidRDefault="00CD339A" w:rsidP="00CD339A">
            <w:pPr>
              <w:spacing w:before="60" w:after="60"/>
              <w:contextualSpacing/>
              <w:jc w:val="both"/>
              <w:rPr>
                <w:rFonts w:asciiTheme="minorHAnsi" w:hAnsiTheme="minorHAnsi" w:cs="Arial"/>
              </w:rPr>
            </w:pPr>
            <w:r w:rsidRPr="009B6589">
              <w:rPr>
                <w:rFonts w:asciiTheme="minorHAnsi" w:hAnsiTheme="minorHAnsi" w:cs="Arial"/>
                <w:b/>
                <w:bCs/>
              </w:rPr>
              <w:t xml:space="preserve">Experience </w:t>
            </w:r>
          </w:p>
        </w:tc>
      </w:tr>
      <w:tr w:rsidR="00CD339A" w:rsidRPr="009B6589" w14:paraId="1347C952" w14:textId="77777777" w:rsidTr="00CD339A">
        <w:trPr>
          <w:trHeight w:val="70"/>
        </w:trPr>
        <w:tc>
          <w:tcPr>
            <w:tcW w:w="7621" w:type="dxa"/>
            <w:tcBorders>
              <w:left w:val="single" w:sz="8" w:space="0" w:color="000000"/>
              <w:bottom w:val="single" w:sz="8" w:space="0" w:color="000000"/>
              <w:right w:val="single" w:sz="8" w:space="0" w:color="000000"/>
            </w:tcBorders>
            <w:shd w:val="clear" w:color="auto" w:fill="FFFFFF"/>
          </w:tcPr>
          <w:p w14:paraId="56D35410" w14:textId="77777777" w:rsidR="00CD339A" w:rsidRPr="009B6589" w:rsidRDefault="00CD339A" w:rsidP="00CD339A">
            <w:pPr>
              <w:pStyle w:val="ListParagraph"/>
              <w:numPr>
                <w:ilvl w:val="0"/>
                <w:numId w:val="5"/>
              </w:numPr>
              <w:spacing w:before="60" w:after="60"/>
              <w:ind w:left="377"/>
              <w:contextualSpacing/>
              <w:jc w:val="both"/>
              <w:rPr>
                <w:rFonts w:asciiTheme="minorHAnsi" w:hAnsiTheme="minorHAnsi" w:cs="Arial"/>
                <w:color w:val="000000"/>
              </w:rPr>
            </w:pPr>
            <w:r w:rsidRPr="00AD21D0">
              <w:rPr>
                <w:rFonts w:asciiTheme="minorHAnsi" w:hAnsiTheme="minorHAnsi" w:cs="Arial"/>
              </w:rPr>
              <w:t>Experience</w:t>
            </w:r>
            <w:r w:rsidRPr="009B6589">
              <w:rPr>
                <w:rFonts w:asciiTheme="minorHAnsi" w:hAnsiTheme="minorHAnsi" w:cs="Arial"/>
                <w:color w:val="000000"/>
              </w:rPr>
              <w:t xml:space="preserve"> of providing information and advice to customers.</w:t>
            </w:r>
          </w:p>
        </w:tc>
        <w:tc>
          <w:tcPr>
            <w:tcW w:w="1276" w:type="dxa"/>
            <w:tcBorders>
              <w:bottom w:val="single" w:sz="8" w:space="0" w:color="000000"/>
              <w:right w:val="single" w:sz="8" w:space="0" w:color="000000"/>
            </w:tcBorders>
            <w:shd w:val="clear" w:color="auto" w:fill="FFFFFF"/>
          </w:tcPr>
          <w:p w14:paraId="044CD9AF" w14:textId="77777777" w:rsidR="00CD339A" w:rsidRPr="009B6589" w:rsidRDefault="00CD339A" w:rsidP="00CD339A">
            <w:pPr>
              <w:spacing w:before="60" w:after="60"/>
              <w:contextualSpacing/>
              <w:jc w:val="center"/>
              <w:rPr>
                <w:rFonts w:asciiTheme="minorHAnsi" w:hAnsiTheme="minorHAnsi" w:cs="Arial"/>
              </w:rPr>
            </w:pPr>
            <w:r>
              <w:rPr>
                <w:rFonts w:asciiTheme="minorHAnsi" w:hAnsiTheme="minorHAnsi" w:cs="Arial"/>
              </w:rPr>
              <w:t>A and</w:t>
            </w:r>
            <w:r w:rsidRPr="009B6589">
              <w:rPr>
                <w:rFonts w:asciiTheme="minorHAnsi" w:hAnsiTheme="minorHAnsi" w:cs="Arial"/>
              </w:rPr>
              <w:t xml:space="preserve"> I</w:t>
            </w:r>
          </w:p>
        </w:tc>
      </w:tr>
      <w:tr w:rsidR="00CD339A" w:rsidRPr="009B6589" w14:paraId="44D0A17A" w14:textId="77777777" w:rsidTr="00CD339A">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40311DA" w14:textId="77777777" w:rsidR="00CD339A" w:rsidRPr="009B6589" w:rsidRDefault="00CD339A" w:rsidP="00CD339A">
            <w:pPr>
              <w:spacing w:before="60" w:after="60"/>
              <w:contextualSpacing/>
              <w:jc w:val="both"/>
              <w:rPr>
                <w:rFonts w:asciiTheme="minorHAnsi" w:hAnsiTheme="minorHAnsi" w:cs="Arial"/>
              </w:rPr>
            </w:pPr>
            <w:r w:rsidRPr="009B6589">
              <w:rPr>
                <w:rFonts w:asciiTheme="minorHAnsi" w:hAnsiTheme="minorHAnsi" w:cs="Arial"/>
                <w:b/>
                <w:bCs/>
              </w:rPr>
              <w:t xml:space="preserve">Skills </w:t>
            </w:r>
          </w:p>
        </w:tc>
      </w:tr>
      <w:tr w:rsidR="00CD339A" w:rsidRPr="009B6589" w14:paraId="09E180F8" w14:textId="77777777" w:rsidTr="00CD339A">
        <w:trPr>
          <w:trHeight w:val="70"/>
        </w:trPr>
        <w:tc>
          <w:tcPr>
            <w:tcW w:w="7621" w:type="dxa"/>
            <w:tcBorders>
              <w:left w:val="single" w:sz="8" w:space="0" w:color="000000"/>
              <w:bottom w:val="single" w:sz="8" w:space="0" w:color="000000"/>
              <w:right w:val="single" w:sz="8" w:space="0" w:color="000000"/>
            </w:tcBorders>
            <w:shd w:val="clear" w:color="auto" w:fill="FFFFFF"/>
          </w:tcPr>
          <w:p w14:paraId="12CF9187" w14:textId="77777777" w:rsidR="00CD339A" w:rsidRPr="009B6589" w:rsidRDefault="00CD339A" w:rsidP="00CD339A">
            <w:pPr>
              <w:pStyle w:val="ListParagraph"/>
              <w:numPr>
                <w:ilvl w:val="0"/>
                <w:numId w:val="5"/>
              </w:numPr>
              <w:spacing w:before="60" w:after="60"/>
              <w:ind w:left="377"/>
              <w:contextualSpacing/>
              <w:jc w:val="both"/>
              <w:rPr>
                <w:rFonts w:asciiTheme="minorHAnsi" w:hAnsiTheme="minorHAnsi" w:cs="Arial"/>
              </w:rPr>
            </w:pPr>
            <w:r w:rsidRPr="009B6589">
              <w:rPr>
                <w:rFonts w:asciiTheme="minorHAnsi" w:hAnsiTheme="minorHAnsi" w:cs="Arial"/>
              </w:rPr>
              <w:lastRenderedPageBreak/>
              <w:t>Ability to communicate clearly and concisely both verbally and in writing, using appropriate IT.</w:t>
            </w:r>
          </w:p>
        </w:tc>
        <w:tc>
          <w:tcPr>
            <w:tcW w:w="1276" w:type="dxa"/>
            <w:tcBorders>
              <w:bottom w:val="single" w:sz="8" w:space="0" w:color="000000"/>
              <w:right w:val="single" w:sz="8" w:space="0" w:color="000000"/>
            </w:tcBorders>
            <w:shd w:val="clear" w:color="auto" w:fill="FFFFFF"/>
          </w:tcPr>
          <w:p w14:paraId="400E911B" w14:textId="77777777" w:rsidR="00CD339A" w:rsidRPr="009B6589" w:rsidRDefault="00CD339A" w:rsidP="00CD339A">
            <w:pPr>
              <w:spacing w:before="60" w:after="60"/>
              <w:contextualSpacing/>
              <w:jc w:val="center"/>
              <w:rPr>
                <w:rFonts w:asciiTheme="minorHAnsi" w:hAnsiTheme="minorHAnsi" w:cs="Arial"/>
              </w:rPr>
            </w:pPr>
            <w:r>
              <w:rPr>
                <w:rFonts w:asciiTheme="minorHAnsi" w:hAnsiTheme="minorHAnsi" w:cs="Arial"/>
              </w:rPr>
              <w:t>I/</w:t>
            </w:r>
            <w:r w:rsidRPr="009B6589">
              <w:rPr>
                <w:rFonts w:asciiTheme="minorHAnsi" w:hAnsiTheme="minorHAnsi" w:cs="Arial"/>
              </w:rPr>
              <w:t>T</w:t>
            </w:r>
          </w:p>
        </w:tc>
      </w:tr>
      <w:tr w:rsidR="00CD339A" w:rsidRPr="009B6589" w14:paraId="5E9ED8FD" w14:textId="77777777" w:rsidTr="00CD339A">
        <w:trPr>
          <w:trHeight w:val="70"/>
        </w:trPr>
        <w:tc>
          <w:tcPr>
            <w:tcW w:w="7621" w:type="dxa"/>
            <w:tcBorders>
              <w:left w:val="single" w:sz="8" w:space="0" w:color="000000"/>
              <w:bottom w:val="single" w:sz="8" w:space="0" w:color="000000"/>
              <w:right w:val="single" w:sz="8" w:space="0" w:color="000000"/>
            </w:tcBorders>
            <w:shd w:val="clear" w:color="auto" w:fill="FFFFFF"/>
          </w:tcPr>
          <w:p w14:paraId="2B1D5A80" w14:textId="77777777" w:rsidR="00CD339A" w:rsidRPr="009B6589" w:rsidRDefault="00CD339A" w:rsidP="00CD339A">
            <w:pPr>
              <w:pStyle w:val="ListParagraph"/>
              <w:numPr>
                <w:ilvl w:val="0"/>
                <w:numId w:val="5"/>
              </w:numPr>
              <w:spacing w:before="60" w:after="60"/>
              <w:ind w:left="377"/>
              <w:contextualSpacing/>
              <w:jc w:val="both"/>
              <w:rPr>
                <w:rFonts w:asciiTheme="minorHAnsi" w:hAnsiTheme="minorHAnsi" w:cs="Arial"/>
                <w:color w:val="000000"/>
              </w:rPr>
            </w:pPr>
            <w:r w:rsidRPr="009B6589">
              <w:rPr>
                <w:rFonts w:asciiTheme="minorHAnsi" w:hAnsiTheme="minorHAnsi" w:cs="Arial"/>
                <w:color w:val="000000"/>
              </w:rPr>
              <w:t>Ability to learn and retain up-to-date knowledge of local services.</w:t>
            </w:r>
          </w:p>
        </w:tc>
        <w:tc>
          <w:tcPr>
            <w:tcW w:w="1276" w:type="dxa"/>
            <w:tcBorders>
              <w:bottom w:val="single" w:sz="8" w:space="0" w:color="000000"/>
              <w:right w:val="single" w:sz="8" w:space="0" w:color="000000"/>
            </w:tcBorders>
            <w:shd w:val="clear" w:color="auto" w:fill="FFFFFF"/>
          </w:tcPr>
          <w:p w14:paraId="2025A104" w14:textId="77777777" w:rsidR="00CD339A" w:rsidRPr="009B6589" w:rsidRDefault="00CD339A" w:rsidP="00CD339A">
            <w:pPr>
              <w:spacing w:before="60" w:after="60"/>
              <w:contextualSpacing/>
              <w:jc w:val="center"/>
              <w:rPr>
                <w:rFonts w:asciiTheme="minorHAnsi" w:hAnsiTheme="minorHAnsi" w:cs="Arial"/>
              </w:rPr>
            </w:pPr>
            <w:r w:rsidRPr="009B6589">
              <w:rPr>
                <w:rFonts w:asciiTheme="minorHAnsi" w:hAnsiTheme="minorHAnsi" w:cs="Arial"/>
              </w:rPr>
              <w:t>I</w:t>
            </w:r>
          </w:p>
        </w:tc>
      </w:tr>
      <w:tr w:rsidR="00CD339A" w:rsidRPr="009B6589" w14:paraId="6B1E1601" w14:textId="77777777" w:rsidTr="00CD339A">
        <w:trPr>
          <w:trHeight w:val="70"/>
        </w:trPr>
        <w:tc>
          <w:tcPr>
            <w:tcW w:w="7621" w:type="dxa"/>
            <w:tcBorders>
              <w:left w:val="single" w:sz="8" w:space="0" w:color="000000"/>
              <w:bottom w:val="single" w:sz="8" w:space="0" w:color="000000"/>
              <w:right w:val="single" w:sz="8" w:space="0" w:color="000000"/>
            </w:tcBorders>
            <w:shd w:val="clear" w:color="auto" w:fill="FFFFFF"/>
          </w:tcPr>
          <w:p w14:paraId="0EF74724" w14:textId="77777777" w:rsidR="00CD339A" w:rsidRPr="009B6589" w:rsidRDefault="00CD339A" w:rsidP="00CD339A">
            <w:pPr>
              <w:pStyle w:val="ListParagraph"/>
              <w:numPr>
                <w:ilvl w:val="0"/>
                <w:numId w:val="5"/>
              </w:numPr>
              <w:spacing w:before="60" w:after="60"/>
              <w:ind w:left="377"/>
              <w:contextualSpacing/>
              <w:jc w:val="both"/>
              <w:rPr>
                <w:rFonts w:asciiTheme="minorHAnsi" w:hAnsiTheme="minorHAnsi" w:cs="Arial"/>
                <w:color w:val="000000"/>
              </w:rPr>
            </w:pPr>
            <w:r w:rsidRPr="009B6589">
              <w:rPr>
                <w:rFonts w:asciiTheme="minorHAnsi" w:hAnsiTheme="minorHAnsi" w:cs="Arial"/>
                <w:color w:val="000000"/>
              </w:rPr>
              <w:t>Ability to collect information and complete a contact assessment.</w:t>
            </w:r>
          </w:p>
        </w:tc>
        <w:tc>
          <w:tcPr>
            <w:tcW w:w="1276" w:type="dxa"/>
            <w:tcBorders>
              <w:bottom w:val="single" w:sz="8" w:space="0" w:color="000000"/>
              <w:right w:val="single" w:sz="8" w:space="0" w:color="000000"/>
            </w:tcBorders>
            <w:shd w:val="clear" w:color="auto" w:fill="FFFFFF"/>
          </w:tcPr>
          <w:p w14:paraId="3F70F2C4" w14:textId="77777777" w:rsidR="00CD339A" w:rsidRPr="009B6589" w:rsidRDefault="00CD339A" w:rsidP="00CD339A">
            <w:pPr>
              <w:spacing w:before="60" w:after="60"/>
              <w:contextualSpacing/>
              <w:jc w:val="center"/>
              <w:rPr>
                <w:rFonts w:asciiTheme="minorHAnsi" w:hAnsiTheme="minorHAnsi" w:cs="Arial"/>
              </w:rPr>
            </w:pPr>
            <w:r w:rsidRPr="009B6589">
              <w:rPr>
                <w:rFonts w:asciiTheme="minorHAnsi" w:hAnsiTheme="minorHAnsi" w:cs="Arial"/>
              </w:rPr>
              <w:t>I</w:t>
            </w:r>
          </w:p>
        </w:tc>
      </w:tr>
      <w:tr w:rsidR="00CD339A" w:rsidRPr="009B6589" w14:paraId="2156FF9C" w14:textId="77777777" w:rsidTr="00CD339A">
        <w:trPr>
          <w:trHeight w:val="70"/>
        </w:trPr>
        <w:tc>
          <w:tcPr>
            <w:tcW w:w="7621" w:type="dxa"/>
            <w:tcBorders>
              <w:left w:val="single" w:sz="8" w:space="0" w:color="000000"/>
              <w:bottom w:val="single" w:sz="8" w:space="0" w:color="000000"/>
              <w:right w:val="single" w:sz="8" w:space="0" w:color="000000"/>
            </w:tcBorders>
            <w:shd w:val="clear" w:color="auto" w:fill="FFFFFF"/>
          </w:tcPr>
          <w:p w14:paraId="7C3F052B" w14:textId="77777777" w:rsidR="00CD339A" w:rsidRPr="009B6589" w:rsidRDefault="00CD339A" w:rsidP="00CD339A">
            <w:pPr>
              <w:pStyle w:val="ListParagraph"/>
              <w:numPr>
                <w:ilvl w:val="0"/>
                <w:numId w:val="5"/>
              </w:numPr>
              <w:spacing w:before="60" w:after="60"/>
              <w:ind w:left="377"/>
              <w:contextualSpacing/>
              <w:jc w:val="both"/>
              <w:rPr>
                <w:rFonts w:asciiTheme="minorHAnsi" w:hAnsiTheme="minorHAnsi" w:cs="Arial"/>
                <w:color w:val="000000"/>
              </w:rPr>
            </w:pPr>
            <w:r w:rsidRPr="009B6589">
              <w:rPr>
                <w:rFonts w:asciiTheme="minorHAnsi" w:hAnsiTheme="minorHAnsi" w:cs="Arial"/>
                <w:color w:val="000000"/>
              </w:rPr>
              <w:t xml:space="preserve">Ability to actively encourage people towards the types of information and/or advice </w:t>
            </w:r>
            <w:r w:rsidRPr="00AD21D0">
              <w:rPr>
                <w:rFonts w:asciiTheme="minorHAnsi" w:hAnsiTheme="minorHAnsi" w:cs="Arial"/>
              </w:rPr>
              <w:t>that</w:t>
            </w:r>
            <w:r w:rsidRPr="009B6589">
              <w:rPr>
                <w:rFonts w:asciiTheme="minorHAnsi" w:hAnsiTheme="minorHAnsi" w:cs="Arial"/>
                <w:color w:val="000000"/>
              </w:rPr>
              <w:t xml:space="preserve"> may be particularly relevant to them.</w:t>
            </w:r>
          </w:p>
        </w:tc>
        <w:tc>
          <w:tcPr>
            <w:tcW w:w="1276" w:type="dxa"/>
            <w:tcBorders>
              <w:bottom w:val="single" w:sz="8" w:space="0" w:color="000000"/>
              <w:right w:val="single" w:sz="8" w:space="0" w:color="000000"/>
            </w:tcBorders>
            <w:shd w:val="clear" w:color="auto" w:fill="FFFFFF"/>
          </w:tcPr>
          <w:p w14:paraId="18B6368A" w14:textId="55BCD6A7" w:rsidR="00CD339A" w:rsidRPr="009B6589" w:rsidRDefault="00CD339A" w:rsidP="00CD339A">
            <w:pPr>
              <w:spacing w:before="60" w:after="60"/>
              <w:contextualSpacing/>
              <w:jc w:val="center"/>
              <w:rPr>
                <w:rFonts w:asciiTheme="minorHAnsi" w:hAnsiTheme="minorHAnsi" w:cs="Arial"/>
              </w:rPr>
            </w:pPr>
          </w:p>
        </w:tc>
      </w:tr>
      <w:tr w:rsidR="00CD339A" w:rsidRPr="009B6589" w14:paraId="722619A5" w14:textId="77777777" w:rsidTr="00CD339A">
        <w:trPr>
          <w:trHeight w:val="70"/>
        </w:trPr>
        <w:tc>
          <w:tcPr>
            <w:tcW w:w="7621" w:type="dxa"/>
            <w:tcBorders>
              <w:left w:val="single" w:sz="8" w:space="0" w:color="000000"/>
              <w:bottom w:val="single" w:sz="8" w:space="0" w:color="000000"/>
              <w:right w:val="single" w:sz="8" w:space="0" w:color="000000"/>
            </w:tcBorders>
            <w:shd w:val="clear" w:color="auto" w:fill="FFFFFF"/>
          </w:tcPr>
          <w:p w14:paraId="2198D559" w14:textId="77777777" w:rsidR="00CD339A" w:rsidRPr="009B6589" w:rsidRDefault="00CD339A" w:rsidP="00CD339A">
            <w:pPr>
              <w:pStyle w:val="ListParagraph"/>
              <w:numPr>
                <w:ilvl w:val="0"/>
                <w:numId w:val="5"/>
              </w:numPr>
              <w:spacing w:before="60" w:after="60"/>
              <w:ind w:left="377"/>
              <w:contextualSpacing/>
              <w:jc w:val="both"/>
              <w:rPr>
                <w:rFonts w:asciiTheme="minorHAnsi" w:hAnsiTheme="minorHAnsi" w:cs="Arial"/>
                <w:color w:val="000000"/>
              </w:rPr>
            </w:pPr>
            <w:r w:rsidRPr="00AD21D0">
              <w:rPr>
                <w:rFonts w:asciiTheme="minorHAnsi" w:hAnsiTheme="minorHAnsi" w:cs="Arial"/>
              </w:rPr>
              <w:t>Ability</w:t>
            </w:r>
            <w:r w:rsidRPr="009B6589">
              <w:rPr>
                <w:rFonts w:asciiTheme="minorHAnsi" w:hAnsiTheme="minorHAnsi" w:cs="Arial"/>
                <w:color w:val="000000"/>
              </w:rPr>
              <w:t xml:space="preserve"> to interact responsively with people who are distressed or angry.</w:t>
            </w:r>
          </w:p>
        </w:tc>
        <w:tc>
          <w:tcPr>
            <w:tcW w:w="1276" w:type="dxa"/>
            <w:tcBorders>
              <w:bottom w:val="single" w:sz="8" w:space="0" w:color="000000"/>
              <w:right w:val="single" w:sz="8" w:space="0" w:color="000000"/>
            </w:tcBorders>
            <w:shd w:val="clear" w:color="auto" w:fill="FFFFFF"/>
          </w:tcPr>
          <w:p w14:paraId="7F3D6A5B" w14:textId="53B4AF7B" w:rsidR="00CD339A" w:rsidRPr="009B6589" w:rsidRDefault="00FB4E3D" w:rsidP="00CD339A">
            <w:pPr>
              <w:spacing w:before="60" w:after="60"/>
              <w:contextualSpacing/>
              <w:jc w:val="center"/>
              <w:rPr>
                <w:rFonts w:asciiTheme="minorHAnsi" w:hAnsiTheme="minorHAnsi" w:cs="Arial"/>
              </w:rPr>
            </w:pPr>
            <w:r w:rsidRPr="00424DE9">
              <w:rPr>
                <w:rFonts w:asciiTheme="minorHAnsi" w:hAnsiTheme="minorHAnsi" w:cs="Arial"/>
              </w:rPr>
              <w:t>A and I</w:t>
            </w:r>
          </w:p>
        </w:tc>
      </w:tr>
      <w:tr w:rsidR="00CD339A" w:rsidRPr="009B6589" w14:paraId="390F9E5A" w14:textId="77777777" w:rsidTr="00CD339A">
        <w:trPr>
          <w:trHeight w:val="70"/>
        </w:trPr>
        <w:tc>
          <w:tcPr>
            <w:tcW w:w="7621" w:type="dxa"/>
            <w:tcBorders>
              <w:left w:val="single" w:sz="8" w:space="0" w:color="000000"/>
              <w:bottom w:val="single" w:sz="8" w:space="0" w:color="000000"/>
              <w:right w:val="single" w:sz="8" w:space="0" w:color="000000"/>
            </w:tcBorders>
            <w:shd w:val="clear" w:color="auto" w:fill="FFFFFF"/>
          </w:tcPr>
          <w:p w14:paraId="3AB2C10F" w14:textId="77777777" w:rsidR="00CD339A" w:rsidRPr="009B6589" w:rsidRDefault="00CD339A" w:rsidP="00CD339A">
            <w:pPr>
              <w:pStyle w:val="ListParagraph"/>
              <w:numPr>
                <w:ilvl w:val="0"/>
                <w:numId w:val="5"/>
              </w:numPr>
              <w:spacing w:before="60" w:after="60"/>
              <w:ind w:left="377"/>
              <w:contextualSpacing/>
              <w:jc w:val="both"/>
              <w:rPr>
                <w:rFonts w:asciiTheme="minorHAnsi" w:hAnsiTheme="minorHAnsi" w:cs="Arial"/>
                <w:color w:val="000000"/>
              </w:rPr>
            </w:pPr>
            <w:r w:rsidRPr="00AD21D0">
              <w:rPr>
                <w:rFonts w:asciiTheme="minorHAnsi" w:hAnsiTheme="minorHAnsi" w:cs="Arial"/>
              </w:rPr>
              <w:t>Ability</w:t>
            </w:r>
            <w:r w:rsidRPr="009B6589">
              <w:rPr>
                <w:rFonts w:asciiTheme="minorHAnsi" w:hAnsiTheme="minorHAnsi" w:cs="Arial"/>
                <w:color w:val="000000"/>
              </w:rPr>
              <w:t xml:space="preserve"> to work collaboratively with others, promoting equality and respect for diversity.</w:t>
            </w:r>
          </w:p>
        </w:tc>
        <w:tc>
          <w:tcPr>
            <w:tcW w:w="1276" w:type="dxa"/>
            <w:tcBorders>
              <w:bottom w:val="single" w:sz="8" w:space="0" w:color="000000"/>
              <w:right w:val="single" w:sz="8" w:space="0" w:color="000000"/>
            </w:tcBorders>
            <w:shd w:val="clear" w:color="auto" w:fill="FFFFFF"/>
          </w:tcPr>
          <w:p w14:paraId="76A52880" w14:textId="6C4118F5" w:rsidR="00CD339A" w:rsidRPr="009B6589" w:rsidRDefault="00FB4E3D" w:rsidP="00CD339A">
            <w:pPr>
              <w:spacing w:before="60" w:after="60"/>
              <w:contextualSpacing/>
              <w:jc w:val="center"/>
              <w:rPr>
                <w:rFonts w:asciiTheme="minorHAnsi" w:hAnsiTheme="minorHAnsi" w:cs="Arial"/>
              </w:rPr>
            </w:pPr>
            <w:r w:rsidRPr="00424DE9">
              <w:rPr>
                <w:rFonts w:asciiTheme="minorHAnsi" w:hAnsiTheme="minorHAnsi" w:cs="Arial"/>
              </w:rPr>
              <w:t>A and I</w:t>
            </w:r>
          </w:p>
        </w:tc>
      </w:tr>
      <w:tr w:rsidR="00CD339A" w:rsidRPr="009B6589" w14:paraId="11FB357B" w14:textId="77777777" w:rsidTr="00CD339A">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73AB33F" w14:textId="77777777" w:rsidR="00CD339A" w:rsidRPr="009B6589" w:rsidRDefault="00CD339A" w:rsidP="00CD339A">
            <w:pPr>
              <w:spacing w:before="60" w:after="60"/>
              <w:contextualSpacing/>
              <w:jc w:val="both"/>
              <w:rPr>
                <w:rFonts w:asciiTheme="minorHAnsi" w:hAnsiTheme="minorHAnsi" w:cs="Arial"/>
              </w:rPr>
            </w:pPr>
            <w:r w:rsidRPr="009B6589">
              <w:rPr>
                <w:rFonts w:asciiTheme="minorHAnsi" w:hAnsiTheme="minorHAnsi" w:cs="Arial"/>
                <w:b/>
                <w:bCs/>
              </w:rPr>
              <w:t xml:space="preserve">Qualifications </w:t>
            </w:r>
          </w:p>
        </w:tc>
      </w:tr>
      <w:tr w:rsidR="00CD339A" w:rsidRPr="009B6589" w14:paraId="40DB07CA" w14:textId="77777777" w:rsidTr="00CD339A">
        <w:trPr>
          <w:trHeight w:val="70"/>
        </w:trPr>
        <w:tc>
          <w:tcPr>
            <w:tcW w:w="7621" w:type="dxa"/>
            <w:tcBorders>
              <w:left w:val="single" w:sz="8" w:space="0" w:color="000000"/>
              <w:bottom w:val="single" w:sz="8" w:space="0" w:color="000000"/>
              <w:right w:val="single" w:sz="8" w:space="0" w:color="000000"/>
            </w:tcBorders>
            <w:shd w:val="clear" w:color="auto" w:fill="FFFFFF"/>
          </w:tcPr>
          <w:p w14:paraId="6D3F6EFF" w14:textId="77777777" w:rsidR="00CD339A" w:rsidRPr="009B6589" w:rsidRDefault="00CD339A" w:rsidP="00CD339A">
            <w:pPr>
              <w:pStyle w:val="ListParagraph"/>
              <w:numPr>
                <w:ilvl w:val="0"/>
                <w:numId w:val="5"/>
              </w:numPr>
              <w:spacing w:before="60" w:after="60"/>
              <w:ind w:left="377"/>
              <w:contextualSpacing/>
              <w:jc w:val="both"/>
              <w:rPr>
                <w:rFonts w:asciiTheme="minorHAnsi" w:hAnsiTheme="minorHAnsi" w:cs="Arial"/>
              </w:rPr>
            </w:pPr>
            <w:r>
              <w:rPr>
                <w:rFonts w:asciiTheme="minorHAnsi" w:hAnsiTheme="minorHAnsi" w:cs="Arial"/>
              </w:rPr>
              <w:t>A Social Care qualification (e.g. NVQ II, III, etc.)</w:t>
            </w:r>
          </w:p>
        </w:tc>
        <w:tc>
          <w:tcPr>
            <w:tcW w:w="1276" w:type="dxa"/>
            <w:tcBorders>
              <w:bottom w:val="single" w:sz="8" w:space="0" w:color="000000"/>
              <w:right w:val="single" w:sz="8" w:space="0" w:color="000000"/>
            </w:tcBorders>
            <w:shd w:val="clear" w:color="auto" w:fill="FFFFFF"/>
          </w:tcPr>
          <w:p w14:paraId="35921922" w14:textId="77777777" w:rsidR="00CD339A" w:rsidRPr="009B6589" w:rsidRDefault="00CD339A" w:rsidP="00CD339A">
            <w:pPr>
              <w:spacing w:before="60" w:after="60"/>
              <w:contextualSpacing/>
              <w:jc w:val="center"/>
              <w:rPr>
                <w:rFonts w:asciiTheme="minorHAnsi" w:hAnsiTheme="minorHAnsi" w:cs="Arial"/>
              </w:rPr>
            </w:pPr>
            <w:r w:rsidRPr="009B6589">
              <w:rPr>
                <w:rFonts w:asciiTheme="minorHAnsi" w:hAnsiTheme="minorHAnsi" w:cs="Arial"/>
              </w:rPr>
              <w:t>I</w:t>
            </w:r>
          </w:p>
        </w:tc>
      </w:tr>
    </w:tbl>
    <w:p w14:paraId="2DC6B370" w14:textId="77777777" w:rsidR="00CD339A" w:rsidRPr="009B6589" w:rsidRDefault="00CD339A" w:rsidP="00CD339A">
      <w:pPr>
        <w:autoSpaceDE w:val="0"/>
        <w:autoSpaceDN w:val="0"/>
        <w:adjustRightInd w:val="0"/>
        <w:contextualSpacing/>
        <w:jc w:val="both"/>
        <w:rPr>
          <w:rFonts w:asciiTheme="minorHAnsi" w:hAnsiTheme="minorHAnsi" w:cs="Arial"/>
          <w:b/>
        </w:rPr>
      </w:pPr>
    </w:p>
    <w:p w14:paraId="3ADEAE79" w14:textId="77777777" w:rsidR="00CD339A" w:rsidRDefault="00CD339A" w:rsidP="00CD339A">
      <w:pPr>
        <w:autoSpaceDE w:val="0"/>
        <w:autoSpaceDN w:val="0"/>
        <w:adjustRightInd w:val="0"/>
        <w:contextualSpacing/>
        <w:rPr>
          <w:rFonts w:ascii="Calibri" w:hAnsi="Calibri" w:cs="Calibri"/>
          <w:b/>
        </w:rPr>
      </w:pPr>
      <w:r>
        <w:rPr>
          <w:rFonts w:ascii="Calibri" w:hAnsi="Calibri" w:cs="Calibri"/>
          <w:b/>
        </w:rPr>
        <w:t>A – Application form</w:t>
      </w:r>
    </w:p>
    <w:p w14:paraId="0BD8292F" w14:textId="77777777" w:rsidR="00CD339A" w:rsidRDefault="00CD339A" w:rsidP="00CD339A">
      <w:pPr>
        <w:autoSpaceDE w:val="0"/>
        <w:autoSpaceDN w:val="0"/>
        <w:adjustRightInd w:val="0"/>
        <w:contextualSpacing/>
        <w:rPr>
          <w:rFonts w:ascii="Calibri" w:hAnsi="Calibri" w:cs="Calibri"/>
          <w:b/>
        </w:rPr>
      </w:pPr>
      <w:r>
        <w:rPr>
          <w:rFonts w:ascii="Calibri" w:hAnsi="Calibri" w:cs="Calibri"/>
          <w:b/>
        </w:rPr>
        <w:t>I – Interview</w:t>
      </w:r>
    </w:p>
    <w:p w14:paraId="7EB09FA6" w14:textId="77777777" w:rsidR="00CD339A" w:rsidRDefault="00CD339A" w:rsidP="00CD339A">
      <w:pPr>
        <w:autoSpaceDE w:val="0"/>
        <w:autoSpaceDN w:val="0"/>
        <w:adjustRightInd w:val="0"/>
        <w:contextualSpacing/>
        <w:rPr>
          <w:rFonts w:ascii="Calibri" w:hAnsi="Calibri" w:cs="Calibri"/>
          <w:b/>
        </w:rPr>
      </w:pPr>
      <w:r>
        <w:rPr>
          <w:rFonts w:ascii="Calibri" w:hAnsi="Calibri" w:cs="Calibri"/>
          <w:b/>
        </w:rPr>
        <w:t>T – Test</w:t>
      </w:r>
    </w:p>
    <w:p w14:paraId="58E9B09E" w14:textId="77777777" w:rsidR="00CD339A" w:rsidRDefault="00CD339A" w:rsidP="00CD339A">
      <w:pPr>
        <w:autoSpaceDE w:val="0"/>
        <w:autoSpaceDN w:val="0"/>
        <w:adjustRightInd w:val="0"/>
        <w:contextualSpacing/>
        <w:rPr>
          <w:rFonts w:ascii="Calibri" w:hAnsi="Calibri" w:cs="Calibri"/>
          <w:b/>
        </w:rPr>
      </w:pPr>
      <w:r>
        <w:rPr>
          <w:rFonts w:ascii="Calibri" w:hAnsi="Calibri" w:cs="Calibri"/>
          <w:b/>
        </w:rPr>
        <w:t>C - Certificate</w:t>
      </w:r>
    </w:p>
    <w:p w14:paraId="18298D6B" w14:textId="77777777" w:rsidR="00CD339A" w:rsidRPr="009B6589" w:rsidRDefault="00CD339A" w:rsidP="00CD339A">
      <w:pPr>
        <w:autoSpaceDE w:val="0"/>
        <w:autoSpaceDN w:val="0"/>
        <w:adjustRightInd w:val="0"/>
        <w:contextualSpacing/>
        <w:jc w:val="both"/>
        <w:rPr>
          <w:rFonts w:asciiTheme="minorHAnsi" w:hAnsiTheme="minorHAnsi" w:cs="Arial"/>
          <w:b/>
        </w:rPr>
      </w:pPr>
    </w:p>
    <w:p w14:paraId="0D230A8E" w14:textId="77777777" w:rsidR="00CD339A" w:rsidRDefault="00CD339A">
      <w:pPr>
        <w:rPr>
          <w:rFonts w:ascii="Calibri" w:hAnsi="Calibri" w:cs="Calibri"/>
          <w:b/>
          <w:bCs/>
          <w:sz w:val="36"/>
          <w:szCs w:val="36"/>
        </w:rPr>
      </w:pPr>
    </w:p>
    <w:sectPr w:rsidR="00CD339A" w:rsidSect="009B6589">
      <w:headerReference w:type="even" r:id="rId16"/>
      <w:headerReference w:type="default" r:id="rId17"/>
      <w:footerReference w:type="even" r:id="rId18"/>
      <w:footerReference w:type="default" r:id="rId19"/>
      <w:headerReference w:type="first" r:id="rId20"/>
      <w:footerReference w:type="first" r:id="rId21"/>
      <w:pgSz w:w="11906" w:h="16838"/>
      <w:pgMar w:top="1985" w:right="1558" w:bottom="1440"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44C88" w14:textId="77777777" w:rsidR="000E33C1" w:rsidRDefault="000E33C1" w:rsidP="003E5354">
      <w:r>
        <w:separator/>
      </w:r>
    </w:p>
  </w:endnote>
  <w:endnote w:type="continuationSeparator" w:id="0">
    <w:p w14:paraId="0D9D9897" w14:textId="77777777" w:rsidR="000E33C1" w:rsidRDefault="000E33C1"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7C4FA" w14:textId="77777777" w:rsidR="00D30B87" w:rsidRDefault="00D30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7C047" w14:textId="77777777" w:rsidR="009745CF" w:rsidRPr="00602AEA" w:rsidRDefault="009745CF">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19762F">
      <w:rPr>
        <w:rFonts w:ascii="Calibri" w:hAnsi="Calibri"/>
        <w:noProof/>
      </w:rPr>
      <w:t>1</w:t>
    </w:r>
    <w:r w:rsidRPr="00602AEA">
      <w:rPr>
        <w:rFonts w:ascii="Calibri" w:hAnsi="Calibri"/>
        <w:noProof/>
      </w:rPr>
      <w:fldChar w:fldCharType="end"/>
    </w:r>
  </w:p>
  <w:p w14:paraId="55082953" w14:textId="77777777" w:rsidR="009745CF" w:rsidRDefault="009745CF"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88D2F" w14:textId="77777777" w:rsidR="00D30B87" w:rsidRDefault="00D30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1249E" w14:textId="77777777" w:rsidR="000E33C1" w:rsidRDefault="000E33C1" w:rsidP="003E5354">
      <w:r>
        <w:separator/>
      </w:r>
    </w:p>
  </w:footnote>
  <w:footnote w:type="continuationSeparator" w:id="0">
    <w:p w14:paraId="7EB6AE87" w14:textId="77777777" w:rsidR="000E33C1" w:rsidRDefault="000E33C1" w:rsidP="003E5354">
      <w:r>
        <w:continuationSeparator/>
      </w:r>
    </w:p>
  </w:footnote>
  <w:footnote w:id="1">
    <w:p w14:paraId="2C0A2B89" w14:textId="77777777" w:rsidR="009745CF" w:rsidRDefault="009745CF" w:rsidP="00CD339A">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 xml:space="preserve">These values and </w:t>
      </w:r>
      <w:r>
        <w:rPr>
          <w:rFonts w:asciiTheme="minorHAnsi" w:hAnsiTheme="minorHAnsi"/>
        </w:rPr>
        <w:t>behaviours</w:t>
      </w:r>
      <w:r>
        <w:rPr>
          <w:rFonts w:asciiTheme="minorHAnsi" w:hAnsiTheme="minorHAnsi"/>
          <w:lang w:val="en-US"/>
        </w:rPr>
        <w:t xml:space="preserve">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92D6B" w14:textId="77777777" w:rsidR="00D30B87" w:rsidRDefault="00D30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0261C" w14:textId="51521710" w:rsidR="009745CF" w:rsidRPr="009B6589" w:rsidRDefault="007C48AB" w:rsidP="009B6589">
    <w:pPr>
      <w:pStyle w:val="Header"/>
      <w:tabs>
        <w:tab w:val="clear" w:pos="4513"/>
        <w:tab w:val="clear" w:pos="9026"/>
        <w:tab w:val="left" w:pos="5245"/>
      </w:tabs>
      <w:rPr>
        <w:rFonts w:asciiTheme="minorHAnsi" w:hAnsiTheme="minorHAnsi"/>
      </w:rPr>
    </w:pPr>
    <w:r>
      <w:rPr>
        <w:rFonts w:asciiTheme="minorHAnsi" w:hAnsiTheme="minorHAnsi" w:cs="Arial"/>
        <w:noProof/>
        <w:color w:val="1020D0"/>
        <w:sz w:val="20"/>
        <w:szCs w:val="20"/>
      </w:rPr>
      <mc:AlternateContent>
        <mc:Choice Requires="wps">
          <w:drawing>
            <wp:anchor distT="0" distB="0" distL="114300" distR="114300" simplePos="0" relativeHeight="251659264" behindDoc="0" locked="0" layoutInCell="0" allowOverlap="1" wp14:anchorId="554B92EF" wp14:editId="5C3978AF">
              <wp:simplePos x="0" y="0"/>
              <wp:positionH relativeFrom="page">
                <wp:posOffset>0</wp:posOffset>
              </wp:positionH>
              <wp:positionV relativeFrom="page">
                <wp:posOffset>190500</wp:posOffset>
              </wp:positionV>
              <wp:extent cx="7560310" cy="273050"/>
              <wp:effectExtent l="0" t="0" r="0" b="12700"/>
              <wp:wrapNone/>
              <wp:docPr id="2" name="MSIPCM627b47f6976be78853b4e0d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F01B08" w14:textId="6B30AACE" w:rsidR="007C48AB" w:rsidRPr="007C48AB" w:rsidRDefault="007C48AB" w:rsidP="007C48AB">
                          <w:pPr>
                            <w:rPr>
                              <w:rFonts w:ascii="Calibri" w:hAnsi="Calibri"/>
                              <w:color w:val="000000"/>
                              <w:sz w:val="20"/>
                            </w:rPr>
                          </w:pPr>
                          <w:r w:rsidRPr="007C48AB">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54B92EF" id="_x0000_t202" coordsize="21600,21600" o:spt="202" path="m,l,21600r21600,l21600,xe">
              <v:stroke joinstyle="miter"/>
              <v:path gradientshapeok="t" o:connecttype="rect"/>
            </v:shapetype>
            <v:shape id="MSIPCM627b47f6976be78853b4e0d3"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" o:allowincell="f" filled="f" stroked="f" strokeweight=".5pt">
              <v:textbox inset="20pt,0,,0">
                <w:txbxContent>
                  <w:p w14:paraId="53F01B08" w14:textId="6B30AACE" w:rsidR="007C48AB" w:rsidRPr="007C48AB" w:rsidRDefault="007C48AB" w:rsidP="007C48AB">
                    <w:pPr>
                      <w:rPr>
                        <w:rFonts w:ascii="Calibri" w:hAnsi="Calibri"/>
                        <w:color w:val="000000"/>
                        <w:sz w:val="20"/>
                      </w:rPr>
                    </w:pPr>
                    <w:r w:rsidRPr="007C48AB">
                      <w:rPr>
                        <w:rFonts w:ascii="Calibri" w:hAnsi="Calibri"/>
                        <w:color w:val="000000"/>
                        <w:sz w:val="20"/>
                      </w:rPr>
                      <w:t>Official</w:t>
                    </w:r>
                  </w:p>
                </w:txbxContent>
              </v:textbox>
              <w10:wrap anchorx="page" anchory="page"/>
            </v:shape>
          </w:pict>
        </mc:Fallback>
      </mc:AlternateContent>
    </w:r>
    <w:r w:rsidR="009745CF" w:rsidRPr="009B6589">
      <w:rPr>
        <w:rFonts w:asciiTheme="minorHAnsi" w:hAnsiTheme="minorHAnsi" w:cs="Arial"/>
        <w:noProof/>
        <w:color w:val="1020D0"/>
        <w:sz w:val="20"/>
        <w:szCs w:val="20"/>
      </w:rPr>
      <w:drawing>
        <wp:inline distT="0" distB="0" distL="0" distR="0" wp14:anchorId="563A18D0" wp14:editId="0DD6D0F6">
          <wp:extent cx="2361600" cy="734400"/>
          <wp:effectExtent l="0" t="0" r="635" b="8890"/>
          <wp:docPr id="1" name="Picture 1" descr="http://tse1.mm.bing.net/th?&amp;id=OIP.Mcdef0ece8d493b85ed160f3a3f3bd0b0H0&amp;w=300&amp;h=300&amp;c=0&amp;pid=1.9&amp;rs=0&amp;p=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r w:rsidR="009745CF" w:rsidRPr="009B6589">
      <w:rPr>
        <w:rFonts w:asciiTheme="minorHAnsi" w:hAnsiTheme="minorHAnsi"/>
      </w:rPr>
      <w:tab/>
    </w:r>
    <w:r w:rsidR="009745CF" w:rsidRPr="009B6589">
      <w:rPr>
        <w:rFonts w:asciiTheme="minorHAnsi" w:hAnsiTheme="minorHAnsi"/>
        <w:noProof/>
      </w:rPr>
      <w:drawing>
        <wp:inline distT="0" distB="0" distL="0" distR="0" wp14:anchorId="051B2857" wp14:editId="7DE74334">
          <wp:extent cx="1986915" cy="676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2F8FF" w14:textId="77777777" w:rsidR="00D30B87" w:rsidRDefault="00D30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96C"/>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1600E6"/>
    <w:multiLevelType w:val="hybridMultilevel"/>
    <w:tmpl w:val="59D21E6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5B4996"/>
    <w:multiLevelType w:val="hybridMultilevel"/>
    <w:tmpl w:val="6428C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3679F"/>
    <w:multiLevelType w:val="hybridMultilevel"/>
    <w:tmpl w:val="0AE65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B7499"/>
    <w:multiLevelType w:val="hybridMultilevel"/>
    <w:tmpl w:val="060073A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184292"/>
    <w:multiLevelType w:val="hybridMultilevel"/>
    <w:tmpl w:val="B4E8A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85AF9"/>
    <w:multiLevelType w:val="hybridMultilevel"/>
    <w:tmpl w:val="AB429128"/>
    <w:lvl w:ilvl="0" w:tplc="000F0409">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4F809BE"/>
    <w:multiLevelType w:val="hybridMultilevel"/>
    <w:tmpl w:val="F7088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1B00F9"/>
    <w:multiLevelType w:val="hybridMultilevel"/>
    <w:tmpl w:val="F26C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E4800"/>
    <w:multiLevelType w:val="hybridMultilevel"/>
    <w:tmpl w:val="F266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505E17"/>
    <w:multiLevelType w:val="hybridMultilevel"/>
    <w:tmpl w:val="59D21E6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7BE55A0"/>
    <w:multiLevelType w:val="hybridMultilevel"/>
    <w:tmpl w:val="BB368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467AED"/>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D6B2DC8"/>
    <w:multiLevelType w:val="multilevel"/>
    <w:tmpl w:val="021E8BBE"/>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15" w15:restartNumberingAfterBreak="0">
    <w:nsid w:val="3B5034B7"/>
    <w:multiLevelType w:val="hybridMultilevel"/>
    <w:tmpl w:val="DDBE624E"/>
    <w:lvl w:ilvl="0" w:tplc="53266C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CEA2E0F"/>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F5A2D36"/>
    <w:multiLevelType w:val="hybridMultilevel"/>
    <w:tmpl w:val="4DE0E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2C7CA5"/>
    <w:multiLevelType w:val="hybridMultilevel"/>
    <w:tmpl w:val="13C85B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2CD7D09"/>
    <w:multiLevelType w:val="hybridMultilevel"/>
    <w:tmpl w:val="12709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18724F"/>
    <w:multiLevelType w:val="hybridMultilevel"/>
    <w:tmpl w:val="04B2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7076CF"/>
    <w:multiLevelType w:val="hybridMultilevel"/>
    <w:tmpl w:val="C4ACB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0E2244"/>
    <w:multiLevelType w:val="hybridMultilevel"/>
    <w:tmpl w:val="91560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D658F1"/>
    <w:multiLevelType w:val="hybridMultilevel"/>
    <w:tmpl w:val="B0C8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344FE6"/>
    <w:multiLevelType w:val="hybridMultilevel"/>
    <w:tmpl w:val="7D1C0E5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4C214B86"/>
    <w:multiLevelType w:val="hybridMultilevel"/>
    <w:tmpl w:val="AB429128"/>
    <w:lvl w:ilvl="0" w:tplc="000F0409">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CFF24D1"/>
    <w:multiLevelType w:val="hybridMultilevel"/>
    <w:tmpl w:val="E542C6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E05048"/>
    <w:multiLevelType w:val="hybridMultilevel"/>
    <w:tmpl w:val="2A487E34"/>
    <w:lvl w:ilvl="0" w:tplc="08090001">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211"/>
        </w:tabs>
        <w:ind w:left="1211" w:hanging="491"/>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554B5F9C"/>
    <w:multiLevelType w:val="hybridMultilevel"/>
    <w:tmpl w:val="4A306C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72B4760"/>
    <w:multiLevelType w:val="hybridMultilevel"/>
    <w:tmpl w:val="F16C6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CA491F"/>
    <w:multiLevelType w:val="hybridMultilevel"/>
    <w:tmpl w:val="4210B15C"/>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60C81D1B"/>
    <w:multiLevelType w:val="hybridMultilevel"/>
    <w:tmpl w:val="D494F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B23AE3"/>
    <w:multiLevelType w:val="hybridMultilevel"/>
    <w:tmpl w:val="59D21E6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3BC7C7A"/>
    <w:multiLevelType w:val="hybridMultilevel"/>
    <w:tmpl w:val="4428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B9A4B43"/>
    <w:multiLevelType w:val="hybridMultilevel"/>
    <w:tmpl w:val="FF9000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1E06913"/>
    <w:multiLevelType w:val="hybridMultilevel"/>
    <w:tmpl w:val="EF22B316"/>
    <w:lvl w:ilvl="0" w:tplc="D54C3D78">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51C7AEF"/>
    <w:multiLevelType w:val="hybridMultilevel"/>
    <w:tmpl w:val="FFF2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1D3651"/>
    <w:multiLevelType w:val="hybridMultilevel"/>
    <w:tmpl w:val="0F50B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B27EED"/>
    <w:multiLevelType w:val="hybridMultilevel"/>
    <w:tmpl w:val="7D1C0E5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7BE715B4"/>
    <w:multiLevelType w:val="hybridMultilevel"/>
    <w:tmpl w:val="AAC84E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06573B"/>
    <w:multiLevelType w:val="hybridMultilevel"/>
    <w:tmpl w:val="94726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31"/>
  </w:num>
  <w:num w:numId="4">
    <w:abstractNumId w:val="6"/>
  </w:num>
  <w:num w:numId="5">
    <w:abstractNumId w:val="29"/>
  </w:num>
  <w:num w:numId="6">
    <w:abstractNumId w:val="15"/>
  </w:num>
  <w:num w:numId="7">
    <w:abstractNumId w:val="23"/>
  </w:num>
  <w:num w:numId="8">
    <w:abstractNumId w:val="5"/>
  </w:num>
  <w:num w:numId="9">
    <w:abstractNumId w:val="8"/>
  </w:num>
  <w:num w:numId="10">
    <w:abstractNumId w:val="26"/>
  </w:num>
  <w:num w:numId="11">
    <w:abstractNumId w:val="41"/>
  </w:num>
  <w:num w:numId="12">
    <w:abstractNumId w:val="2"/>
  </w:num>
  <w:num w:numId="13">
    <w:abstractNumId w:val="35"/>
  </w:num>
  <w:num w:numId="14">
    <w:abstractNumId w:val="18"/>
  </w:num>
  <w:num w:numId="15">
    <w:abstractNumId w:val="0"/>
  </w:num>
  <w:num w:numId="16">
    <w:abstractNumId w:val="16"/>
  </w:num>
  <w:num w:numId="17">
    <w:abstractNumId w:val="1"/>
  </w:num>
  <w:num w:numId="18">
    <w:abstractNumId w:val="33"/>
  </w:num>
  <w:num w:numId="19">
    <w:abstractNumId w:val="17"/>
  </w:num>
  <w:num w:numId="20">
    <w:abstractNumId w:val="30"/>
  </w:num>
  <w:num w:numId="21">
    <w:abstractNumId w:val="39"/>
  </w:num>
  <w:num w:numId="22">
    <w:abstractNumId w:val="11"/>
  </w:num>
  <w:num w:numId="23">
    <w:abstractNumId w:val="24"/>
  </w:num>
  <w:num w:numId="24">
    <w:abstractNumId w:val="32"/>
  </w:num>
  <w:num w:numId="25">
    <w:abstractNumId w:val="36"/>
  </w:num>
  <w:num w:numId="26">
    <w:abstractNumId w:val="7"/>
  </w:num>
  <w:num w:numId="27">
    <w:abstractNumId w:val="25"/>
  </w:num>
  <w:num w:numId="28">
    <w:abstractNumId w:val="19"/>
  </w:num>
  <w:num w:numId="29">
    <w:abstractNumId w:val="13"/>
  </w:num>
  <w:num w:numId="30">
    <w:abstractNumId w:val="22"/>
  </w:num>
  <w:num w:numId="31">
    <w:abstractNumId w:val="21"/>
  </w:num>
  <w:num w:numId="32">
    <w:abstractNumId w:val="14"/>
  </w:num>
  <w:num w:numId="33">
    <w:abstractNumId w:val="38"/>
  </w:num>
  <w:num w:numId="34">
    <w:abstractNumId w:val="20"/>
  </w:num>
  <w:num w:numId="35">
    <w:abstractNumId w:val="27"/>
  </w:num>
  <w:num w:numId="36">
    <w:abstractNumId w:val="12"/>
  </w:num>
  <w:num w:numId="37">
    <w:abstractNumId w:val="9"/>
  </w:num>
  <w:num w:numId="38">
    <w:abstractNumId w:val="40"/>
  </w:num>
  <w:num w:numId="39">
    <w:abstractNumId w:val="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28"/>
  </w:num>
  <w:num w:numId="43">
    <w:abstractNumId w:val="3"/>
  </w:num>
  <w:num w:numId="44">
    <w:abstractNumId w:val="37"/>
  </w:num>
  <w:num w:numId="45">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217D3"/>
    <w:rsid w:val="00027EF6"/>
    <w:rsid w:val="00040A31"/>
    <w:rsid w:val="00041902"/>
    <w:rsid w:val="00070A74"/>
    <w:rsid w:val="00073BCA"/>
    <w:rsid w:val="00074F15"/>
    <w:rsid w:val="000A64C4"/>
    <w:rsid w:val="000B2134"/>
    <w:rsid w:val="000B4643"/>
    <w:rsid w:val="000B61A4"/>
    <w:rsid w:val="000E33C1"/>
    <w:rsid w:val="000E62C7"/>
    <w:rsid w:val="00112470"/>
    <w:rsid w:val="00113AE0"/>
    <w:rsid w:val="00113D09"/>
    <w:rsid w:val="00125641"/>
    <w:rsid w:val="00154E7C"/>
    <w:rsid w:val="0015656E"/>
    <w:rsid w:val="00175705"/>
    <w:rsid w:val="00175823"/>
    <w:rsid w:val="00194349"/>
    <w:rsid w:val="0019762F"/>
    <w:rsid w:val="001B2FB2"/>
    <w:rsid w:val="001C0EFB"/>
    <w:rsid w:val="001C2CA3"/>
    <w:rsid w:val="001E05C1"/>
    <w:rsid w:val="001E3C23"/>
    <w:rsid w:val="00202A7E"/>
    <w:rsid w:val="002037BD"/>
    <w:rsid w:val="002109FC"/>
    <w:rsid w:val="00223609"/>
    <w:rsid w:val="00224FEB"/>
    <w:rsid w:val="00240241"/>
    <w:rsid w:val="00240EA2"/>
    <w:rsid w:val="0024126E"/>
    <w:rsid w:val="00261779"/>
    <w:rsid w:val="0026632F"/>
    <w:rsid w:val="002748BB"/>
    <w:rsid w:val="00276B06"/>
    <w:rsid w:val="002B7CD7"/>
    <w:rsid w:val="002D7A1D"/>
    <w:rsid w:val="002E02F3"/>
    <w:rsid w:val="002E2002"/>
    <w:rsid w:val="002E49B1"/>
    <w:rsid w:val="002F732F"/>
    <w:rsid w:val="00303FCB"/>
    <w:rsid w:val="003054B2"/>
    <w:rsid w:val="00315502"/>
    <w:rsid w:val="00323C90"/>
    <w:rsid w:val="00343CED"/>
    <w:rsid w:val="003701EF"/>
    <w:rsid w:val="00376E8A"/>
    <w:rsid w:val="00380815"/>
    <w:rsid w:val="00387E78"/>
    <w:rsid w:val="00396680"/>
    <w:rsid w:val="00397448"/>
    <w:rsid w:val="003A2F19"/>
    <w:rsid w:val="003A6B63"/>
    <w:rsid w:val="003C29A2"/>
    <w:rsid w:val="003D1184"/>
    <w:rsid w:val="003D190E"/>
    <w:rsid w:val="003D348E"/>
    <w:rsid w:val="003D7EB4"/>
    <w:rsid w:val="003E06E3"/>
    <w:rsid w:val="003E5354"/>
    <w:rsid w:val="003F3658"/>
    <w:rsid w:val="00401253"/>
    <w:rsid w:val="00402EF4"/>
    <w:rsid w:val="00403864"/>
    <w:rsid w:val="00404C0A"/>
    <w:rsid w:val="004069A5"/>
    <w:rsid w:val="004108FC"/>
    <w:rsid w:val="004256D7"/>
    <w:rsid w:val="00427CE9"/>
    <w:rsid w:val="00444D5E"/>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668A"/>
    <w:rsid w:val="005040DF"/>
    <w:rsid w:val="005043BD"/>
    <w:rsid w:val="005117A1"/>
    <w:rsid w:val="005305AE"/>
    <w:rsid w:val="005308D0"/>
    <w:rsid w:val="00533982"/>
    <w:rsid w:val="00545A74"/>
    <w:rsid w:val="005750CD"/>
    <w:rsid w:val="005907BB"/>
    <w:rsid w:val="00597320"/>
    <w:rsid w:val="00597977"/>
    <w:rsid w:val="005B3EBF"/>
    <w:rsid w:val="005B4CE8"/>
    <w:rsid w:val="005B61CD"/>
    <w:rsid w:val="005E559A"/>
    <w:rsid w:val="00602AEA"/>
    <w:rsid w:val="006060F8"/>
    <w:rsid w:val="00607E93"/>
    <w:rsid w:val="00613F15"/>
    <w:rsid w:val="00623B33"/>
    <w:rsid w:val="006258D2"/>
    <w:rsid w:val="006345A2"/>
    <w:rsid w:val="006454AD"/>
    <w:rsid w:val="0064607D"/>
    <w:rsid w:val="00657A2C"/>
    <w:rsid w:val="00661721"/>
    <w:rsid w:val="00664F5D"/>
    <w:rsid w:val="00683531"/>
    <w:rsid w:val="006A1E18"/>
    <w:rsid w:val="006C40ED"/>
    <w:rsid w:val="006F7511"/>
    <w:rsid w:val="00703BE5"/>
    <w:rsid w:val="00712A18"/>
    <w:rsid w:val="00713CEE"/>
    <w:rsid w:val="00714EFE"/>
    <w:rsid w:val="00721AA8"/>
    <w:rsid w:val="007319DD"/>
    <w:rsid w:val="007366A9"/>
    <w:rsid w:val="00750A13"/>
    <w:rsid w:val="00756863"/>
    <w:rsid w:val="00770F26"/>
    <w:rsid w:val="00783C6D"/>
    <w:rsid w:val="007A6A73"/>
    <w:rsid w:val="007B1542"/>
    <w:rsid w:val="007C48AB"/>
    <w:rsid w:val="007C617C"/>
    <w:rsid w:val="007D20BD"/>
    <w:rsid w:val="007D5A3B"/>
    <w:rsid w:val="008003FF"/>
    <w:rsid w:val="00811F3C"/>
    <w:rsid w:val="00854C11"/>
    <w:rsid w:val="00865D8E"/>
    <w:rsid w:val="008924AE"/>
    <w:rsid w:val="008A0DC4"/>
    <w:rsid w:val="008C0883"/>
    <w:rsid w:val="008C7B97"/>
    <w:rsid w:val="008D0A94"/>
    <w:rsid w:val="008D6D65"/>
    <w:rsid w:val="008D6E04"/>
    <w:rsid w:val="008F0484"/>
    <w:rsid w:val="008F677B"/>
    <w:rsid w:val="008F77C6"/>
    <w:rsid w:val="009202FC"/>
    <w:rsid w:val="00926E42"/>
    <w:rsid w:val="00927DFC"/>
    <w:rsid w:val="00935FA0"/>
    <w:rsid w:val="00940FF5"/>
    <w:rsid w:val="009745CF"/>
    <w:rsid w:val="00984731"/>
    <w:rsid w:val="009B6589"/>
    <w:rsid w:val="009C348D"/>
    <w:rsid w:val="009D35AF"/>
    <w:rsid w:val="009D4FB4"/>
    <w:rsid w:val="009D5536"/>
    <w:rsid w:val="009E54E8"/>
    <w:rsid w:val="009F1B52"/>
    <w:rsid w:val="00A262C4"/>
    <w:rsid w:val="00A33B78"/>
    <w:rsid w:val="00A60429"/>
    <w:rsid w:val="00A62D4A"/>
    <w:rsid w:val="00A920C4"/>
    <w:rsid w:val="00A92D79"/>
    <w:rsid w:val="00AB7915"/>
    <w:rsid w:val="00AB7E08"/>
    <w:rsid w:val="00AC0C7B"/>
    <w:rsid w:val="00AC307B"/>
    <w:rsid w:val="00AD0257"/>
    <w:rsid w:val="00AD21D0"/>
    <w:rsid w:val="00B04C52"/>
    <w:rsid w:val="00B11F16"/>
    <w:rsid w:val="00B144E9"/>
    <w:rsid w:val="00B22CC6"/>
    <w:rsid w:val="00B2480C"/>
    <w:rsid w:val="00B34715"/>
    <w:rsid w:val="00B3651E"/>
    <w:rsid w:val="00B435E2"/>
    <w:rsid w:val="00B462DF"/>
    <w:rsid w:val="00B53894"/>
    <w:rsid w:val="00B60375"/>
    <w:rsid w:val="00B871F3"/>
    <w:rsid w:val="00B87721"/>
    <w:rsid w:val="00B96984"/>
    <w:rsid w:val="00B96D69"/>
    <w:rsid w:val="00BA6192"/>
    <w:rsid w:val="00BB192D"/>
    <w:rsid w:val="00BB4DD8"/>
    <w:rsid w:val="00BB7565"/>
    <w:rsid w:val="00BD64A8"/>
    <w:rsid w:val="00C01D8F"/>
    <w:rsid w:val="00C0449A"/>
    <w:rsid w:val="00C12C7A"/>
    <w:rsid w:val="00C12CF6"/>
    <w:rsid w:val="00C12D4B"/>
    <w:rsid w:val="00C20461"/>
    <w:rsid w:val="00C22178"/>
    <w:rsid w:val="00C27BD9"/>
    <w:rsid w:val="00C350DD"/>
    <w:rsid w:val="00C41C88"/>
    <w:rsid w:val="00C45352"/>
    <w:rsid w:val="00C50C08"/>
    <w:rsid w:val="00C55803"/>
    <w:rsid w:val="00C62BA2"/>
    <w:rsid w:val="00C90AB7"/>
    <w:rsid w:val="00CB5723"/>
    <w:rsid w:val="00CC1117"/>
    <w:rsid w:val="00CC45F2"/>
    <w:rsid w:val="00CD0D02"/>
    <w:rsid w:val="00CD237F"/>
    <w:rsid w:val="00CD2380"/>
    <w:rsid w:val="00CD339A"/>
    <w:rsid w:val="00CE5A42"/>
    <w:rsid w:val="00D15375"/>
    <w:rsid w:val="00D20A7D"/>
    <w:rsid w:val="00D23C17"/>
    <w:rsid w:val="00D26FD4"/>
    <w:rsid w:val="00D30B87"/>
    <w:rsid w:val="00D331E1"/>
    <w:rsid w:val="00D474D1"/>
    <w:rsid w:val="00D67735"/>
    <w:rsid w:val="00D75260"/>
    <w:rsid w:val="00D852F2"/>
    <w:rsid w:val="00D8650C"/>
    <w:rsid w:val="00D8693A"/>
    <w:rsid w:val="00D920F7"/>
    <w:rsid w:val="00DB211A"/>
    <w:rsid w:val="00DC3A8A"/>
    <w:rsid w:val="00DD3F67"/>
    <w:rsid w:val="00DE1C2C"/>
    <w:rsid w:val="00DE42CA"/>
    <w:rsid w:val="00DE61F8"/>
    <w:rsid w:val="00DE6659"/>
    <w:rsid w:val="00DE7506"/>
    <w:rsid w:val="00DF2A00"/>
    <w:rsid w:val="00E01113"/>
    <w:rsid w:val="00E05806"/>
    <w:rsid w:val="00E123BA"/>
    <w:rsid w:val="00E26A78"/>
    <w:rsid w:val="00E36BC7"/>
    <w:rsid w:val="00E377E3"/>
    <w:rsid w:val="00E7662F"/>
    <w:rsid w:val="00E85ED8"/>
    <w:rsid w:val="00EA2CC9"/>
    <w:rsid w:val="00EB50EC"/>
    <w:rsid w:val="00ED0C2E"/>
    <w:rsid w:val="00ED66F4"/>
    <w:rsid w:val="00EF1348"/>
    <w:rsid w:val="00EF3AB0"/>
    <w:rsid w:val="00F01544"/>
    <w:rsid w:val="00F0337A"/>
    <w:rsid w:val="00F03E99"/>
    <w:rsid w:val="00F05B99"/>
    <w:rsid w:val="00F27B4D"/>
    <w:rsid w:val="00F33DF6"/>
    <w:rsid w:val="00F7665D"/>
    <w:rsid w:val="00F90371"/>
    <w:rsid w:val="00F93B8A"/>
    <w:rsid w:val="00FB4E3D"/>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118213E5"/>
  <w15:docId w15:val="{36A3A5C7-5F0E-447D-883E-B758C5D4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uiPriority w:val="59"/>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leftaligned">
    <w:name w:val="leftaligned"/>
    <w:basedOn w:val="Normal"/>
    <w:rsid w:val="00A33B78"/>
    <w:pPr>
      <w:spacing w:before="100" w:beforeAutospacing="1" w:after="100" w:afterAutospacing="1"/>
    </w:pPr>
  </w:style>
  <w:style w:type="paragraph" w:styleId="List2">
    <w:name w:val="List 2"/>
    <w:basedOn w:val="Normal"/>
    <w:rsid w:val="00A33B78"/>
    <w:pPr>
      <w:ind w:left="566" w:hanging="283"/>
    </w:pPr>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4846">
      <w:bodyDiv w:val="1"/>
      <w:marLeft w:val="0"/>
      <w:marRight w:val="0"/>
      <w:marTop w:val="0"/>
      <w:marBottom w:val="0"/>
      <w:divBdr>
        <w:top w:val="none" w:sz="0" w:space="0" w:color="auto"/>
        <w:left w:val="none" w:sz="0" w:space="0" w:color="auto"/>
        <w:bottom w:val="none" w:sz="0" w:space="0" w:color="auto"/>
        <w:right w:val="none" w:sz="0" w:space="0" w:color="auto"/>
      </w:divBdr>
    </w:div>
    <w:div w:id="118184056">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800851886">
      <w:bodyDiv w:val="1"/>
      <w:marLeft w:val="0"/>
      <w:marRight w:val="0"/>
      <w:marTop w:val="0"/>
      <w:marBottom w:val="0"/>
      <w:divBdr>
        <w:top w:val="none" w:sz="0" w:space="0" w:color="auto"/>
        <w:left w:val="none" w:sz="0" w:space="0" w:color="auto"/>
        <w:bottom w:val="none" w:sz="0" w:space="0" w:color="auto"/>
        <w:right w:val="none" w:sz="0" w:space="0" w:color="auto"/>
      </w:divBdr>
    </w:div>
    <w:div w:id="1102647034">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300842536">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E5A79F-6DE6-462D-B419-BB8F9955AC7D}"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92861D75-D145-4B0D-B1D9-A8C6D6F792E0}">
      <dgm:prSet phldrT="[Text]"/>
      <dgm:spPr>
        <a:xfrm>
          <a:off x="2202209" y="411764"/>
          <a:ext cx="1586915" cy="79345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Access and First Response Service Manager  </a:t>
          </a:r>
        </a:p>
      </dgm:t>
    </dgm:pt>
    <dgm:pt modelId="{5FD88642-806B-4689-B1E4-7BC57CCE4D36}" type="parTrans" cxnId="{FC37D97F-5C43-41E8-8035-74251E45AF35}">
      <dgm:prSet/>
      <dgm:spPr/>
      <dgm:t>
        <a:bodyPr/>
        <a:lstStyle/>
        <a:p>
          <a:endParaRPr lang="en-GB"/>
        </a:p>
      </dgm:t>
    </dgm:pt>
    <dgm:pt modelId="{6B3DDECD-7447-41F2-ADA5-53A6194FB60A}" type="sibTrans" cxnId="{FC37D97F-5C43-41E8-8035-74251E45AF35}">
      <dgm:prSet/>
      <dgm:spPr/>
      <dgm:t>
        <a:bodyPr/>
        <a:lstStyle/>
        <a:p>
          <a:endParaRPr lang="en-GB"/>
        </a:p>
      </dgm:t>
    </dgm:pt>
    <dgm:pt modelId="{A0EBA5A3-56EF-4717-BF26-F558EA0CF6AD}">
      <dgm:prSet/>
      <dgm:spPr>
        <a:xfrm>
          <a:off x="960448" y="1538474"/>
          <a:ext cx="1586915" cy="79345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Assitant Service Managers  </a:t>
          </a:r>
        </a:p>
      </dgm:t>
    </dgm:pt>
    <dgm:pt modelId="{0986AF39-F57D-4B77-92C5-414EC8B3C2DC}" type="parTrans" cxnId="{154DFA9F-A2FB-42D1-85F8-4B817310653D}">
      <dgm:prSet/>
      <dgm:spPr>
        <a:xfrm>
          <a:off x="1753906" y="1205221"/>
          <a:ext cx="1241761" cy="333252"/>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7964C02E-3F12-46C5-8B70-9A6A757F2591}" type="sibTrans" cxnId="{154DFA9F-A2FB-42D1-85F8-4B817310653D}">
      <dgm:prSet/>
      <dgm:spPr/>
      <dgm:t>
        <a:bodyPr/>
        <a:lstStyle/>
        <a:p>
          <a:endParaRPr lang="en-GB"/>
        </a:p>
      </dgm:t>
    </dgm:pt>
    <dgm:pt modelId="{23C9B39E-90F7-474F-B1B6-11722D328340}">
      <dgm:prSet/>
      <dgm:spPr>
        <a:xfrm>
          <a:off x="3443971" y="1538474"/>
          <a:ext cx="1586915" cy="79345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Senior Social Workers / Senior Occupational Therapists </a:t>
          </a:r>
        </a:p>
      </dgm:t>
    </dgm:pt>
    <dgm:pt modelId="{D1803A37-640F-49D0-995F-BF504D8132A3}" type="parTrans" cxnId="{E1E8406A-1B83-421E-A6A4-1839676673B6}">
      <dgm:prSet/>
      <dgm:spPr>
        <a:xfrm>
          <a:off x="2995667" y="1205221"/>
          <a:ext cx="1241761" cy="333252"/>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981C297B-8B83-422C-8377-87104E1571E6}" type="sibTrans" cxnId="{E1E8406A-1B83-421E-A6A4-1839676673B6}">
      <dgm:prSet/>
      <dgm:spPr/>
      <dgm:t>
        <a:bodyPr/>
        <a:lstStyle/>
        <a:p>
          <a:endParaRPr lang="en-GB"/>
        </a:p>
      </dgm:t>
    </dgm:pt>
    <dgm:pt modelId="{C128D0A1-3481-4F00-A375-57FB228CF1C4}">
      <dgm:prSet/>
      <dgm:spPr>
        <a:xfrm>
          <a:off x="1920532" y="2665184"/>
          <a:ext cx="1586915" cy="79345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Social Workers, OT's and Social Care Assessors and Advisors </a:t>
          </a:r>
        </a:p>
      </dgm:t>
    </dgm:pt>
    <dgm:pt modelId="{A12C1B73-591B-4356-89DC-7F17B5E9CA2A}" type="parTrans" cxnId="{3D595689-2E4D-419E-8F8F-B4A3F2D419D6}">
      <dgm:prSet/>
      <dgm:spPr>
        <a:xfrm>
          <a:off x="1753906" y="2331931"/>
          <a:ext cx="166626" cy="729981"/>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C763B53A-22C7-4A17-BD53-7E752CC635D9}" type="sibTrans" cxnId="{3D595689-2E4D-419E-8F8F-B4A3F2D419D6}">
      <dgm:prSet/>
      <dgm:spPr/>
      <dgm:t>
        <a:bodyPr/>
        <a:lstStyle/>
        <a:p>
          <a:endParaRPr lang="en-GB"/>
        </a:p>
      </dgm:t>
    </dgm:pt>
    <dgm:pt modelId="{C21BA2B5-ADE1-443C-B18B-B096DCE927E9}">
      <dgm:prSet/>
      <dgm:spPr>
        <a:xfrm>
          <a:off x="3840700" y="2665184"/>
          <a:ext cx="1586915" cy="79345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Social Workers, OT's and Social Care Assessors and Advisors  </a:t>
          </a:r>
        </a:p>
      </dgm:t>
    </dgm:pt>
    <dgm:pt modelId="{A0CAC689-EE0D-4E02-B0BF-019304A59986}" type="parTrans" cxnId="{82199107-155A-453A-A66F-487F74B40298}">
      <dgm:prSet/>
      <dgm:spPr>
        <a:xfrm>
          <a:off x="3602662" y="2331931"/>
          <a:ext cx="238037" cy="729981"/>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E11A8D8E-27EB-43A2-9362-8771251E45D8}" type="sibTrans" cxnId="{82199107-155A-453A-A66F-487F74B40298}">
      <dgm:prSet/>
      <dgm:spPr/>
      <dgm:t>
        <a:bodyPr/>
        <a:lstStyle/>
        <a:p>
          <a:endParaRPr lang="en-GB"/>
        </a:p>
      </dgm:t>
    </dgm:pt>
    <dgm:pt modelId="{4DDA904E-61FF-4D2F-8A0D-C644AD121527}">
      <dgm:prSet/>
      <dgm:spPr>
        <a:xfrm>
          <a:off x="364" y="2665184"/>
          <a:ext cx="1586915" cy="79345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Sensory Assessors and support </a:t>
          </a:r>
        </a:p>
      </dgm:t>
    </dgm:pt>
    <dgm:pt modelId="{6091FB82-8D44-495D-AD24-BC19028231EA}" type="parTrans" cxnId="{04135720-C5A6-413C-82DF-0774D230ADE4}">
      <dgm:prSet/>
      <dgm:spPr>
        <a:xfrm>
          <a:off x="1587279" y="2331931"/>
          <a:ext cx="166626" cy="729981"/>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85C33482-9707-40B9-8F5B-6A5D7DE5306E}" type="sibTrans" cxnId="{04135720-C5A6-413C-82DF-0774D230ADE4}">
      <dgm:prSet/>
      <dgm:spPr/>
      <dgm:t>
        <a:bodyPr/>
        <a:lstStyle/>
        <a:p>
          <a:endParaRPr lang="en-GB"/>
        </a:p>
      </dgm:t>
    </dgm:pt>
    <dgm:pt modelId="{5B67B5F4-92D7-40C0-8F72-7464CC0CDD3F}" type="pres">
      <dgm:prSet presAssocID="{6AE5A79F-6DE6-462D-B419-BB8F9955AC7D}" presName="hierChild1" presStyleCnt="0">
        <dgm:presLayoutVars>
          <dgm:orgChart val="1"/>
          <dgm:chPref val="1"/>
          <dgm:dir/>
          <dgm:animOne val="branch"/>
          <dgm:animLvl val="lvl"/>
          <dgm:resizeHandles/>
        </dgm:presLayoutVars>
      </dgm:prSet>
      <dgm:spPr/>
    </dgm:pt>
    <dgm:pt modelId="{A1A80B55-D2AF-4330-AB92-80AC9F7B6DB3}" type="pres">
      <dgm:prSet presAssocID="{92861D75-D145-4B0D-B1D9-A8C6D6F792E0}" presName="hierRoot1" presStyleCnt="0">
        <dgm:presLayoutVars>
          <dgm:hierBranch val="init"/>
        </dgm:presLayoutVars>
      </dgm:prSet>
      <dgm:spPr/>
    </dgm:pt>
    <dgm:pt modelId="{9C746728-17B6-4563-9455-5BD69D723F1F}" type="pres">
      <dgm:prSet presAssocID="{92861D75-D145-4B0D-B1D9-A8C6D6F792E0}" presName="rootComposite1" presStyleCnt="0"/>
      <dgm:spPr/>
    </dgm:pt>
    <dgm:pt modelId="{C68CB9D8-0E72-4ABE-B315-A8B088991145}" type="pres">
      <dgm:prSet presAssocID="{92861D75-D145-4B0D-B1D9-A8C6D6F792E0}" presName="rootText1" presStyleLbl="node0" presStyleIdx="0" presStyleCnt="1">
        <dgm:presLayoutVars>
          <dgm:chPref val="3"/>
        </dgm:presLayoutVars>
      </dgm:prSet>
      <dgm:spPr>
        <a:prstGeom prst="rect">
          <a:avLst/>
        </a:prstGeom>
      </dgm:spPr>
    </dgm:pt>
    <dgm:pt modelId="{8C127284-A2B3-4165-A908-E9E42EAFF156}" type="pres">
      <dgm:prSet presAssocID="{92861D75-D145-4B0D-B1D9-A8C6D6F792E0}" presName="rootConnector1" presStyleLbl="node1" presStyleIdx="0" presStyleCnt="0"/>
      <dgm:spPr/>
    </dgm:pt>
    <dgm:pt modelId="{04DFDA80-3A29-4F3A-A2BE-E27BF1B8344A}" type="pres">
      <dgm:prSet presAssocID="{92861D75-D145-4B0D-B1D9-A8C6D6F792E0}" presName="hierChild2" presStyleCnt="0"/>
      <dgm:spPr/>
    </dgm:pt>
    <dgm:pt modelId="{44245347-DCAC-4E9D-887A-0188D7A6D0F9}" type="pres">
      <dgm:prSet presAssocID="{0986AF39-F57D-4B77-92C5-414EC8B3C2DC}" presName="Name37" presStyleLbl="parChTrans1D2" presStyleIdx="0" presStyleCnt="2"/>
      <dgm:spPr>
        <a:custGeom>
          <a:avLst/>
          <a:gdLst/>
          <a:ahLst/>
          <a:cxnLst/>
          <a:rect l="0" t="0" r="0" b="0"/>
          <a:pathLst>
            <a:path>
              <a:moveTo>
                <a:pt x="1241761" y="0"/>
              </a:moveTo>
              <a:lnTo>
                <a:pt x="1241761" y="166626"/>
              </a:lnTo>
              <a:lnTo>
                <a:pt x="0" y="166626"/>
              </a:lnTo>
              <a:lnTo>
                <a:pt x="0" y="333252"/>
              </a:lnTo>
            </a:path>
          </a:pathLst>
        </a:custGeom>
      </dgm:spPr>
    </dgm:pt>
    <dgm:pt modelId="{AD6690BE-DC25-4087-A53B-B64D1BF51743}" type="pres">
      <dgm:prSet presAssocID="{A0EBA5A3-56EF-4717-BF26-F558EA0CF6AD}" presName="hierRoot2" presStyleCnt="0">
        <dgm:presLayoutVars>
          <dgm:hierBranch val="hang"/>
        </dgm:presLayoutVars>
      </dgm:prSet>
      <dgm:spPr/>
    </dgm:pt>
    <dgm:pt modelId="{DFAEFB9C-B706-49E6-B58A-54E6A9814410}" type="pres">
      <dgm:prSet presAssocID="{A0EBA5A3-56EF-4717-BF26-F558EA0CF6AD}" presName="rootComposite" presStyleCnt="0"/>
      <dgm:spPr/>
    </dgm:pt>
    <dgm:pt modelId="{502F47D0-32FD-4AE9-B6AB-F1682B37DC95}" type="pres">
      <dgm:prSet presAssocID="{A0EBA5A3-56EF-4717-BF26-F558EA0CF6AD}" presName="rootText" presStyleLbl="node2" presStyleIdx="0" presStyleCnt="2">
        <dgm:presLayoutVars>
          <dgm:chPref val="3"/>
        </dgm:presLayoutVars>
      </dgm:prSet>
      <dgm:spPr>
        <a:prstGeom prst="rect">
          <a:avLst/>
        </a:prstGeom>
      </dgm:spPr>
    </dgm:pt>
    <dgm:pt modelId="{095F1A09-CC44-477F-A318-EE6FBD07EBA9}" type="pres">
      <dgm:prSet presAssocID="{A0EBA5A3-56EF-4717-BF26-F558EA0CF6AD}" presName="rootConnector" presStyleLbl="node2" presStyleIdx="0" presStyleCnt="2"/>
      <dgm:spPr/>
    </dgm:pt>
    <dgm:pt modelId="{244D8044-FF59-4FBB-A3F6-7141418AFC36}" type="pres">
      <dgm:prSet presAssocID="{A0EBA5A3-56EF-4717-BF26-F558EA0CF6AD}" presName="hierChild4" presStyleCnt="0"/>
      <dgm:spPr/>
    </dgm:pt>
    <dgm:pt modelId="{19FD759A-2BCB-4449-9D8E-2253F75C5C5D}" type="pres">
      <dgm:prSet presAssocID="{6091FB82-8D44-495D-AD24-BC19028231EA}" presName="Name48" presStyleLbl="parChTrans1D3" presStyleIdx="0" presStyleCnt="3"/>
      <dgm:spPr>
        <a:custGeom>
          <a:avLst/>
          <a:gdLst/>
          <a:ahLst/>
          <a:cxnLst/>
          <a:rect l="0" t="0" r="0" b="0"/>
          <a:pathLst>
            <a:path>
              <a:moveTo>
                <a:pt x="166626" y="0"/>
              </a:moveTo>
              <a:lnTo>
                <a:pt x="166626" y="729981"/>
              </a:lnTo>
              <a:lnTo>
                <a:pt x="0" y="729981"/>
              </a:lnTo>
            </a:path>
          </a:pathLst>
        </a:custGeom>
      </dgm:spPr>
    </dgm:pt>
    <dgm:pt modelId="{793B6065-497E-4FDB-AD26-26EBA427BB5E}" type="pres">
      <dgm:prSet presAssocID="{4DDA904E-61FF-4D2F-8A0D-C644AD121527}" presName="hierRoot2" presStyleCnt="0">
        <dgm:presLayoutVars>
          <dgm:hierBranch val="hang"/>
        </dgm:presLayoutVars>
      </dgm:prSet>
      <dgm:spPr/>
    </dgm:pt>
    <dgm:pt modelId="{085D5F3A-C7F6-4334-BC9E-5B4E439F32B6}" type="pres">
      <dgm:prSet presAssocID="{4DDA904E-61FF-4D2F-8A0D-C644AD121527}" presName="rootComposite" presStyleCnt="0"/>
      <dgm:spPr/>
    </dgm:pt>
    <dgm:pt modelId="{7668AB0A-8702-4559-983C-0C304A51FFCC}" type="pres">
      <dgm:prSet presAssocID="{4DDA904E-61FF-4D2F-8A0D-C644AD121527}" presName="rootText" presStyleLbl="node3" presStyleIdx="0" presStyleCnt="3">
        <dgm:presLayoutVars>
          <dgm:chPref val="3"/>
        </dgm:presLayoutVars>
      </dgm:prSet>
      <dgm:spPr>
        <a:prstGeom prst="rect">
          <a:avLst/>
        </a:prstGeom>
      </dgm:spPr>
    </dgm:pt>
    <dgm:pt modelId="{24E862B9-F373-46EA-B0F1-14C8013E8D25}" type="pres">
      <dgm:prSet presAssocID="{4DDA904E-61FF-4D2F-8A0D-C644AD121527}" presName="rootConnector" presStyleLbl="node3" presStyleIdx="0" presStyleCnt="3"/>
      <dgm:spPr/>
    </dgm:pt>
    <dgm:pt modelId="{D6E527F4-25AE-4A40-B02A-02BD04FD2544}" type="pres">
      <dgm:prSet presAssocID="{4DDA904E-61FF-4D2F-8A0D-C644AD121527}" presName="hierChild4" presStyleCnt="0"/>
      <dgm:spPr/>
    </dgm:pt>
    <dgm:pt modelId="{88FB588F-6CA1-4B66-BF4D-58A4938AB1F3}" type="pres">
      <dgm:prSet presAssocID="{4DDA904E-61FF-4D2F-8A0D-C644AD121527}" presName="hierChild5" presStyleCnt="0"/>
      <dgm:spPr/>
    </dgm:pt>
    <dgm:pt modelId="{19B8C9E1-5E58-4A44-A0F7-66996C773254}" type="pres">
      <dgm:prSet presAssocID="{A12C1B73-591B-4356-89DC-7F17B5E9CA2A}" presName="Name48" presStyleLbl="parChTrans1D3" presStyleIdx="1" presStyleCnt="3"/>
      <dgm:spPr>
        <a:custGeom>
          <a:avLst/>
          <a:gdLst/>
          <a:ahLst/>
          <a:cxnLst/>
          <a:rect l="0" t="0" r="0" b="0"/>
          <a:pathLst>
            <a:path>
              <a:moveTo>
                <a:pt x="0" y="0"/>
              </a:moveTo>
              <a:lnTo>
                <a:pt x="0" y="729981"/>
              </a:lnTo>
              <a:lnTo>
                <a:pt x="166626" y="729981"/>
              </a:lnTo>
            </a:path>
          </a:pathLst>
        </a:custGeom>
      </dgm:spPr>
    </dgm:pt>
    <dgm:pt modelId="{231D4FED-08BD-4051-A7D8-086679531BAF}" type="pres">
      <dgm:prSet presAssocID="{C128D0A1-3481-4F00-A375-57FB228CF1C4}" presName="hierRoot2" presStyleCnt="0">
        <dgm:presLayoutVars>
          <dgm:hierBranch val="hang"/>
        </dgm:presLayoutVars>
      </dgm:prSet>
      <dgm:spPr/>
    </dgm:pt>
    <dgm:pt modelId="{C44ACD23-9DED-4A29-B717-A8BAD3C45F9A}" type="pres">
      <dgm:prSet presAssocID="{C128D0A1-3481-4F00-A375-57FB228CF1C4}" presName="rootComposite" presStyleCnt="0"/>
      <dgm:spPr/>
    </dgm:pt>
    <dgm:pt modelId="{472A2AEC-6912-4933-A058-24D4E3C86067}" type="pres">
      <dgm:prSet presAssocID="{C128D0A1-3481-4F00-A375-57FB228CF1C4}" presName="rootText" presStyleLbl="node3" presStyleIdx="1" presStyleCnt="3">
        <dgm:presLayoutVars>
          <dgm:chPref val="3"/>
        </dgm:presLayoutVars>
      </dgm:prSet>
      <dgm:spPr>
        <a:prstGeom prst="rect">
          <a:avLst/>
        </a:prstGeom>
      </dgm:spPr>
    </dgm:pt>
    <dgm:pt modelId="{C6FB919D-A2FB-4AC9-817B-A0BA99D17E49}" type="pres">
      <dgm:prSet presAssocID="{C128D0A1-3481-4F00-A375-57FB228CF1C4}" presName="rootConnector" presStyleLbl="node3" presStyleIdx="1" presStyleCnt="3"/>
      <dgm:spPr/>
    </dgm:pt>
    <dgm:pt modelId="{5ACE1673-66A4-41C9-8723-36A69D38EE9A}" type="pres">
      <dgm:prSet presAssocID="{C128D0A1-3481-4F00-A375-57FB228CF1C4}" presName="hierChild4" presStyleCnt="0"/>
      <dgm:spPr/>
    </dgm:pt>
    <dgm:pt modelId="{47C48FCD-1F89-40F1-870C-8DE750D9ADE3}" type="pres">
      <dgm:prSet presAssocID="{C128D0A1-3481-4F00-A375-57FB228CF1C4}" presName="hierChild5" presStyleCnt="0"/>
      <dgm:spPr/>
    </dgm:pt>
    <dgm:pt modelId="{4C856124-64D4-4436-895E-57DC105E4AA8}" type="pres">
      <dgm:prSet presAssocID="{A0EBA5A3-56EF-4717-BF26-F558EA0CF6AD}" presName="hierChild5" presStyleCnt="0"/>
      <dgm:spPr/>
    </dgm:pt>
    <dgm:pt modelId="{9A4D6B27-6B07-44C7-A518-A3382D72A3EA}" type="pres">
      <dgm:prSet presAssocID="{D1803A37-640F-49D0-995F-BF504D8132A3}" presName="Name37" presStyleLbl="parChTrans1D2" presStyleIdx="1" presStyleCnt="2"/>
      <dgm:spPr>
        <a:custGeom>
          <a:avLst/>
          <a:gdLst/>
          <a:ahLst/>
          <a:cxnLst/>
          <a:rect l="0" t="0" r="0" b="0"/>
          <a:pathLst>
            <a:path>
              <a:moveTo>
                <a:pt x="0" y="0"/>
              </a:moveTo>
              <a:lnTo>
                <a:pt x="0" y="166626"/>
              </a:lnTo>
              <a:lnTo>
                <a:pt x="1241761" y="166626"/>
              </a:lnTo>
              <a:lnTo>
                <a:pt x="1241761" y="333252"/>
              </a:lnTo>
            </a:path>
          </a:pathLst>
        </a:custGeom>
      </dgm:spPr>
    </dgm:pt>
    <dgm:pt modelId="{1666B8A8-5523-49C5-8737-2FB2C843AEA9}" type="pres">
      <dgm:prSet presAssocID="{23C9B39E-90F7-474F-B1B6-11722D328340}" presName="hierRoot2" presStyleCnt="0">
        <dgm:presLayoutVars>
          <dgm:hierBranch val="init"/>
        </dgm:presLayoutVars>
      </dgm:prSet>
      <dgm:spPr/>
    </dgm:pt>
    <dgm:pt modelId="{1282EA50-C1C1-49F3-9FBB-1656FC951E41}" type="pres">
      <dgm:prSet presAssocID="{23C9B39E-90F7-474F-B1B6-11722D328340}" presName="rootComposite" presStyleCnt="0"/>
      <dgm:spPr/>
    </dgm:pt>
    <dgm:pt modelId="{F798195D-D6CD-4BF3-89F9-569D5CF1F909}" type="pres">
      <dgm:prSet presAssocID="{23C9B39E-90F7-474F-B1B6-11722D328340}" presName="rootText" presStyleLbl="node2" presStyleIdx="1" presStyleCnt="2">
        <dgm:presLayoutVars>
          <dgm:chPref val="3"/>
        </dgm:presLayoutVars>
      </dgm:prSet>
      <dgm:spPr>
        <a:prstGeom prst="rect">
          <a:avLst/>
        </a:prstGeom>
      </dgm:spPr>
    </dgm:pt>
    <dgm:pt modelId="{2C3C0D1B-CA5A-493A-B122-3876DB3A4F81}" type="pres">
      <dgm:prSet presAssocID="{23C9B39E-90F7-474F-B1B6-11722D328340}" presName="rootConnector" presStyleLbl="node2" presStyleIdx="1" presStyleCnt="2"/>
      <dgm:spPr/>
    </dgm:pt>
    <dgm:pt modelId="{CD5A7CC7-8742-4F4D-8783-52E812E1F11B}" type="pres">
      <dgm:prSet presAssocID="{23C9B39E-90F7-474F-B1B6-11722D328340}" presName="hierChild4" presStyleCnt="0"/>
      <dgm:spPr/>
    </dgm:pt>
    <dgm:pt modelId="{FBFD874F-FB3E-491F-8042-18E480B2FAEC}" type="pres">
      <dgm:prSet presAssocID="{A0CAC689-EE0D-4E02-B0BF-019304A59986}" presName="Name37" presStyleLbl="parChTrans1D3" presStyleIdx="2" presStyleCnt="3"/>
      <dgm:spPr>
        <a:custGeom>
          <a:avLst/>
          <a:gdLst/>
          <a:ahLst/>
          <a:cxnLst/>
          <a:rect l="0" t="0" r="0" b="0"/>
          <a:pathLst>
            <a:path>
              <a:moveTo>
                <a:pt x="0" y="0"/>
              </a:moveTo>
              <a:lnTo>
                <a:pt x="0" y="729981"/>
              </a:lnTo>
              <a:lnTo>
                <a:pt x="238037" y="729981"/>
              </a:lnTo>
            </a:path>
          </a:pathLst>
        </a:custGeom>
      </dgm:spPr>
    </dgm:pt>
    <dgm:pt modelId="{E9D138D1-EDDB-425A-A3A1-71B5CFDEC3CB}" type="pres">
      <dgm:prSet presAssocID="{C21BA2B5-ADE1-443C-B18B-B096DCE927E9}" presName="hierRoot2" presStyleCnt="0">
        <dgm:presLayoutVars>
          <dgm:hierBranch val="init"/>
        </dgm:presLayoutVars>
      </dgm:prSet>
      <dgm:spPr/>
    </dgm:pt>
    <dgm:pt modelId="{77DE6088-8A8E-4537-8C54-C8B8FD34D646}" type="pres">
      <dgm:prSet presAssocID="{C21BA2B5-ADE1-443C-B18B-B096DCE927E9}" presName="rootComposite" presStyleCnt="0"/>
      <dgm:spPr/>
    </dgm:pt>
    <dgm:pt modelId="{70FFD308-08A7-47C3-9A30-309EE9E37D92}" type="pres">
      <dgm:prSet presAssocID="{C21BA2B5-ADE1-443C-B18B-B096DCE927E9}" presName="rootText" presStyleLbl="node3" presStyleIdx="2" presStyleCnt="3">
        <dgm:presLayoutVars>
          <dgm:chPref val="3"/>
        </dgm:presLayoutVars>
      </dgm:prSet>
      <dgm:spPr>
        <a:prstGeom prst="rect">
          <a:avLst/>
        </a:prstGeom>
      </dgm:spPr>
    </dgm:pt>
    <dgm:pt modelId="{E7DE4379-45A2-4065-BD2F-0072D5537890}" type="pres">
      <dgm:prSet presAssocID="{C21BA2B5-ADE1-443C-B18B-B096DCE927E9}" presName="rootConnector" presStyleLbl="node3" presStyleIdx="2" presStyleCnt="3"/>
      <dgm:spPr/>
    </dgm:pt>
    <dgm:pt modelId="{F32E799D-10E8-4ADC-8AE0-79BF1AC70F44}" type="pres">
      <dgm:prSet presAssocID="{C21BA2B5-ADE1-443C-B18B-B096DCE927E9}" presName="hierChild4" presStyleCnt="0"/>
      <dgm:spPr/>
    </dgm:pt>
    <dgm:pt modelId="{D31114FC-C575-4B66-B2FE-E72607B0DE7D}" type="pres">
      <dgm:prSet presAssocID="{C21BA2B5-ADE1-443C-B18B-B096DCE927E9}" presName="hierChild5" presStyleCnt="0"/>
      <dgm:spPr/>
    </dgm:pt>
    <dgm:pt modelId="{9812A111-9E3E-4CAC-8216-D7D21D000BC1}" type="pres">
      <dgm:prSet presAssocID="{23C9B39E-90F7-474F-B1B6-11722D328340}" presName="hierChild5" presStyleCnt="0"/>
      <dgm:spPr/>
    </dgm:pt>
    <dgm:pt modelId="{C29A2AF6-AFE1-4256-A266-94CE19CB8E8C}" type="pres">
      <dgm:prSet presAssocID="{92861D75-D145-4B0D-B1D9-A8C6D6F792E0}" presName="hierChild3" presStyleCnt="0"/>
      <dgm:spPr/>
    </dgm:pt>
  </dgm:ptLst>
  <dgm:cxnLst>
    <dgm:cxn modelId="{2DC48104-97DA-C14E-9C2B-DA210E570278}" type="presOf" srcId="{92861D75-D145-4B0D-B1D9-A8C6D6F792E0}" destId="{8C127284-A2B3-4165-A908-E9E42EAFF156}" srcOrd="1" destOrd="0" presId="urn:microsoft.com/office/officeart/2005/8/layout/orgChart1"/>
    <dgm:cxn modelId="{82199107-155A-453A-A66F-487F74B40298}" srcId="{23C9B39E-90F7-474F-B1B6-11722D328340}" destId="{C21BA2B5-ADE1-443C-B18B-B096DCE927E9}" srcOrd="0" destOrd="0" parTransId="{A0CAC689-EE0D-4E02-B0BF-019304A59986}" sibTransId="{E11A8D8E-27EB-43A2-9362-8771251E45D8}"/>
    <dgm:cxn modelId="{DCFF151B-78F2-2247-8394-4D1E0CF86EFF}" type="presOf" srcId="{23C9B39E-90F7-474F-B1B6-11722D328340}" destId="{F798195D-D6CD-4BF3-89F9-569D5CF1F909}" srcOrd="0" destOrd="0" presId="urn:microsoft.com/office/officeart/2005/8/layout/orgChart1"/>
    <dgm:cxn modelId="{04135720-C5A6-413C-82DF-0774D230ADE4}" srcId="{A0EBA5A3-56EF-4717-BF26-F558EA0CF6AD}" destId="{4DDA904E-61FF-4D2F-8A0D-C644AD121527}" srcOrd="0" destOrd="0" parTransId="{6091FB82-8D44-495D-AD24-BC19028231EA}" sibTransId="{85C33482-9707-40B9-8F5B-6A5D7DE5306E}"/>
    <dgm:cxn modelId="{2E4EE028-1EFA-224B-8B04-8F3EAA1D7C94}" type="presOf" srcId="{C21BA2B5-ADE1-443C-B18B-B096DCE927E9}" destId="{E7DE4379-45A2-4065-BD2F-0072D5537890}" srcOrd="1" destOrd="0" presId="urn:microsoft.com/office/officeart/2005/8/layout/orgChart1"/>
    <dgm:cxn modelId="{34BDE238-F5B1-0946-BC1B-46B4974C7BC6}" type="presOf" srcId="{6AE5A79F-6DE6-462D-B419-BB8F9955AC7D}" destId="{5B67B5F4-92D7-40C0-8F72-7464CC0CDD3F}" srcOrd="0" destOrd="0" presId="urn:microsoft.com/office/officeart/2005/8/layout/orgChart1"/>
    <dgm:cxn modelId="{0F1DD55C-23BB-0A4F-A1CC-9FC97566C759}" type="presOf" srcId="{D1803A37-640F-49D0-995F-BF504D8132A3}" destId="{9A4D6B27-6B07-44C7-A518-A3382D72A3EA}" srcOrd="0" destOrd="0" presId="urn:microsoft.com/office/officeart/2005/8/layout/orgChart1"/>
    <dgm:cxn modelId="{29BEB75F-C7F6-0443-9C5F-CEC5861D743F}" type="presOf" srcId="{A0CAC689-EE0D-4E02-B0BF-019304A59986}" destId="{FBFD874F-FB3E-491F-8042-18E480B2FAEC}" srcOrd="0" destOrd="0" presId="urn:microsoft.com/office/officeart/2005/8/layout/orgChart1"/>
    <dgm:cxn modelId="{E1E8406A-1B83-421E-A6A4-1839676673B6}" srcId="{92861D75-D145-4B0D-B1D9-A8C6D6F792E0}" destId="{23C9B39E-90F7-474F-B1B6-11722D328340}" srcOrd="1" destOrd="0" parTransId="{D1803A37-640F-49D0-995F-BF504D8132A3}" sibTransId="{981C297B-8B83-422C-8377-87104E1571E6}"/>
    <dgm:cxn modelId="{191B876D-82CA-C945-8F26-4E8359B76194}" type="presOf" srcId="{6091FB82-8D44-495D-AD24-BC19028231EA}" destId="{19FD759A-2BCB-4449-9D8E-2253F75C5C5D}" srcOrd="0" destOrd="0" presId="urn:microsoft.com/office/officeart/2005/8/layout/orgChart1"/>
    <dgm:cxn modelId="{1FCF5B6E-919C-BE40-916B-BCAAE26C59CE}" type="presOf" srcId="{C128D0A1-3481-4F00-A375-57FB228CF1C4}" destId="{472A2AEC-6912-4933-A058-24D4E3C86067}" srcOrd="0" destOrd="0" presId="urn:microsoft.com/office/officeart/2005/8/layout/orgChart1"/>
    <dgm:cxn modelId="{F757A04F-FA95-6A49-A40C-4F9662599C02}" type="presOf" srcId="{C128D0A1-3481-4F00-A375-57FB228CF1C4}" destId="{C6FB919D-A2FB-4AC9-817B-A0BA99D17E49}" srcOrd="1" destOrd="0" presId="urn:microsoft.com/office/officeart/2005/8/layout/orgChart1"/>
    <dgm:cxn modelId="{FC37D97F-5C43-41E8-8035-74251E45AF35}" srcId="{6AE5A79F-6DE6-462D-B419-BB8F9955AC7D}" destId="{92861D75-D145-4B0D-B1D9-A8C6D6F792E0}" srcOrd="0" destOrd="0" parTransId="{5FD88642-806B-4689-B1E4-7BC57CCE4D36}" sibTransId="{6B3DDECD-7447-41F2-ADA5-53A6194FB60A}"/>
    <dgm:cxn modelId="{2C7F0983-8E16-1145-A228-F3CE987859BF}" type="presOf" srcId="{4DDA904E-61FF-4D2F-8A0D-C644AD121527}" destId="{24E862B9-F373-46EA-B0F1-14C8013E8D25}" srcOrd="1" destOrd="0" presId="urn:microsoft.com/office/officeart/2005/8/layout/orgChart1"/>
    <dgm:cxn modelId="{3D595689-2E4D-419E-8F8F-B4A3F2D419D6}" srcId="{A0EBA5A3-56EF-4717-BF26-F558EA0CF6AD}" destId="{C128D0A1-3481-4F00-A375-57FB228CF1C4}" srcOrd="1" destOrd="0" parTransId="{A12C1B73-591B-4356-89DC-7F17B5E9CA2A}" sibTransId="{C763B53A-22C7-4A17-BD53-7E752CC635D9}"/>
    <dgm:cxn modelId="{154DFA9F-A2FB-42D1-85F8-4B817310653D}" srcId="{92861D75-D145-4B0D-B1D9-A8C6D6F792E0}" destId="{A0EBA5A3-56EF-4717-BF26-F558EA0CF6AD}" srcOrd="0" destOrd="0" parTransId="{0986AF39-F57D-4B77-92C5-414EC8B3C2DC}" sibTransId="{7964C02E-3F12-46C5-8B70-9A6A757F2591}"/>
    <dgm:cxn modelId="{4B1630A7-0486-0B46-B6F3-7232BE8736E2}" type="presOf" srcId="{A0EBA5A3-56EF-4717-BF26-F558EA0CF6AD}" destId="{095F1A09-CC44-477F-A318-EE6FBD07EBA9}" srcOrd="1" destOrd="0" presId="urn:microsoft.com/office/officeart/2005/8/layout/orgChart1"/>
    <dgm:cxn modelId="{803520B2-1EAE-0141-984F-0ECEF1C6C22F}" type="presOf" srcId="{C21BA2B5-ADE1-443C-B18B-B096DCE927E9}" destId="{70FFD308-08A7-47C3-9A30-309EE9E37D92}" srcOrd="0" destOrd="0" presId="urn:microsoft.com/office/officeart/2005/8/layout/orgChart1"/>
    <dgm:cxn modelId="{D35D6DBC-CA9E-6E40-B89C-BCC03358FAF4}" type="presOf" srcId="{23C9B39E-90F7-474F-B1B6-11722D328340}" destId="{2C3C0D1B-CA5A-493A-B122-3876DB3A4F81}" srcOrd="1" destOrd="0" presId="urn:microsoft.com/office/officeart/2005/8/layout/orgChart1"/>
    <dgm:cxn modelId="{3A6295C6-548A-F845-9F7C-9356D1925B6F}" type="presOf" srcId="{4DDA904E-61FF-4D2F-8A0D-C644AD121527}" destId="{7668AB0A-8702-4559-983C-0C304A51FFCC}" srcOrd="0" destOrd="0" presId="urn:microsoft.com/office/officeart/2005/8/layout/orgChart1"/>
    <dgm:cxn modelId="{C2B3DED8-4F0C-5E46-94EC-F2830BF859CD}" type="presOf" srcId="{A0EBA5A3-56EF-4717-BF26-F558EA0CF6AD}" destId="{502F47D0-32FD-4AE9-B6AB-F1682B37DC95}" srcOrd="0" destOrd="0" presId="urn:microsoft.com/office/officeart/2005/8/layout/orgChart1"/>
    <dgm:cxn modelId="{2F5E81E5-6805-664C-95ED-50D219FBAAC9}" type="presOf" srcId="{0986AF39-F57D-4B77-92C5-414EC8B3C2DC}" destId="{44245347-DCAC-4E9D-887A-0188D7A6D0F9}" srcOrd="0" destOrd="0" presId="urn:microsoft.com/office/officeart/2005/8/layout/orgChart1"/>
    <dgm:cxn modelId="{913721E9-8D9F-2649-8BF6-16C59B9D13DD}" type="presOf" srcId="{92861D75-D145-4B0D-B1D9-A8C6D6F792E0}" destId="{C68CB9D8-0E72-4ABE-B315-A8B088991145}" srcOrd="0" destOrd="0" presId="urn:microsoft.com/office/officeart/2005/8/layout/orgChart1"/>
    <dgm:cxn modelId="{C0C6A3FE-90C2-1E43-884D-8EA0EEC24902}" type="presOf" srcId="{A12C1B73-591B-4356-89DC-7F17B5E9CA2A}" destId="{19B8C9E1-5E58-4A44-A0F7-66996C773254}" srcOrd="0" destOrd="0" presId="urn:microsoft.com/office/officeart/2005/8/layout/orgChart1"/>
    <dgm:cxn modelId="{798D1C62-0EFA-5E43-852D-FA44067FB450}" type="presParOf" srcId="{5B67B5F4-92D7-40C0-8F72-7464CC0CDD3F}" destId="{A1A80B55-D2AF-4330-AB92-80AC9F7B6DB3}" srcOrd="0" destOrd="0" presId="urn:microsoft.com/office/officeart/2005/8/layout/orgChart1"/>
    <dgm:cxn modelId="{AE54DB89-D9E5-B54D-878F-03E51E721FFC}" type="presParOf" srcId="{A1A80B55-D2AF-4330-AB92-80AC9F7B6DB3}" destId="{9C746728-17B6-4563-9455-5BD69D723F1F}" srcOrd="0" destOrd="0" presId="urn:microsoft.com/office/officeart/2005/8/layout/orgChart1"/>
    <dgm:cxn modelId="{2A26C1DB-371F-1642-B3EA-DB5BE5988BB7}" type="presParOf" srcId="{9C746728-17B6-4563-9455-5BD69D723F1F}" destId="{C68CB9D8-0E72-4ABE-B315-A8B088991145}" srcOrd="0" destOrd="0" presId="urn:microsoft.com/office/officeart/2005/8/layout/orgChart1"/>
    <dgm:cxn modelId="{7B97C7E6-B69E-4B4F-B494-B6C5B2C1DEF0}" type="presParOf" srcId="{9C746728-17B6-4563-9455-5BD69D723F1F}" destId="{8C127284-A2B3-4165-A908-E9E42EAFF156}" srcOrd="1" destOrd="0" presId="urn:microsoft.com/office/officeart/2005/8/layout/orgChart1"/>
    <dgm:cxn modelId="{330E934C-1106-044C-AF42-CDF3B26EF6F1}" type="presParOf" srcId="{A1A80B55-D2AF-4330-AB92-80AC9F7B6DB3}" destId="{04DFDA80-3A29-4F3A-A2BE-E27BF1B8344A}" srcOrd="1" destOrd="0" presId="urn:microsoft.com/office/officeart/2005/8/layout/orgChart1"/>
    <dgm:cxn modelId="{97A023A8-82EF-E24C-B14A-67F369A27F86}" type="presParOf" srcId="{04DFDA80-3A29-4F3A-A2BE-E27BF1B8344A}" destId="{44245347-DCAC-4E9D-887A-0188D7A6D0F9}" srcOrd="0" destOrd="0" presId="urn:microsoft.com/office/officeart/2005/8/layout/orgChart1"/>
    <dgm:cxn modelId="{369E26D4-79AD-3F46-9899-0F32FDA5BA08}" type="presParOf" srcId="{04DFDA80-3A29-4F3A-A2BE-E27BF1B8344A}" destId="{AD6690BE-DC25-4087-A53B-B64D1BF51743}" srcOrd="1" destOrd="0" presId="urn:microsoft.com/office/officeart/2005/8/layout/orgChart1"/>
    <dgm:cxn modelId="{910B89A9-4D4F-C244-A457-111BEF355BF0}" type="presParOf" srcId="{AD6690BE-DC25-4087-A53B-B64D1BF51743}" destId="{DFAEFB9C-B706-49E6-B58A-54E6A9814410}" srcOrd="0" destOrd="0" presId="urn:microsoft.com/office/officeart/2005/8/layout/orgChart1"/>
    <dgm:cxn modelId="{D366934B-D4C2-A742-ABEE-09BBE9BA1F98}" type="presParOf" srcId="{DFAEFB9C-B706-49E6-B58A-54E6A9814410}" destId="{502F47D0-32FD-4AE9-B6AB-F1682B37DC95}" srcOrd="0" destOrd="0" presId="urn:microsoft.com/office/officeart/2005/8/layout/orgChart1"/>
    <dgm:cxn modelId="{D19C2823-CD46-6846-AACC-4058669EF4DE}" type="presParOf" srcId="{DFAEFB9C-B706-49E6-B58A-54E6A9814410}" destId="{095F1A09-CC44-477F-A318-EE6FBD07EBA9}" srcOrd="1" destOrd="0" presId="urn:microsoft.com/office/officeart/2005/8/layout/orgChart1"/>
    <dgm:cxn modelId="{5EB11DB4-2D5B-8840-9168-CA6BB8D628C2}" type="presParOf" srcId="{AD6690BE-DC25-4087-A53B-B64D1BF51743}" destId="{244D8044-FF59-4FBB-A3F6-7141418AFC36}" srcOrd="1" destOrd="0" presId="urn:microsoft.com/office/officeart/2005/8/layout/orgChart1"/>
    <dgm:cxn modelId="{05772666-BC9C-8343-8AD5-57B7A97F9683}" type="presParOf" srcId="{244D8044-FF59-4FBB-A3F6-7141418AFC36}" destId="{19FD759A-2BCB-4449-9D8E-2253F75C5C5D}" srcOrd="0" destOrd="0" presId="urn:microsoft.com/office/officeart/2005/8/layout/orgChart1"/>
    <dgm:cxn modelId="{DE0DCA24-5BC2-C747-8B4B-4A556B579C51}" type="presParOf" srcId="{244D8044-FF59-4FBB-A3F6-7141418AFC36}" destId="{793B6065-497E-4FDB-AD26-26EBA427BB5E}" srcOrd="1" destOrd="0" presId="urn:microsoft.com/office/officeart/2005/8/layout/orgChart1"/>
    <dgm:cxn modelId="{3E399926-2782-5643-B502-F083E76A38B1}" type="presParOf" srcId="{793B6065-497E-4FDB-AD26-26EBA427BB5E}" destId="{085D5F3A-C7F6-4334-BC9E-5B4E439F32B6}" srcOrd="0" destOrd="0" presId="urn:microsoft.com/office/officeart/2005/8/layout/orgChart1"/>
    <dgm:cxn modelId="{D5BD94FA-EE2E-8643-893C-67E5D04E15E4}" type="presParOf" srcId="{085D5F3A-C7F6-4334-BC9E-5B4E439F32B6}" destId="{7668AB0A-8702-4559-983C-0C304A51FFCC}" srcOrd="0" destOrd="0" presId="urn:microsoft.com/office/officeart/2005/8/layout/orgChart1"/>
    <dgm:cxn modelId="{D109735E-1136-3144-A547-C7D5814ED4E0}" type="presParOf" srcId="{085D5F3A-C7F6-4334-BC9E-5B4E439F32B6}" destId="{24E862B9-F373-46EA-B0F1-14C8013E8D25}" srcOrd="1" destOrd="0" presId="urn:microsoft.com/office/officeart/2005/8/layout/orgChart1"/>
    <dgm:cxn modelId="{203AD210-FBDA-3847-8540-F63654885BAC}" type="presParOf" srcId="{793B6065-497E-4FDB-AD26-26EBA427BB5E}" destId="{D6E527F4-25AE-4A40-B02A-02BD04FD2544}" srcOrd="1" destOrd="0" presId="urn:microsoft.com/office/officeart/2005/8/layout/orgChart1"/>
    <dgm:cxn modelId="{505F9CB5-CFEB-3243-BC7B-E102E3241309}" type="presParOf" srcId="{793B6065-497E-4FDB-AD26-26EBA427BB5E}" destId="{88FB588F-6CA1-4B66-BF4D-58A4938AB1F3}" srcOrd="2" destOrd="0" presId="urn:microsoft.com/office/officeart/2005/8/layout/orgChart1"/>
    <dgm:cxn modelId="{9BB265D7-56F5-5748-A108-6D4AEA865B5D}" type="presParOf" srcId="{244D8044-FF59-4FBB-A3F6-7141418AFC36}" destId="{19B8C9E1-5E58-4A44-A0F7-66996C773254}" srcOrd="2" destOrd="0" presId="urn:microsoft.com/office/officeart/2005/8/layout/orgChart1"/>
    <dgm:cxn modelId="{59B36184-1C12-8A48-AAD9-599FB8CD726E}" type="presParOf" srcId="{244D8044-FF59-4FBB-A3F6-7141418AFC36}" destId="{231D4FED-08BD-4051-A7D8-086679531BAF}" srcOrd="3" destOrd="0" presId="urn:microsoft.com/office/officeart/2005/8/layout/orgChart1"/>
    <dgm:cxn modelId="{46C62838-E9F5-AA49-99FF-EE3E12F32B31}" type="presParOf" srcId="{231D4FED-08BD-4051-A7D8-086679531BAF}" destId="{C44ACD23-9DED-4A29-B717-A8BAD3C45F9A}" srcOrd="0" destOrd="0" presId="urn:microsoft.com/office/officeart/2005/8/layout/orgChart1"/>
    <dgm:cxn modelId="{42349A81-7977-D041-9FC0-8CF10C113DBA}" type="presParOf" srcId="{C44ACD23-9DED-4A29-B717-A8BAD3C45F9A}" destId="{472A2AEC-6912-4933-A058-24D4E3C86067}" srcOrd="0" destOrd="0" presId="urn:microsoft.com/office/officeart/2005/8/layout/orgChart1"/>
    <dgm:cxn modelId="{FFDB76B1-CD22-9940-9DFD-B1F4B39E0D10}" type="presParOf" srcId="{C44ACD23-9DED-4A29-B717-A8BAD3C45F9A}" destId="{C6FB919D-A2FB-4AC9-817B-A0BA99D17E49}" srcOrd="1" destOrd="0" presId="urn:microsoft.com/office/officeart/2005/8/layout/orgChart1"/>
    <dgm:cxn modelId="{421DA2E6-1F11-374C-B304-C1D47E324EC6}" type="presParOf" srcId="{231D4FED-08BD-4051-A7D8-086679531BAF}" destId="{5ACE1673-66A4-41C9-8723-36A69D38EE9A}" srcOrd="1" destOrd="0" presId="urn:microsoft.com/office/officeart/2005/8/layout/orgChart1"/>
    <dgm:cxn modelId="{629B7FE9-F932-AC4A-BEDB-BD4D9BF67E05}" type="presParOf" srcId="{231D4FED-08BD-4051-A7D8-086679531BAF}" destId="{47C48FCD-1F89-40F1-870C-8DE750D9ADE3}" srcOrd="2" destOrd="0" presId="urn:microsoft.com/office/officeart/2005/8/layout/orgChart1"/>
    <dgm:cxn modelId="{A0F8DDB2-3D61-4E4C-B852-D273C4C0ECEB}" type="presParOf" srcId="{AD6690BE-DC25-4087-A53B-B64D1BF51743}" destId="{4C856124-64D4-4436-895E-57DC105E4AA8}" srcOrd="2" destOrd="0" presId="urn:microsoft.com/office/officeart/2005/8/layout/orgChart1"/>
    <dgm:cxn modelId="{267B60EC-3DBA-CB44-B5BC-EDEC2784B61E}" type="presParOf" srcId="{04DFDA80-3A29-4F3A-A2BE-E27BF1B8344A}" destId="{9A4D6B27-6B07-44C7-A518-A3382D72A3EA}" srcOrd="2" destOrd="0" presId="urn:microsoft.com/office/officeart/2005/8/layout/orgChart1"/>
    <dgm:cxn modelId="{702EBAF8-F193-514C-80E5-CA3D265A77AB}" type="presParOf" srcId="{04DFDA80-3A29-4F3A-A2BE-E27BF1B8344A}" destId="{1666B8A8-5523-49C5-8737-2FB2C843AEA9}" srcOrd="3" destOrd="0" presId="urn:microsoft.com/office/officeart/2005/8/layout/orgChart1"/>
    <dgm:cxn modelId="{41F9A802-4160-C849-B20D-7D16779C399C}" type="presParOf" srcId="{1666B8A8-5523-49C5-8737-2FB2C843AEA9}" destId="{1282EA50-C1C1-49F3-9FBB-1656FC951E41}" srcOrd="0" destOrd="0" presId="urn:microsoft.com/office/officeart/2005/8/layout/orgChart1"/>
    <dgm:cxn modelId="{07BA995D-B386-1D40-A406-32CD031D64FD}" type="presParOf" srcId="{1282EA50-C1C1-49F3-9FBB-1656FC951E41}" destId="{F798195D-D6CD-4BF3-89F9-569D5CF1F909}" srcOrd="0" destOrd="0" presId="urn:microsoft.com/office/officeart/2005/8/layout/orgChart1"/>
    <dgm:cxn modelId="{7ACEE8DD-00EA-DE4E-8F9C-3F7CB59CE16E}" type="presParOf" srcId="{1282EA50-C1C1-49F3-9FBB-1656FC951E41}" destId="{2C3C0D1B-CA5A-493A-B122-3876DB3A4F81}" srcOrd="1" destOrd="0" presId="urn:microsoft.com/office/officeart/2005/8/layout/orgChart1"/>
    <dgm:cxn modelId="{088B824E-5DFA-5A4D-B36D-3DEA9628C04E}" type="presParOf" srcId="{1666B8A8-5523-49C5-8737-2FB2C843AEA9}" destId="{CD5A7CC7-8742-4F4D-8783-52E812E1F11B}" srcOrd="1" destOrd="0" presId="urn:microsoft.com/office/officeart/2005/8/layout/orgChart1"/>
    <dgm:cxn modelId="{FC1CE014-0092-4649-97DB-713BB50904FC}" type="presParOf" srcId="{CD5A7CC7-8742-4F4D-8783-52E812E1F11B}" destId="{FBFD874F-FB3E-491F-8042-18E480B2FAEC}" srcOrd="0" destOrd="0" presId="urn:microsoft.com/office/officeart/2005/8/layout/orgChart1"/>
    <dgm:cxn modelId="{ED2EEE07-9EBF-ED4D-B2C7-1512C681797C}" type="presParOf" srcId="{CD5A7CC7-8742-4F4D-8783-52E812E1F11B}" destId="{E9D138D1-EDDB-425A-A3A1-71B5CFDEC3CB}" srcOrd="1" destOrd="0" presId="urn:microsoft.com/office/officeart/2005/8/layout/orgChart1"/>
    <dgm:cxn modelId="{C9C0D5EF-8F7A-6F4C-898E-D43F21179355}" type="presParOf" srcId="{E9D138D1-EDDB-425A-A3A1-71B5CFDEC3CB}" destId="{77DE6088-8A8E-4537-8C54-C8B8FD34D646}" srcOrd="0" destOrd="0" presId="urn:microsoft.com/office/officeart/2005/8/layout/orgChart1"/>
    <dgm:cxn modelId="{985F0E3C-B1BC-9646-8BC8-8607CD15B833}" type="presParOf" srcId="{77DE6088-8A8E-4537-8C54-C8B8FD34D646}" destId="{70FFD308-08A7-47C3-9A30-309EE9E37D92}" srcOrd="0" destOrd="0" presId="urn:microsoft.com/office/officeart/2005/8/layout/orgChart1"/>
    <dgm:cxn modelId="{E8100460-7654-F147-8412-39359012AB3A}" type="presParOf" srcId="{77DE6088-8A8E-4537-8C54-C8B8FD34D646}" destId="{E7DE4379-45A2-4065-BD2F-0072D5537890}" srcOrd="1" destOrd="0" presId="urn:microsoft.com/office/officeart/2005/8/layout/orgChart1"/>
    <dgm:cxn modelId="{B88F821B-DB3B-954B-A108-AB0B8107302E}" type="presParOf" srcId="{E9D138D1-EDDB-425A-A3A1-71B5CFDEC3CB}" destId="{F32E799D-10E8-4ADC-8AE0-79BF1AC70F44}" srcOrd="1" destOrd="0" presId="urn:microsoft.com/office/officeart/2005/8/layout/orgChart1"/>
    <dgm:cxn modelId="{C7C4297B-41D2-FD47-9BC7-7B658FAAC75D}" type="presParOf" srcId="{E9D138D1-EDDB-425A-A3A1-71B5CFDEC3CB}" destId="{D31114FC-C575-4B66-B2FE-E72607B0DE7D}" srcOrd="2" destOrd="0" presId="urn:microsoft.com/office/officeart/2005/8/layout/orgChart1"/>
    <dgm:cxn modelId="{E816B0DD-8E22-234D-A5FD-51B7118BA616}" type="presParOf" srcId="{1666B8A8-5523-49C5-8737-2FB2C843AEA9}" destId="{9812A111-9E3E-4CAC-8216-D7D21D000BC1}" srcOrd="2" destOrd="0" presId="urn:microsoft.com/office/officeart/2005/8/layout/orgChart1"/>
    <dgm:cxn modelId="{8481BC26-FEE2-054D-99A4-F9E9C56E46F0}" type="presParOf" srcId="{A1A80B55-D2AF-4330-AB92-80AC9F7B6DB3}" destId="{C29A2AF6-AFE1-4256-A266-94CE19CB8E8C}"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FD874F-FB3E-491F-8042-18E480B2FAEC}">
      <dsp:nvSpPr>
        <dsp:cNvPr id="0" name=""/>
        <dsp:cNvSpPr/>
      </dsp:nvSpPr>
      <dsp:spPr>
        <a:xfrm>
          <a:off x="3602662" y="2331931"/>
          <a:ext cx="238037" cy="729981"/>
        </a:xfrm>
        <a:custGeom>
          <a:avLst/>
          <a:gdLst/>
          <a:ahLst/>
          <a:cxnLst/>
          <a:rect l="0" t="0" r="0" b="0"/>
          <a:pathLst>
            <a:path>
              <a:moveTo>
                <a:pt x="0" y="0"/>
              </a:moveTo>
              <a:lnTo>
                <a:pt x="0" y="729981"/>
              </a:lnTo>
              <a:lnTo>
                <a:pt x="238037" y="72998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A4D6B27-6B07-44C7-A518-A3382D72A3EA}">
      <dsp:nvSpPr>
        <dsp:cNvPr id="0" name=""/>
        <dsp:cNvSpPr/>
      </dsp:nvSpPr>
      <dsp:spPr>
        <a:xfrm>
          <a:off x="2995667" y="1205221"/>
          <a:ext cx="1241761" cy="333252"/>
        </a:xfrm>
        <a:custGeom>
          <a:avLst/>
          <a:gdLst/>
          <a:ahLst/>
          <a:cxnLst/>
          <a:rect l="0" t="0" r="0" b="0"/>
          <a:pathLst>
            <a:path>
              <a:moveTo>
                <a:pt x="0" y="0"/>
              </a:moveTo>
              <a:lnTo>
                <a:pt x="0" y="166626"/>
              </a:lnTo>
              <a:lnTo>
                <a:pt x="1241761" y="166626"/>
              </a:lnTo>
              <a:lnTo>
                <a:pt x="1241761" y="33325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9B8C9E1-5E58-4A44-A0F7-66996C773254}">
      <dsp:nvSpPr>
        <dsp:cNvPr id="0" name=""/>
        <dsp:cNvSpPr/>
      </dsp:nvSpPr>
      <dsp:spPr>
        <a:xfrm>
          <a:off x="1753906" y="2331931"/>
          <a:ext cx="166626" cy="729981"/>
        </a:xfrm>
        <a:custGeom>
          <a:avLst/>
          <a:gdLst/>
          <a:ahLst/>
          <a:cxnLst/>
          <a:rect l="0" t="0" r="0" b="0"/>
          <a:pathLst>
            <a:path>
              <a:moveTo>
                <a:pt x="0" y="0"/>
              </a:moveTo>
              <a:lnTo>
                <a:pt x="0" y="729981"/>
              </a:lnTo>
              <a:lnTo>
                <a:pt x="166626" y="72998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9FD759A-2BCB-4449-9D8E-2253F75C5C5D}">
      <dsp:nvSpPr>
        <dsp:cNvPr id="0" name=""/>
        <dsp:cNvSpPr/>
      </dsp:nvSpPr>
      <dsp:spPr>
        <a:xfrm>
          <a:off x="1587279" y="2331931"/>
          <a:ext cx="166626" cy="729981"/>
        </a:xfrm>
        <a:custGeom>
          <a:avLst/>
          <a:gdLst/>
          <a:ahLst/>
          <a:cxnLst/>
          <a:rect l="0" t="0" r="0" b="0"/>
          <a:pathLst>
            <a:path>
              <a:moveTo>
                <a:pt x="166626" y="0"/>
              </a:moveTo>
              <a:lnTo>
                <a:pt x="166626" y="729981"/>
              </a:lnTo>
              <a:lnTo>
                <a:pt x="0" y="72998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4245347-DCAC-4E9D-887A-0188D7A6D0F9}">
      <dsp:nvSpPr>
        <dsp:cNvPr id="0" name=""/>
        <dsp:cNvSpPr/>
      </dsp:nvSpPr>
      <dsp:spPr>
        <a:xfrm>
          <a:off x="1753906" y="1205221"/>
          <a:ext cx="1241761" cy="333252"/>
        </a:xfrm>
        <a:custGeom>
          <a:avLst/>
          <a:gdLst/>
          <a:ahLst/>
          <a:cxnLst/>
          <a:rect l="0" t="0" r="0" b="0"/>
          <a:pathLst>
            <a:path>
              <a:moveTo>
                <a:pt x="1241761" y="0"/>
              </a:moveTo>
              <a:lnTo>
                <a:pt x="1241761" y="166626"/>
              </a:lnTo>
              <a:lnTo>
                <a:pt x="0" y="166626"/>
              </a:lnTo>
              <a:lnTo>
                <a:pt x="0" y="33325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68CB9D8-0E72-4ABE-B315-A8B088991145}">
      <dsp:nvSpPr>
        <dsp:cNvPr id="0" name=""/>
        <dsp:cNvSpPr/>
      </dsp:nvSpPr>
      <dsp:spPr>
        <a:xfrm>
          <a:off x="2202209" y="411764"/>
          <a:ext cx="1586915" cy="79345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latin typeface="Calibri"/>
              <a:ea typeface="+mn-ea"/>
              <a:cs typeface="+mn-cs"/>
            </a:rPr>
            <a:t>Access and First Response Service Manager  </a:t>
          </a:r>
        </a:p>
      </dsp:txBody>
      <dsp:txXfrm>
        <a:off x="2202209" y="411764"/>
        <a:ext cx="1586915" cy="793457"/>
      </dsp:txXfrm>
    </dsp:sp>
    <dsp:sp modelId="{502F47D0-32FD-4AE9-B6AB-F1682B37DC95}">
      <dsp:nvSpPr>
        <dsp:cNvPr id="0" name=""/>
        <dsp:cNvSpPr/>
      </dsp:nvSpPr>
      <dsp:spPr>
        <a:xfrm>
          <a:off x="960448" y="1538474"/>
          <a:ext cx="1586915" cy="79345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latin typeface="Calibri"/>
              <a:ea typeface="+mn-ea"/>
              <a:cs typeface="+mn-cs"/>
            </a:rPr>
            <a:t>Assitant Service Managers  </a:t>
          </a:r>
        </a:p>
      </dsp:txBody>
      <dsp:txXfrm>
        <a:off x="960448" y="1538474"/>
        <a:ext cx="1586915" cy="793457"/>
      </dsp:txXfrm>
    </dsp:sp>
    <dsp:sp modelId="{7668AB0A-8702-4559-983C-0C304A51FFCC}">
      <dsp:nvSpPr>
        <dsp:cNvPr id="0" name=""/>
        <dsp:cNvSpPr/>
      </dsp:nvSpPr>
      <dsp:spPr>
        <a:xfrm>
          <a:off x="364" y="2665184"/>
          <a:ext cx="1586915" cy="79345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latin typeface="Calibri"/>
              <a:ea typeface="+mn-ea"/>
              <a:cs typeface="+mn-cs"/>
            </a:rPr>
            <a:t>Sensory Assessors and support </a:t>
          </a:r>
        </a:p>
      </dsp:txBody>
      <dsp:txXfrm>
        <a:off x="364" y="2665184"/>
        <a:ext cx="1586915" cy="793457"/>
      </dsp:txXfrm>
    </dsp:sp>
    <dsp:sp modelId="{472A2AEC-6912-4933-A058-24D4E3C86067}">
      <dsp:nvSpPr>
        <dsp:cNvPr id="0" name=""/>
        <dsp:cNvSpPr/>
      </dsp:nvSpPr>
      <dsp:spPr>
        <a:xfrm>
          <a:off x="1920532" y="2665184"/>
          <a:ext cx="1586915" cy="79345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latin typeface="Calibri"/>
              <a:ea typeface="+mn-ea"/>
              <a:cs typeface="+mn-cs"/>
            </a:rPr>
            <a:t>Social Workers, OT's and Social Care Assessors and Advisors </a:t>
          </a:r>
        </a:p>
      </dsp:txBody>
      <dsp:txXfrm>
        <a:off x="1920532" y="2665184"/>
        <a:ext cx="1586915" cy="793457"/>
      </dsp:txXfrm>
    </dsp:sp>
    <dsp:sp modelId="{F798195D-D6CD-4BF3-89F9-569D5CF1F909}">
      <dsp:nvSpPr>
        <dsp:cNvPr id="0" name=""/>
        <dsp:cNvSpPr/>
      </dsp:nvSpPr>
      <dsp:spPr>
        <a:xfrm>
          <a:off x="3443971" y="1538474"/>
          <a:ext cx="1586915" cy="79345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latin typeface="Calibri"/>
              <a:ea typeface="+mn-ea"/>
              <a:cs typeface="+mn-cs"/>
            </a:rPr>
            <a:t>Senior Social Workers / Senior Occupational Therapists </a:t>
          </a:r>
        </a:p>
      </dsp:txBody>
      <dsp:txXfrm>
        <a:off x="3443971" y="1538474"/>
        <a:ext cx="1586915" cy="793457"/>
      </dsp:txXfrm>
    </dsp:sp>
    <dsp:sp modelId="{70FFD308-08A7-47C3-9A30-309EE9E37D92}">
      <dsp:nvSpPr>
        <dsp:cNvPr id="0" name=""/>
        <dsp:cNvSpPr/>
      </dsp:nvSpPr>
      <dsp:spPr>
        <a:xfrm>
          <a:off x="3840700" y="2665184"/>
          <a:ext cx="1586915" cy="79345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latin typeface="Calibri"/>
              <a:ea typeface="+mn-ea"/>
              <a:cs typeface="+mn-cs"/>
            </a:rPr>
            <a:t>Social Workers, OT's and Social Care Assessors and Advisors  </a:t>
          </a:r>
        </a:p>
      </dsp:txBody>
      <dsp:txXfrm>
        <a:off x="3840700" y="2665184"/>
        <a:ext cx="1586915" cy="79345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dce17032-e267-416f-8fb5-ed61f4698b09">15</Division>
    <Directorate xmlns="dce17032-e267-416f-8fb5-ed61f4698b09">2</Directorate>
    <Phase xmlns="dce17032-e267-416f-8fb5-ed61f4698b09">Phase 4</Phas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2B30EA1CCA584A858624C65C52AB42" ma:contentTypeVersion="6" ma:contentTypeDescription="Create a new document." ma:contentTypeScope="" ma:versionID="6d647dac8080777ad6439636e67c4082">
  <xsd:schema xmlns:xsd="http://www.w3.org/2001/XMLSchema" xmlns:xs="http://www.w3.org/2001/XMLSchema" xmlns:p="http://schemas.microsoft.com/office/2006/metadata/properties" xmlns:ns2="dce17032-e267-416f-8fb5-ed61f4698b09" targetNamespace="http://schemas.microsoft.com/office/2006/metadata/properties" ma:root="true" ma:fieldsID="b4e8dc1c92d02a5f1bf8dfae5ada248f" ns2:_="">
    <xsd:import namespace="dce17032-e267-416f-8fb5-ed61f4698b09"/>
    <xsd:element name="properties">
      <xsd:complexType>
        <xsd:sequence>
          <xsd:element name="documentManagement">
            <xsd:complexType>
              <xsd:all>
                <xsd:element ref="ns2:Directorate" minOccurs="0"/>
                <xsd:element ref="ns2:Division" minOccurs="0"/>
                <xsd:element ref="ns2: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17032-e267-416f-8fb5-ed61f4698b09" elementFormDefault="qualified">
    <xsd:import namespace="http://schemas.microsoft.com/office/2006/documentManagement/types"/>
    <xsd:import namespace="http://schemas.microsoft.com/office/infopath/2007/PartnerControls"/>
    <xsd:element name="Directorate" ma:index="4" nillable="true" ma:displayName="Directorate" ma:indexed="true" ma:list="{c347f326-a039-4766-9c4c-d8c8489d4c1c}" ma:internalName="Directorate" ma:readOnly="false" ma:showField="Title">
      <xsd:simpleType>
        <xsd:restriction base="dms:Lookup"/>
      </xsd:simpleType>
    </xsd:element>
    <xsd:element name="Division" ma:index="5" nillable="true" ma:displayName="Division" ma:indexed="true" ma:list="{85d59f8e-d0b4-4e91-835e-fd0d6adfa205}" ma:internalName="Division" ma:readOnly="false" ma:showField="Title">
      <xsd:simpleType>
        <xsd:restriction base="dms:Lookup"/>
      </xsd:simpleType>
    </xsd:element>
    <xsd:element name="Phase" ma:index="10" nillable="true" ma:displayName="Phase" ma:default="Phase 4" ma:format="Dropdown" ma:internalName="Phase">
      <xsd:simpleType>
        <xsd:restriction base="dms:Choice">
          <xsd:enumeration value="Phase 1"/>
          <xsd:enumeration value="Phase 2"/>
          <xsd:enumeration value="Phase 3"/>
          <xsd:enumeration value="Phase 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F51C6-91BD-48D1-8D81-40847CA9EB0E}">
  <ds:schemaRefs>
    <ds:schemaRef ds:uri="http://schemas.openxmlformats.org/package/2006/metadata/core-properties"/>
    <ds:schemaRef ds:uri="dce17032-e267-416f-8fb5-ed61f4698b09"/>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16CAD331-AA1C-4B95-A62A-546993540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17032-e267-416f-8fb5-ed61f4698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1E9A9A-818C-496A-B022-C05530F1B621}">
  <ds:schemaRefs>
    <ds:schemaRef ds:uri="http://schemas.microsoft.com/sharepoint/v3/contenttype/forms"/>
  </ds:schemaRefs>
</ds:datastoreItem>
</file>

<file path=customXml/itemProps4.xml><?xml version="1.0" encoding="utf-8"?>
<ds:datastoreItem xmlns:ds="http://schemas.openxmlformats.org/officeDocument/2006/customXml" ds:itemID="{E3C946DA-9D31-4744-9F93-43249D5DA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1076</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ESS - Adults Operations Batch 1 Job Profiles</vt:lpstr>
    </vt:vector>
  </TitlesOfParts>
  <Company>LBW</Company>
  <LinksUpToDate>false</LinksUpToDate>
  <CharactersWithSpaces>7223</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 - Adults Operations Batch 1 Job Profiles</dc:title>
  <dc:creator>jdeakins</dc:creator>
  <cp:lastModifiedBy>Brown, Roger</cp:lastModifiedBy>
  <cp:revision>2</cp:revision>
  <cp:lastPrinted>2016-02-26T12:07:00Z</cp:lastPrinted>
  <dcterms:created xsi:type="dcterms:W3CDTF">2019-06-13T12:01:00Z</dcterms:created>
  <dcterms:modified xsi:type="dcterms:W3CDTF">2019-06-13T12:01:00Z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0x010100C32B30EA1CCA584A858624C65C52AB42</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Ref">
    <vt:lpwstr>https://api.informationprotection.azure.com/api/d9d3f5ac-f803-49be-949f-14a7074d74a7</vt:lpwstr>
  </property>
  <property fmtid="{D5CDD505-2E9C-101B-9397-08002B2CF9AE}" pid="6" name="MSIP_Label_763da656-5c75-4f6d-9461-4a3ce9a537cc_Owner">
    <vt:lpwstr>Roger.Brown@richmondandwandsworth.gov.uk</vt:lpwstr>
  </property>
  <property fmtid="{D5CDD505-2E9C-101B-9397-08002B2CF9AE}" pid="7" name="MSIP_Label_763da656-5c75-4f6d-9461-4a3ce9a537cc_SetDate">
    <vt:lpwstr>2019-02-11T13:40:10.4372404+00:00</vt:lpwstr>
  </property>
  <property fmtid="{D5CDD505-2E9C-101B-9397-08002B2CF9AE}" pid="8" name="MSIP_Label_763da656-5c75-4f6d-9461-4a3ce9a537cc_Name">
    <vt:lpwstr>Official</vt:lpwstr>
  </property>
  <property fmtid="{D5CDD505-2E9C-101B-9397-08002B2CF9AE}" pid="9" name="MSIP_Label_763da656-5c75-4f6d-9461-4a3ce9a537cc_Application">
    <vt:lpwstr>Microsoft Azure Information Protection</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