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3404A5" w:rsidTr="00545A74">
        <w:trPr>
          <w:trHeight w:val="828"/>
        </w:trPr>
        <w:tc>
          <w:tcPr>
            <w:tcW w:w="4261" w:type="dxa"/>
            <w:shd w:val="clear" w:color="auto" w:fill="D9D9D9"/>
          </w:tcPr>
          <w:p w:rsidR="00783C6D" w:rsidRPr="003404A5" w:rsidRDefault="00FB6581" w:rsidP="00B522CD">
            <w:pPr>
              <w:autoSpaceDE w:val="0"/>
              <w:autoSpaceDN w:val="0"/>
              <w:adjustRightInd w:val="0"/>
              <w:rPr>
                <w:rFonts w:ascii="Calibri" w:hAnsi="Calibri" w:cs="Calibri"/>
              </w:rPr>
            </w:pPr>
            <w:r w:rsidRPr="003404A5">
              <w:rPr>
                <w:rFonts w:ascii="Calibri" w:hAnsi="Calibri" w:cs="Calibri"/>
                <w:b/>
                <w:bCs/>
              </w:rPr>
              <w:t xml:space="preserve"> </w:t>
            </w:r>
            <w:r w:rsidR="00783C6D" w:rsidRPr="003404A5">
              <w:rPr>
                <w:rFonts w:ascii="Calibri" w:hAnsi="Calibri" w:cs="Calibri"/>
                <w:b/>
                <w:bCs/>
              </w:rPr>
              <w:t>Job Title</w:t>
            </w:r>
            <w:r w:rsidR="00AC0C7B" w:rsidRPr="003404A5">
              <w:rPr>
                <w:rFonts w:ascii="Calibri" w:hAnsi="Calibri" w:cs="Calibri"/>
                <w:b/>
                <w:bCs/>
              </w:rPr>
              <w:t xml:space="preserve">: </w:t>
            </w:r>
            <w:r w:rsidR="00A46AC2" w:rsidRPr="003404A5">
              <w:rPr>
                <w:rFonts w:ascii="Calibri" w:hAnsi="Calibri" w:cs="Calibri"/>
              </w:rPr>
              <w:t xml:space="preserve">Electoral Services </w:t>
            </w:r>
            <w:r w:rsidR="00085AE6">
              <w:rPr>
                <w:rFonts w:ascii="Calibri" w:hAnsi="Calibri" w:cs="Calibri"/>
              </w:rPr>
              <w:t xml:space="preserve">&amp; Elections </w:t>
            </w:r>
            <w:r w:rsidR="00A46AC2" w:rsidRPr="003404A5">
              <w:rPr>
                <w:rFonts w:ascii="Calibri" w:hAnsi="Calibri" w:cs="Calibri"/>
              </w:rPr>
              <w:t>Officer</w:t>
            </w:r>
          </w:p>
        </w:tc>
        <w:tc>
          <w:tcPr>
            <w:tcW w:w="4494" w:type="dxa"/>
            <w:shd w:val="clear" w:color="auto" w:fill="D9D9D9"/>
          </w:tcPr>
          <w:p w:rsidR="00783C6D" w:rsidRPr="003404A5" w:rsidRDefault="00F90371" w:rsidP="000E62C7">
            <w:pPr>
              <w:autoSpaceDE w:val="0"/>
              <w:autoSpaceDN w:val="0"/>
              <w:adjustRightInd w:val="0"/>
              <w:rPr>
                <w:rFonts w:ascii="Calibri" w:hAnsi="Calibri" w:cs="Calibri"/>
                <w:bCs/>
              </w:rPr>
            </w:pPr>
            <w:r w:rsidRPr="003404A5">
              <w:rPr>
                <w:rFonts w:ascii="Calibri" w:hAnsi="Calibri" w:cs="Calibri"/>
                <w:b/>
                <w:bCs/>
              </w:rPr>
              <w:t>Grade</w:t>
            </w:r>
            <w:r w:rsidRPr="003404A5">
              <w:rPr>
                <w:rFonts w:ascii="Calibri" w:hAnsi="Calibri" w:cs="Calibri"/>
                <w:bCs/>
              </w:rPr>
              <w:t>:</w:t>
            </w:r>
            <w:r w:rsidR="002037BD" w:rsidRPr="003404A5">
              <w:rPr>
                <w:rFonts w:ascii="Calibri" w:hAnsi="Calibri" w:cs="Calibri"/>
                <w:bCs/>
              </w:rPr>
              <w:t xml:space="preserve"> </w:t>
            </w:r>
            <w:r w:rsidR="00CE0BD8">
              <w:rPr>
                <w:rFonts w:ascii="Calibri" w:hAnsi="Calibri" w:cs="Calibri"/>
                <w:bCs/>
              </w:rPr>
              <w:t xml:space="preserve">SO1/SO2 </w:t>
            </w:r>
            <w:r w:rsidR="00A46AC2" w:rsidRPr="003404A5">
              <w:rPr>
                <w:rFonts w:ascii="Calibri" w:hAnsi="Calibri" w:cs="Calibri"/>
                <w:bCs/>
              </w:rPr>
              <w:t>linked grade</w:t>
            </w:r>
          </w:p>
          <w:p w:rsidR="00D20A7D" w:rsidRPr="003404A5" w:rsidRDefault="00D20A7D" w:rsidP="000E62C7">
            <w:pPr>
              <w:autoSpaceDE w:val="0"/>
              <w:autoSpaceDN w:val="0"/>
              <w:adjustRightInd w:val="0"/>
              <w:rPr>
                <w:rFonts w:ascii="Calibri" w:hAnsi="Calibri" w:cs="Calibri"/>
              </w:rPr>
            </w:pPr>
          </w:p>
        </w:tc>
      </w:tr>
      <w:tr w:rsidR="00783C6D" w:rsidRPr="003404A5" w:rsidTr="00545A74">
        <w:trPr>
          <w:trHeight w:val="828"/>
        </w:trPr>
        <w:tc>
          <w:tcPr>
            <w:tcW w:w="4261" w:type="dxa"/>
            <w:shd w:val="clear" w:color="auto" w:fill="D9D9D9"/>
          </w:tcPr>
          <w:p w:rsidR="00783C6D" w:rsidRPr="003404A5" w:rsidRDefault="00783C6D" w:rsidP="00085AE6">
            <w:pPr>
              <w:autoSpaceDE w:val="0"/>
              <w:autoSpaceDN w:val="0"/>
              <w:adjustRightInd w:val="0"/>
              <w:rPr>
                <w:rFonts w:ascii="Calibri" w:hAnsi="Calibri" w:cs="Calibri"/>
                <w:bCs/>
              </w:rPr>
            </w:pPr>
            <w:r w:rsidRPr="003404A5">
              <w:rPr>
                <w:rFonts w:ascii="Calibri" w:hAnsi="Calibri" w:cs="Calibri"/>
                <w:b/>
                <w:bCs/>
              </w:rPr>
              <w:t xml:space="preserve">Section: </w:t>
            </w:r>
            <w:r w:rsidR="00A46AC2" w:rsidRPr="003404A5">
              <w:rPr>
                <w:rFonts w:ascii="Calibri" w:hAnsi="Calibri" w:cs="Calibri"/>
                <w:bCs/>
              </w:rPr>
              <w:t>Electoral Services</w:t>
            </w:r>
            <w:r w:rsidR="00085AE6">
              <w:rPr>
                <w:rFonts w:ascii="Calibri" w:hAnsi="Calibri" w:cs="Calibri"/>
                <w:bCs/>
              </w:rPr>
              <w:t xml:space="preserve"> (Wandsworth)</w:t>
            </w:r>
          </w:p>
        </w:tc>
        <w:tc>
          <w:tcPr>
            <w:tcW w:w="4494" w:type="dxa"/>
            <w:shd w:val="clear" w:color="auto" w:fill="D9D9D9"/>
          </w:tcPr>
          <w:p w:rsidR="0044737D" w:rsidRPr="003404A5" w:rsidRDefault="00783C6D" w:rsidP="00085AE6">
            <w:pPr>
              <w:autoSpaceDE w:val="0"/>
              <w:autoSpaceDN w:val="0"/>
              <w:adjustRightInd w:val="0"/>
              <w:rPr>
                <w:rFonts w:ascii="Calibri" w:hAnsi="Calibri" w:cs="Calibri"/>
                <w:bCs/>
              </w:rPr>
            </w:pPr>
            <w:r w:rsidRPr="003404A5">
              <w:rPr>
                <w:rFonts w:ascii="Calibri" w:hAnsi="Calibri" w:cs="Calibri"/>
                <w:b/>
                <w:bCs/>
              </w:rPr>
              <w:t>D</w:t>
            </w:r>
            <w:r w:rsidR="00A73544" w:rsidRPr="003404A5">
              <w:rPr>
                <w:rFonts w:ascii="Calibri" w:hAnsi="Calibri" w:cs="Calibri"/>
                <w:b/>
                <w:bCs/>
              </w:rPr>
              <w:t>irectorate</w:t>
            </w:r>
            <w:r w:rsidRPr="003404A5">
              <w:rPr>
                <w:rFonts w:ascii="Calibri" w:hAnsi="Calibri" w:cs="Calibri"/>
                <w:b/>
                <w:bCs/>
              </w:rPr>
              <w:t>:</w:t>
            </w:r>
            <w:r w:rsidRPr="003404A5">
              <w:rPr>
                <w:rFonts w:ascii="Calibri" w:hAnsi="Calibri" w:cs="Calibri"/>
                <w:bCs/>
              </w:rPr>
              <w:t xml:space="preserve"> </w:t>
            </w:r>
            <w:r w:rsidR="00A46AC2" w:rsidRPr="003404A5">
              <w:rPr>
                <w:rFonts w:ascii="Calibri" w:hAnsi="Calibri" w:cs="Calibri"/>
                <w:bCs/>
              </w:rPr>
              <w:t>Resources</w:t>
            </w:r>
          </w:p>
        </w:tc>
      </w:tr>
      <w:tr w:rsidR="000E62C7" w:rsidRPr="003404A5" w:rsidTr="00545A74">
        <w:trPr>
          <w:trHeight w:val="828"/>
        </w:trPr>
        <w:tc>
          <w:tcPr>
            <w:tcW w:w="4261" w:type="dxa"/>
            <w:shd w:val="clear" w:color="auto" w:fill="D9D9D9"/>
          </w:tcPr>
          <w:p w:rsidR="000E62C7" w:rsidRPr="003404A5" w:rsidRDefault="000E62C7" w:rsidP="0044737D">
            <w:pPr>
              <w:autoSpaceDE w:val="0"/>
              <w:autoSpaceDN w:val="0"/>
              <w:adjustRightInd w:val="0"/>
              <w:rPr>
                <w:rFonts w:ascii="Calibri" w:hAnsi="Calibri" w:cs="Calibri"/>
                <w:b/>
                <w:bCs/>
              </w:rPr>
            </w:pPr>
            <w:r w:rsidRPr="003404A5">
              <w:rPr>
                <w:rFonts w:ascii="Calibri" w:hAnsi="Calibri" w:cs="Calibri"/>
                <w:b/>
                <w:bCs/>
              </w:rPr>
              <w:t>Responsible to</w:t>
            </w:r>
            <w:r w:rsidR="00B35400" w:rsidRPr="003404A5">
              <w:rPr>
                <w:rFonts w:ascii="Calibri" w:hAnsi="Calibri" w:cs="Calibri"/>
                <w:b/>
                <w:bCs/>
              </w:rPr>
              <w:t xml:space="preserve"> following manager</w:t>
            </w:r>
            <w:r w:rsidRPr="003404A5">
              <w:rPr>
                <w:rFonts w:ascii="Calibri" w:hAnsi="Calibri" w:cs="Calibri"/>
                <w:b/>
                <w:bCs/>
              </w:rPr>
              <w:t>:</w:t>
            </w:r>
          </w:p>
          <w:p w:rsidR="0044737D" w:rsidRPr="003404A5" w:rsidRDefault="00A46AC2" w:rsidP="00C90AB7">
            <w:pPr>
              <w:autoSpaceDE w:val="0"/>
              <w:autoSpaceDN w:val="0"/>
              <w:adjustRightInd w:val="0"/>
              <w:rPr>
                <w:rFonts w:ascii="Calibri" w:hAnsi="Calibri" w:cs="Calibri"/>
                <w:bCs/>
              </w:rPr>
            </w:pPr>
            <w:r w:rsidRPr="003404A5">
              <w:rPr>
                <w:rFonts w:ascii="Calibri" w:hAnsi="Calibri" w:cs="Calibri"/>
                <w:bCs/>
              </w:rPr>
              <w:t xml:space="preserve">Deputy Electoral Services </w:t>
            </w:r>
            <w:r w:rsidR="00085AE6">
              <w:rPr>
                <w:rFonts w:ascii="Calibri" w:hAnsi="Calibri" w:cs="Calibri"/>
                <w:bCs/>
              </w:rPr>
              <w:t xml:space="preserve">&amp; Elections </w:t>
            </w:r>
            <w:r w:rsidRPr="003404A5">
              <w:rPr>
                <w:rFonts w:ascii="Calibri" w:hAnsi="Calibri" w:cs="Calibri"/>
                <w:bCs/>
              </w:rPr>
              <w:t>Manager</w:t>
            </w:r>
            <w:r w:rsidR="00085AE6">
              <w:rPr>
                <w:rFonts w:ascii="Calibri" w:hAnsi="Calibri" w:cs="Calibri"/>
                <w:bCs/>
              </w:rPr>
              <w:t xml:space="preserve"> PO4/5</w:t>
            </w:r>
          </w:p>
        </w:tc>
        <w:tc>
          <w:tcPr>
            <w:tcW w:w="4494" w:type="dxa"/>
            <w:shd w:val="clear" w:color="auto" w:fill="D9D9D9"/>
          </w:tcPr>
          <w:p w:rsidR="000E62C7" w:rsidRPr="003404A5" w:rsidRDefault="00FB6581" w:rsidP="000E62C7">
            <w:pPr>
              <w:autoSpaceDE w:val="0"/>
              <w:autoSpaceDN w:val="0"/>
              <w:adjustRightInd w:val="0"/>
              <w:rPr>
                <w:rFonts w:ascii="Calibri" w:hAnsi="Calibri" w:cs="Calibri"/>
                <w:b/>
                <w:bCs/>
              </w:rPr>
            </w:pPr>
            <w:r w:rsidRPr="003404A5">
              <w:rPr>
                <w:rFonts w:ascii="Calibri" w:hAnsi="Calibri" w:cs="Calibri"/>
                <w:b/>
                <w:bCs/>
              </w:rPr>
              <w:t>Responsible for</w:t>
            </w:r>
            <w:r w:rsidR="00B35400" w:rsidRPr="003404A5">
              <w:rPr>
                <w:rFonts w:ascii="Calibri" w:hAnsi="Calibri" w:cs="Calibri"/>
                <w:b/>
                <w:bCs/>
              </w:rPr>
              <w:t xml:space="preserve"> following staff</w:t>
            </w:r>
            <w:r w:rsidRPr="003404A5">
              <w:rPr>
                <w:rFonts w:ascii="Calibri" w:hAnsi="Calibri" w:cs="Calibri"/>
                <w:b/>
                <w:bCs/>
              </w:rPr>
              <w:t>:</w:t>
            </w:r>
            <w:r w:rsidR="00085AE6">
              <w:t xml:space="preserve"> </w:t>
            </w:r>
            <w:r w:rsidR="00085AE6" w:rsidRPr="00085AE6">
              <w:rPr>
                <w:rFonts w:ascii="Calibri" w:hAnsi="Calibri" w:cs="Calibri"/>
                <w:bCs/>
              </w:rPr>
              <w:t>See Job Dimensions and current Team Structure</w:t>
            </w:r>
          </w:p>
          <w:p w:rsidR="00387E78" w:rsidRPr="003404A5" w:rsidRDefault="00387E78" w:rsidP="000E62C7">
            <w:pPr>
              <w:autoSpaceDE w:val="0"/>
              <w:autoSpaceDN w:val="0"/>
              <w:adjustRightInd w:val="0"/>
              <w:rPr>
                <w:rFonts w:ascii="Calibri" w:hAnsi="Calibri" w:cs="Calibri"/>
                <w:b/>
                <w:bCs/>
              </w:rPr>
            </w:pPr>
          </w:p>
        </w:tc>
      </w:tr>
      <w:tr w:rsidR="004F668A" w:rsidRPr="003404A5"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3404A5" w:rsidRDefault="00085AE6" w:rsidP="00B522CD">
            <w:pPr>
              <w:autoSpaceDE w:val="0"/>
              <w:autoSpaceDN w:val="0"/>
              <w:adjustRightInd w:val="0"/>
              <w:rPr>
                <w:rFonts w:ascii="Calibri" w:hAnsi="Calibri" w:cs="Calibri"/>
                <w:b/>
                <w:bCs/>
              </w:rPr>
            </w:pPr>
            <w:r>
              <w:rPr>
                <w:rFonts w:ascii="Calibri" w:hAnsi="Calibri" w:cs="Calibri"/>
                <w:b/>
                <w:bCs/>
              </w:rPr>
              <w:t>Post Number</w:t>
            </w:r>
            <w:r w:rsidR="004F668A" w:rsidRPr="003404A5">
              <w:rPr>
                <w:rFonts w:ascii="Calibri" w:hAnsi="Calibri" w:cs="Calibri"/>
                <w:b/>
                <w:bCs/>
              </w:rPr>
              <w:t>:</w:t>
            </w:r>
            <w:r>
              <w:t xml:space="preserve"> </w:t>
            </w:r>
            <w:r w:rsidRPr="00085AE6">
              <w:rPr>
                <w:rFonts w:ascii="Calibri" w:hAnsi="Calibri" w:cs="Calibri"/>
                <w:bCs/>
              </w:rPr>
              <w:t>A090</w:t>
            </w:r>
            <w:r w:rsidR="00B522CD">
              <w:rPr>
                <w:rFonts w:ascii="Calibri" w:hAnsi="Calibri" w:cs="Calibri"/>
                <w:bCs/>
              </w:rPr>
              <w:t>1</w:t>
            </w:r>
            <w:r w:rsidR="00B522CD">
              <w:t xml:space="preserve"> </w:t>
            </w:r>
            <w:r w:rsidR="00B522CD" w:rsidRPr="00B522CD">
              <w:rPr>
                <w:rFonts w:ascii="Calibri" w:hAnsi="Calibri" w:cs="Calibri"/>
                <w:bCs/>
              </w:rPr>
              <w:t>A090</w:t>
            </w:r>
            <w:r w:rsidR="00B522CD">
              <w:rPr>
                <w:rFonts w:ascii="Calibri" w:hAnsi="Calibri" w:cs="Calibri"/>
                <w:bCs/>
              </w:rPr>
              <w:t xml:space="preserve">7 </w:t>
            </w:r>
            <w:r w:rsidR="00B522CD" w:rsidRPr="00B522CD">
              <w:rPr>
                <w:rFonts w:ascii="Calibri" w:hAnsi="Calibri" w:cs="Calibri"/>
                <w:bCs/>
              </w:rPr>
              <w:t>A090</w:t>
            </w:r>
            <w:r w:rsidR="00B522CD">
              <w:rPr>
                <w:rFonts w:ascii="Calibri" w:hAnsi="Calibri" w:cs="Calibri"/>
                <w:bCs/>
              </w:rPr>
              <w:t>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3404A5" w:rsidRDefault="00085AE6" w:rsidP="004931AF">
            <w:pPr>
              <w:autoSpaceDE w:val="0"/>
              <w:autoSpaceDN w:val="0"/>
              <w:adjustRightInd w:val="0"/>
              <w:rPr>
                <w:rFonts w:ascii="Calibri" w:hAnsi="Calibri" w:cs="Calibri"/>
                <w:b/>
                <w:bCs/>
              </w:rPr>
            </w:pPr>
            <w:r>
              <w:rPr>
                <w:rFonts w:ascii="Calibri" w:hAnsi="Calibri" w:cs="Calibri"/>
                <w:b/>
                <w:bCs/>
              </w:rPr>
              <w:t>Last R</w:t>
            </w:r>
            <w:r w:rsidR="00B35400" w:rsidRPr="003404A5">
              <w:rPr>
                <w:rFonts w:ascii="Calibri" w:hAnsi="Calibri" w:cs="Calibri"/>
                <w:b/>
                <w:bCs/>
              </w:rPr>
              <w:t>eview d</w:t>
            </w:r>
            <w:r w:rsidR="004F668A" w:rsidRPr="003404A5">
              <w:rPr>
                <w:rFonts w:ascii="Calibri" w:hAnsi="Calibri" w:cs="Calibri"/>
                <w:b/>
                <w:bCs/>
              </w:rPr>
              <w:t>ate</w:t>
            </w:r>
            <w:r w:rsidR="008907FC" w:rsidRPr="003404A5">
              <w:rPr>
                <w:rFonts w:ascii="Calibri" w:hAnsi="Calibri" w:cs="Calibri"/>
                <w:b/>
                <w:bCs/>
              </w:rPr>
              <w:t>:</w:t>
            </w:r>
            <w:r w:rsidR="00B35400" w:rsidRPr="003404A5">
              <w:rPr>
                <w:rFonts w:ascii="Calibri" w:hAnsi="Calibri" w:cs="Calibri"/>
                <w:b/>
                <w:bCs/>
              </w:rPr>
              <w:t xml:space="preserve"> </w:t>
            </w:r>
            <w:r w:rsidR="004931AF">
              <w:rPr>
                <w:rFonts w:ascii="Calibri" w:hAnsi="Calibri" w:cs="Calibri"/>
                <w:bCs/>
              </w:rPr>
              <w:t>2 July 2018</w:t>
            </w:r>
          </w:p>
        </w:tc>
      </w:tr>
    </w:tbl>
    <w:p w:rsidR="00343CED" w:rsidRPr="003404A5" w:rsidRDefault="00343CED" w:rsidP="00343CED">
      <w:pPr>
        <w:rPr>
          <w:rFonts w:ascii="Calibri" w:hAnsi="Calibri" w:cs="Arial"/>
          <w:i/>
        </w:rPr>
      </w:pPr>
    </w:p>
    <w:p w:rsidR="00343CED" w:rsidRPr="003404A5"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3404A5">
        <w:rPr>
          <w:rFonts w:ascii="Calibri" w:hAnsi="Calibri" w:cs="Arial"/>
          <w:b/>
          <w:bCs/>
        </w:rPr>
        <w:t xml:space="preserve">Working for the Richmond/Wandsworth Shared </w:t>
      </w:r>
      <w:r w:rsidR="008C0883" w:rsidRPr="003404A5">
        <w:rPr>
          <w:rFonts w:ascii="Calibri" w:hAnsi="Calibri" w:cs="Arial"/>
          <w:b/>
          <w:bCs/>
        </w:rPr>
        <w:t>Staffing Arrangement</w:t>
      </w:r>
    </w:p>
    <w:p w:rsidR="00343CED" w:rsidRPr="003404A5"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3404A5"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3404A5">
        <w:rPr>
          <w:rFonts w:ascii="Calibri" w:hAnsi="Calibri" w:cs="Arial"/>
        </w:rPr>
        <w:t>T</w:t>
      </w:r>
      <w:r w:rsidR="00343CED" w:rsidRPr="003404A5">
        <w:rPr>
          <w:rFonts w:ascii="Calibri" w:hAnsi="Calibri" w:cs="Arial"/>
        </w:rPr>
        <w:t>his role is employed under the Shared S</w:t>
      </w:r>
      <w:r w:rsidR="00C62BA2" w:rsidRPr="003404A5">
        <w:rPr>
          <w:rFonts w:ascii="Calibri" w:hAnsi="Calibri" w:cs="Arial"/>
        </w:rPr>
        <w:t>taffing</w:t>
      </w:r>
      <w:r w:rsidR="00343CED" w:rsidRPr="003404A5">
        <w:rPr>
          <w:rFonts w:ascii="Calibri" w:hAnsi="Calibri" w:cs="Arial"/>
        </w:rPr>
        <w:t xml:space="preserve"> Arrangement </w:t>
      </w:r>
      <w:r w:rsidR="00044F82">
        <w:rPr>
          <w:rFonts w:ascii="Calibri" w:hAnsi="Calibri" w:cs="Arial"/>
        </w:rPr>
        <w:t xml:space="preserve">[SSA] </w:t>
      </w:r>
      <w:r w:rsidR="00343CED" w:rsidRPr="003404A5">
        <w:rPr>
          <w:rFonts w:ascii="Calibri" w:hAnsi="Calibri" w:cs="Arial"/>
        </w:rPr>
        <w:t xml:space="preserve">between Richmond and </w:t>
      </w:r>
      <w:r w:rsidR="00313E46" w:rsidRPr="003404A5">
        <w:rPr>
          <w:rFonts w:ascii="Calibri" w:hAnsi="Calibri" w:cs="Arial"/>
        </w:rPr>
        <w:t>Wandsworth Councils</w:t>
      </w:r>
      <w:r w:rsidR="00343CED" w:rsidRPr="003404A5">
        <w:rPr>
          <w:rFonts w:ascii="Calibri" w:hAnsi="Calibri" w:cs="Arial"/>
        </w:rPr>
        <w:t xml:space="preserve">. </w:t>
      </w:r>
      <w:r w:rsidRPr="003404A5">
        <w:rPr>
          <w:rFonts w:ascii="Calibri" w:hAnsi="Calibri" w:cs="Arial"/>
        </w:rPr>
        <w:t xml:space="preserve">The overall purpose of the Shared </w:t>
      </w:r>
      <w:r w:rsidR="00AB7915" w:rsidRPr="003404A5">
        <w:rPr>
          <w:rFonts w:ascii="Calibri" w:hAnsi="Calibri" w:cs="Arial"/>
        </w:rPr>
        <w:t xml:space="preserve">Staffing </w:t>
      </w:r>
      <w:r w:rsidRPr="003404A5">
        <w:rPr>
          <w:rFonts w:ascii="Calibri" w:hAnsi="Calibri" w:cs="Arial"/>
        </w:rPr>
        <w:t xml:space="preserve">Arrangement is to provide the highest quality of service at the lowest attainable cost. </w:t>
      </w:r>
    </w:p>
    <w:p w:rsidR="00343CED" w:rsidRPr="003404A5"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3404A5"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3404A5">
        <w:rPr>
          <w:rFonts w:ascii="Calibri" w:hAnsi="Calibri" w:cs="Arial"/>
        </w:rPr>
        <w:t>Staff are</w:t>
      </w:r>
      <w:r w:rsidR="00B53894" w:rsidRPr="003404A5">
        <w:rPr>
          <w:rFonts w:ascii="Calibri" w:hAnsi="Calibri" w:cs="Arial"/>
        </w:rPr>
        <w:t xml:space="preserve"> expected to deliver high quality and responsive services whe</w:t>
      </w:r>
      <w:r w:rsidR="00545A74" w:rsidRPr="003404A5">
        <w:rPr>
          <w:rFonts w:ascii="Calibri" w:hAnsi="Calibri" w:cs="Arial"/>
        </w:rPr>
        <w:t xml:space="preserve">rever </w:t>
      </w:r>
      <w:r w:rsidR="00B53894" w:rsidRPr="003404A5">
        <w:rPr>
          <w:rFonts w:ascii="Calibri" w:hAnsi="Calibri" w:cs="Arial"/>
        </w:rPr>
        <w:t>they are based,</w:t>
      </w:r>
      <w:r w:rsidR="00343CED" w:rsidRPr="003404A5">
        <w:rPr>
          <w:rFonts w:ascii="Calibri" w:hAnsi="Calibri" w:cs="Arial"/>
        </w:rPr>
        <w:t xml:space="preserve"> as well as </w:t>
      </w:r>
      <w:r w:rsidR="00B53894" w:rsidRPr="003404A5">
        <w:rPr>
          <w:rFonts w:ascii="Calibri" w:hAnsi="Calibri" w:cs="Arial"/>
        </w:rPr>
        <w:t xml:space="preserve">having the </w:t>
      </w:r>
      <w:r w:rsidR="00343CED" w:rsidRPr="003404A5">
        <w:rPr>
          <w:rFonts w:ascii="Calibri" w:hAnsi="Calibri" w:cs="Arial"/>
        </w:rPr>
        <w:t>ability to adapt to sometimes differing processes and expectations</w:t>
      </w:r>
      <w:r w:rsidR="00B53894" w:rsidRPr="003404A5">
        <w:rPr>
          <w:rFonts w:ascii="Calibri" w:hAnsi="Calibri" w:cs="Arial"/>
        </w:rPr>
        <w:t xml:space="preserve">. </w:t>
      </w:r>
    </w:p>
    <w:p w:rsidR="00545A74" w:rsidRPr="003404A5"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3404A5">
        <w:rPr>
          <w:rFonts w:ascii="Calibri" w:hAnsi="Calibri" w:cs="Arial"/>
        </w:rPr>
        <w:t xml:space="preserve">The </w:t>
      </w:r>
      <w:r w:rsidR="00E85ED8" w:rsidRPr="003404A5">
        <w:rPr>
          <w:rFonts w:ascii="Calibri" w:hAnsi="Calibri" w:cs="Arial"/>
        </w:rPr>
        <w:t>Shared S</w:t>
      </w:r>
      <w:r w:rsidR="00AB7915" w:rsidRPr="003404A5">
        <w:rPr>
          <w:rFonts w:ascii="Calibri" w:hAnsi="Calibri" w:cs="Arial"/>
        </w:rPr>
        <w:t>taffing</w:t>
      </w:r>
      <w:r w:rsidR="00E85ED8" w:rsidRPr="003404A5">
        <w:rPr>
          <w:rFonts w:ascii="Calibri" w:hAnsi="Calibri" w:cs="Arial"/>
        </w:rPr>
        <w:t xml:space="preserve"> Arrangement </w:t>
      </w:r>
      <w:r w:rsidR="004F668A" w:rsidRPr="003404A5">
        <w:rPr>
          <w:rFonts w:ascii="Calibri" w:hAnsi="Calibri" w:cs="Arial"/>
        </w:rPr>
        <w:t xml:space="preserve">aims to be </w:t>
      </w:r>
      <w:r w:rsidR="00E85ED8" w:rsidRPr="003404A5">
        <w:rPr>
          <w:rFonts w:ascii="Calibri" w:hAnsi="Calibri" w:cs="Arial"/>
        </w:rPr>
        <w:t xml:space="preserve">at the forefront </w:t>
      </w:r>
      <w:r w:rsidR="000621A9" w:rsidRPr="003404A5">
        <w:rPr>
          <w:rFonts w:ascii="Calibri" w:hAnsi="Calibri" w:cs="Arial"/>
        </w:rPr>
        <w:t xml:space="preserve">of </w:t>
      </w:r>
      <w:r w:rsidR="00B34715" w:rsidRPr="003404A5">
        <w:rPr>
          <w:rFonts w:ascii="Calibri" w:hAnsi="Calibri" w:cs="Arial"/>
        </w:rPr>
        <w:t xml:space="preserve">innovation </w:t>
      </w:r>
      <w:r w:rsidR="00E85ED8" w:rsidRPr="003404A5">
        <w:rPr>
          <w:rFonts w:ascii="Calibri" w:hAnsi="Calibri" w:cs="Arial"/>
        </w:rPr>
        <w:t>in local government</w:t>
      </w:r>
      <w:r w:rsidR="00CD0D02" w:rsidRPr="003404A5">
        <w:rPr>
          <w:rFonts w:ascii="Calibri" w:hAnsi="Calibri" w:cs="Arial"/>
        </w:rPr>
        <w:t xml:space="preserve"> and the organisation </w:t>
      </w:r>
      <w:r w:rsidRPr="003404A5">
        <w:rPr>
          <w:rFonts w:ascii="Calibri" w:hAnsi="Calibri" w:cs="Arial"/>
        </w:rPr>
        <w:t xml:space="preserve">will invest in </w:t>
      </w:r>
      <w:r w:rsidR="000621A9" w:rsidRPr="003404A5">
        <w:rPr>
          <w:rFonts w:ascii="Calibri" w:hAnsi="Calibri" w:cs="Arial"/>
        </w:rPr>
        <w:t xml:space="preserve">the </w:t>
      </w:r>
      <w:r w:rsidRPr="003404A5">
        <w:rPr>
          <w:rFonts w:ascii="Calibri" w:hAnsi="Calibri" w:cs="Arial"/>
        </w:rPr>
        <w:t xml:space="preserve">development </w:t>
      </w:r>
      <w:r w:rsidR="000621A9" w:rsidRPr="003404A5">
        <w:rPr>
          <w:rFonts w:ascii="Calibri" w:hAnsi="Calibri" w:cs="Arial"/>
        </w:rPr>
        <w:t xml:space="preserve">of its staff </w:t>
      </w:r>
      <w:r w:rsidRPr="003404A5">
        <w:rPr>
          <w:rFonts w:ascii="Calibri" w:hAnsi="Calibri" w:cs="Arial"/>
        </w:rPr>
        <w:t xml:space="preserve">and ensure the </w:t>
      </w:r>
      <w:r w:rsidR="006A1E18" w:rsidRPr="003404A5">
        <w:rPr>
          <w:rFonts w:ascii="Calibri" w:hAnsi="Calibri" w:cs="Arial"/>
        </w:rPr>
        <w:t>opportunities</w:t>
      </w:r>
      <w:r w:rsidRPr="003404A5">
        <w:rPr>
          <w:rFonts w:ascii="Calibri" w:hAnsi="Calibri" w:cs="Arial"/>
        </w:rPr>
        <w:t xml:space="preserve"> for progression that only a large organisation can provide. </w:t>
      </w:r>
    </w:p>
    <w:p w:rsidR="00113353" w:rsidRDefault="00113353"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3404A5" w:rsidRDefault="00044F82" w:rsidP="00545A74">
      <w:pPr>
        <w:pBdr>
          <w:top w:val="single" w:sz="4" w:space="1" w:color="auto"/>
          <w:left w:val="single" w:sz="4" w:space="4" w:color="auto"/>
          <w:bottom w:val="single" w:sz="4" w:space="0" w:color="auto"/>
          <w:right w:val="single" w:sz="4" w:space="3" w:color="auto"/>
        </w:pBdr>
        <w:rPr>
          <w:rFonts w:ascii="Calibri" w:hAnsi="Calibri" w:cs="Arial"/>
        </w:rPr>
      </w:pPr>
      <w:r>
        <w:rPr>
          <w:rFonts w:ascii="Calibri" w:hAnsi="Calibri" w:cs="Arial"/>
        </w:rPr>
        <w:t>Please note that within the context of the SSA</w:t>
      </w:r>
      <w:r w:rsidR="00113353" w:rsidRPr="00113353">
        <w:rPr>
          <w:rFonts w:ascii="Calibri" w:hAnsi="Calibri" w:cs="Arial"/>
        </w:rPr>
        <w:t xml:space="preserve"> Electoral Services at Richmond and Wandsworth Councils operate as two separate Services.</w:t>
      </w:r>
    </w:p>
    <w:p w:rsidR="006C18EF" w:rsidRPr="003404A5" w:rsidRDefault="006C18EF" w:rsidP="00343CED">
      <w:pPr>
        <w:rPr>
          <w:rFonts w:ascii="Calibri" w:hAnsi="Calibri" w:cs="Arial"/>
        </w:rPr>
      </w:pPr>
    </w:p>
    <w:p w:rsidR="0079078C" w:rsidRPr="0079078C" w:rsidRDefault="0079078C" w:rsidP="0079078C">
      <w:pPr>
        <w:rPr>
          <w:rFonts w:ascii="Calibri" w:hAnsi="Calibri" w:cs="Arial"/>
          <w:b/>
          <w:bCs/>
        </w:rPr>
      </w:pPr>
      <w:r w:rsidRPr="0079078C">
        <w:rPr>
          <w:rFonts w:ascii="Calibri" w:hAnsi="Calibri" w:cs="Arial"/>
          <w:b/>
          <w:bCs/>
        </w:rPr>
        <w:t xml:space="preserve">Job Purpose </w:t>
      </w:r>
    </w:p>
    <w:p w:rsidR="0079078C" w:rsidRPr="0079078C" w:rsidRDefault="0079078C" w:rsidP="0079078C">
      <w:pPr>
        <w:rPr>
          <w:rFonts w:ascii="Calibri" w:hAnsi="Calibri" w:cs="Arial"/>
          <w:b/>
          <w:bCs/>
        </w:rPr>
      </w:pPr>
    </w:p>
    <w:p w:rsidR="0079078C" w:rsidRPr="0079078C" w:rsidRDefault="0079078C" w:rsidP="0079078C">
      <w:pPr>
        <w:rPr>
          <w:rFonts w:ascii="Calibri" w:hAnsi="Calibri" w:cs="Arial"/>
          <w:bCs/>
        </w:rPr>
      </w:pPr>
      <w:r w:rsidRPr="0079078C">
        <w:rPr>
          <w:rFonts w:ascii="Calibri" w:hAnsi="Calibri" w:cs="Arial"/>
          <w:bCs/>
        </w:rPr>
        <w:t>To assist with the management and discharge the duties, and support the Chief Executive Officer (CEO) as Electoral Registration Officer and Returning Officer and the Council, CEO and the Assistant Director of Resources – Corporate Services – (ADRCS) for the development, management and administration of electoral registration and election management matters.</w:t>
      </w:r>
    </w:p>
    <w:p w:rsidR="0079078C" w:rsidRPr="0079078C" w:rsidRDefault="0079078C" w:rsidP="0079078C">
      <w:pPr>
        <w:rPr>
          <w:rFonts w:ascii="Calibri" w:hAnsi="Calibri" w:cs="Arial"/>
          <w:bCs/>
        </w:rPr>
      </w:pPr>
    </w:p>
    <w:p w:rsidR="0079078C" w:rsidRDefault="0079078C" w:rsidP="0079078C">
      <w:pPr>
        <w:rPr>
          <w:rFonts w:ascii="Calibri" w:hAnsi="Calibri" w:cs="Arial"/>
          <w:bCs/>
        </w:rPr>
      </w:pPr>
      <w:r w:rsidRPr="0079078C">
        <w:rPr>
          <w:rFonts w:ascii="Calibri" w:hAnsi="Calibri" w:cs="Arial"/>
          <w:bCs/>
        </w:rPr>
        <w:t xml:space="preserve">To assist with all electoral registration and election arrangements in accordance with legislation and referenda including: Parliamentary, European Parliamentary, Local Council, Referendums, and GLA Mayoral and Assembly for London </w:t>
      </w:r>
      <w:r w:rsidR="00E741D7">
        <w:rPr>
          <w:rFonts w:ascii="Calibri" w:hAnsi="Calibri" w:cs="Arial"/>
          <w:bCs/>
        </w:rPr>
        <w:t>(</w:t>
      </w:r>
      <w:r w:rsidRPr="0079078C">
        <w:rPr>
          <w:rFonts w:ascii="Calibri" w:hAnsi="Calibri" w:cs="Arial"/>
          <w:bCs/>
        </w:rPr>
        <w:t>with Wandsworth being the lead borough for the Merton and Wandsworth Constituency</w:t>
      </w:r>
      <w:r w:rsidR="00E741D7">
        <w:rPr>
          <w:rFonts w:ascii="Calibri" w:hAnsi="Calibri" w:cs="Arial"/>
          <w:bCs/>
        </w:rPr>
        <w:t>)</w:t>
      </w:r>
      <w:r w:rsidRPr="0079078C">
        <w:rPr>
          <w:rFonts w:ascii="Calibri" w:hAnsi="Calibri" w:cs="Arial"/>
          <w:bCs/>
        </w:rPr>
        <w:t xml:space="preserve">.  This also </w:t>
      </w:r>
      <w:r w:rsidRPr="0079078C">
        <w:rPr>
          <w:rFonts w:ascii="Calibri" w:hAnsi="Calibri" w:cs="Arial"/>
          <w:bCs/>
        </w:rPr>
        <w:lastRenderedPageBreak/>
        <w:t>includes all Neighbourhood Planning (residential and/or business) or Council Tax Referendums.</w:t>
      </w:r>
    </w:p>
    <w:p w:rsidR="002D4675" w:rsidRPr="0079078C" w:rsidRDefault="002D4675" w:rsidP="0079078C">
      <w:pPr>
        <w:rPr>
          <w:rFonts w:ascii="Calibri" w:hAnsi="Calibri" w:cs="Arial"/>
          <w:b/>
          <w:bCs/>
        </w:rPr>
      </w:pPr>
    </w:p>
    <w:p w:rsidR="00D46860" w:rsidRDefault="0079078C" w:rsidP="0079078C">
      <w:pPr>
        <w:rPr>
          <w:rFonts w:ascii="Arial" w:hAnsi="Arial" w:cs="Arial"/>
          <w:szCs w:val="22"/>
        </w:rPr>
      </w:pPr>
      <w:r w:rsidRPr="002D4675">
        <w:rPr>
          <w:rFonts w:ascii="Calibri" w:hAnsi="Calibri" w:cs="Arial"/>
          <w:bCs/>
        </w:rPr>
        <w:t>Assists with administering on behalf of the Ballot Holder, all Business Improvement District (BID) ballots and renewal ballots working in liaison with Revenue Services and the Economic Development Office.</w:t>
      </w:r>
      <w:r w:rsidR="00D46860" w:rsidRPr="002D4675">
        <w:rPr>
          <w:rFonts w:ascii="Arial" w:hAnsi="Arial" w:cs="Arial"/>
          <w:szCs w:val="22"/>
        </w:rPr>
        <w:t xml:space="preserve"> </w:t>
      </w:r>
    </w:p>
    <w:p w:rsidR="006C18EF" w:rsidRDefault="006C18EF" w:rsidP="004D0C9C">
      <w:pPr>
        <w:rPr>
          <w:rFonts w:ascii="Arial" w:hAnsi="Arial" w:cs="Arial"/>
          <w:szCs w:val="22"/>
        </w:rPr>
      </w:pPr>
    </w:p>
    <w:p w:rsidR="004D0C9C" w:rsidRPr="004D0C9C" w:rsidRDefault="004D0C9C" w:rsidP="004D0C9C">
      <w:pPr>
        <w:rPr>
          <w:rFonts w:asciiTheme="minorHAnsi" w:hAnsiTheme="minorHAnsi" w:cs="Arial"/>
          <w:b/>
          <w:szCs w:val="22"/>
        </w:rPr>
      </w:pPr>
      <w:r w:rsidRPr="004D0C9C">
        <w:rPr>
          <w:rFonts w:asciiTheme="minorHAnsi" w:hAnsiTheme="minorHAnsi" w:cs="Arial"/>
          <w:b/>
          <w:szCs w:val="22"/>
        </w:rPr>
        <w:t>Job Dimensions</w:t>
      </w:r>
    </w:p>
    <w:p w:rsidR="004D0C9C" w:rsidRPr="004D0C9C" w:rsidRDefault="004D0C9C" w:rsidP="004D0C9C">
      <w:pPr>
        <w:rPr>
          <w:rFonts w:asciiTheme="minorHAnsi" w:hAnsiTheme="minorHAnsi" w:cs="Arial"/>
          <w:szCs w:val="22"/>
        </w:rPr>
      </w:pPr>
    </w:p>
    <w:p w:rsidR="004D0C9C" w:rsidRPr="004D0C9C" w:rsidRDefault="004D0C9C" w:rsidP="004D0C9C">
      <w:pPr>
        <w:rPr>
          <w:rFonts w:asciiTheme="minorHAnsi" w:hAnsiTheme="minorHAnsi" w:cs="Arial"/>
          <w:szCs w:val="22"/>
        </w:rPr>
      </w:pPr>
      <w:r w:rsidRPr="004D0C9C">
        <w:rPr>
          <w:rFonts w:asciiTheme="minorHAnsi" w:hAnsiTheme="minorHAnsi" w:cs="Arial"/>
          <w:szCs w:val="22"/>
        </w:rPr>
        <w:t xml:space="preserve">Assists with the supervision and training of temporary, agency administrative support staff and seasonal canvass staff. </w:t>
      </w:r>
    </w:p>
    <w:p w:rsidR="004D0C9C" w:rsidRPr="004D0C9C" w:rsidRDefault="004D0C9C" w:rsidP="004D0C9C">
      <w:pPr>
        <w:rPr>
          <w:rFonts w:asciiTheme="minorHAnsi" w:hAnsiTheme="minorHAnsi" w:cs="Arial"/>
          <w:szCs w:val="22"/>
        </w:rPr>
      </w:pPr>
    </w:p>
    <w:p w:rsidR="004D0C9C" w:rsidRPr="004D0C9C" w:rsidRDefault="004D0C9C" w:rsidP="004D0C9C">
      <w:pPr>
        <w:rPr>
          <w:rFonts w:asciiTheme="minorHAnsi" w:hAnsiTheme="minorHAnsi" w:cs="Arial"/>
          <w:szCs w:val="22"/>
        </w:rPr>
      </w:pPr>
      <w:r w:rsidRPr="004D0C9C">
        <w:rPr>
          <w:rFonts w:asciiTheme="minorHAnsi" w:hAnsiTheme="minorHAnsi" w:cs="Arial"/>
          <w:szCs w:val="22"/>
        </w:rPr>
        <w:t>Prior to and during elections and the annual canvass the post holder will be required to work additional hours at evenings and weekends and unsocial hours at short notice to ensure t</w:t>
      </w:r>
      <w:r w:rsidR="0001533D">
        <w:rPr>
          <w:rFonts w:asciiTheme="minorHAnsi" w:hAnsiTheme="minorHAnsi" w:cs="Arial"/>
          <w:szCs w:val="22"/>
        </w:rPr>
        <w:t>hat statutory deadlines are met, and when participating in community outreach work.</w:t>
      </w:r>
    </w:p>
    <w:p w:rsidR="004D0C9C" w:rsidRPr="004D0C9C" w:rsidRDefault="004D0C9C" w:rsidP="004D0C9C">
      <w:pPr>
        <w:rPr>
          <w:rFonts w:asciiTheme="minorHAnsi" w:hAnsiTheme="minorHAnsi" w:cs="Arial"/>
          <w:szCs w:val="22"/>
        </w:rPr>
      </w:pPr>
    </w:p>
    <w:p w:rsidR="002D4675" w:rsidRPr="004D0C9C" w:rsidRDefault="004D0C9C" w:rsidP="004D0C9C">
      <w:pPr>
        <w:rPr>
          <w:rFonts w:asciiTheme="minorHAnsi" w:hAnsiTheme="minorHAnsi" w:cs="Arial"/>
          <w:szCs w:val="22"/>
        </w:rPr>
      </w:pPr>
      <w:r w:rsidRPr="004D0C9C">
        <w:rPr>
          <w:rFonts w:asciiTheme="minorHAnsi" w:hAnsiTheme="minorHAnsi" w:cs="Arial"/>
          <w:szCs w:val="22"/>
        </w:rPr>
        <w:t>Agreement to restrict leave during the main electoral canvass period (September to December) and at election times.</w:t>
      </w:r>
    </w:p>
    <w:p w:rsidR="004D0C9C" w:rsidRDefault="004D0C9C" w:rsidP="004D0C9C">
      <w:pPr>
        <w:rPr>
          <w:rFonts w:ascii="Arial" w:hAnsi="Arial" w:cs="Arial"/>
          <w:szCs w:val="22"/>
        </w:rPr>
      </w:pPr>
    </w:p>
    <w:p w:rsidR="00343CED" w:rsidRDefault="00BB4DD8" w:rsidP="00343CED">
      <w:pPr>
        <w:rPr>
          <w:rFonts w:ascii="Calibri" w:hAnsi="Calibri" w:cs="Arial"/>
          <w:b/>
          <w:bCs/>
        </w:rPr>
      </w:pPr>
      <w:r w:rsidRPr="002D4675">
        <w:rPr>
          <w:rFonts w:ascii="Calibri" w:hAnsi="Calibri" w:cs="Arial"/>
          <w:b/>
          <w:bCs/>
        </w:rPr>
        <w:t xml:space="preserve">Specific </w:t>
      </w:r>
      <w:r w:rsidR="00343CED" w:rsidRPr="002D4675">
        <w:rPr>
          <w:rFonts w:ascii="Calibri" w:hAnsi="Calibri" w:cs="Arial"/>
          <w:b/>
          <w:bCs/>
        </w:rPr>
        <w:t>Duties and Responsibilities</w:t>
      </w:r>
    </w:p>
    <w:p w:rsidR="00A6172B" w:rsidRDefault="00A6172B" w:rsidP="00343CED">
      <w:pPr>
        <w:rPr>
          <w:rFonts w:ascii="Calibri" w:hAnsi="Calibri" w:cs="Arial"/>
          <w:b/>
        </w:rPr>
      </w:pPr>
    </w:p>
    <w:p w:rsidR="001D4289" w:rsidRDefault="00321D88" w:rsidP="00343CED">
      <w:pPr>
        <w:rPr>
          <w:rFonts w:ascii="Calibri" w:hAnsi="Calibri" w:cs="Arial"/>
          <w:b/>
        </w:rPr>
      </w:pPr>
      <w:r w:rsidRPr="000D4C07">
        <w:rPr>
          <w:rFonts w:ascii="Calibri" w:hAnsi="Calibri" w:cs="Arial"/>
          <w:b/>
        </w:rPr>
        <w:t>SO1</w:t>
      </w:r>
    </w:p>
    <w:p w:rsidR="001D4289" w:rsidRPr="002D4675" w:rsidRDefault="001D4289" w:rsidP="00343CED">
      <w:pPr>
        <w:rPr>
          <w:rFonts w:ascii="Calibri" w:hAnsi="Calibri" w:cs="Arial"/>
          <w:b/>
        </w:rPr>
      </w:pPr>
    </w:p>
    <w:p w:rsidR="00534634" w:rsidRPr="0065282A" w:rsidRDefault="00534634" w:rsidP="00BF3377">
      <w:pPr>
        <w:pStyle w:val="ListParagraph"/>
        <w:widowControl w:val="0"/>
        <w:numPr>
          <w:ilvl w:val="0"/>
          <w:numId w:val="37"/>
        </w:numPr>
        <w:autoSpaceDE w:val="0"/>
        <w:autoSpaceDN w:val="0"/>
        <w:adjustRightInd w:val="0"/>
        <w:ind w:left="283" w:hanging="357"/>
        <w:outlineLvl w:val="0"/>
        <w:rPr>
          <w:rFonts w:asciiTheme="minorHAnsi" w:eastAsiaTheme="minorEastAsia" w:hAnsiTheme="minorHAnsi" w:cs="Arial"/>
          <w:bCs/>
          <w:szCs w:val="22"/>
        </w:rPr>
      </w:pPr>
      <w:r w:rsidRPr="0065282A">
        <w:rPr>
          <w:rFonts w:asciiTheme="minorHAnsi" w:eastAsiaTheme="minorEastAsia" w:hAnsiTheme="minorHAnsi" w:cs="Arial"/>
          <w:bCs/>
          <w:szCs w:val="22"/>
        </w:rPr>
        <w:t>Assist the Head of Electoral Services</w:t>
      </w:r>
      <w:r w:rsidR="00A6172B" w:rsidRPr="0065282A">
        <w:rPr>
          <w:rFonts w:asciiTheme="minorHAnsi" w:eastAsiaTheme="minorEastAsia" w:hAnsiTheme="minorHAnsi" w:cs="Arial"/>
          <w:bCs/>
          <w:szCs w:val="22"/>
        </w:rPr>
        <w:t xml:space="preserve"> &amp; Elections</w:t>
      </w:r>
      <w:r w:rsidRPr="0065282A">
        <w:rPr>
          <w:rFonts w:asciiTheme="minorHAnsi" w:eastAsiaTheme="minorEastAsia" w:hAnsiTheme="minorHAnsi" w:cs="Arial"/>
          <w:bCs/>
          <w:szCs w:val="22"/>
        </w:rPr>
        <w:t xml:space="preserve"> </w:t>
      </w:r>
      <w:r w:rsidR="00A6172B" w:rsidRPr="0065282A">
        <w:rPr>
          <w:rFonts w:asciiTheme="minorHAnsi" w:eastAsiaTheme="minorEastAsia" w:hAnsiTheme="minorHAnsi" w:cs="Arial"/>
          <w:bCs/>
          <w:szCs w:val="22"/>
        </w:rPr>
        <w:t xml:space="preserve">(HESE) </w:t>
      </w:r>
      <w:r w:rsidRPr="0065282A">
        <w:rPr>
          <w:rFonts w:asciiTheme="minorHAnsi" w:eastAsiaTheme="minorEastAsia" w:hAnsiTheme="minorHAnsi" w:cs="Arial"/>
          <w:bCs/>
          <w:szCs w:val="22"/>
        </w:rPr>
        <w:t>with the effective and efficient delivery of the electoral registration process, annual canvass, all elections, referenda, statutory ballots and periodic reviews.</w:t>
      </w:r>
    </w:p>
    <w:p w:rsidR="00B864F9" w:rsidRPr="0065282A" w:rsidRDefault="00B864F9" w:rsidP="00BF3377">
      <w:pPr>
        <w:pStyle w:val="ListParagraph"/>
        <w:widowControl w:val="0"/>
        <w:autoSpaceDE w:val="0"/>
        <w:autoSpaceDN w:val="0"/>
        <w:adjustRightInd w:val="0"/>
        <w:ind w:left="283" w:hanging="357"/>
        <w:outlineLvl w:val="0"/>
        <w:rPr>
          <w:rFonts w:asciiTheme="minorHAnsi" w:eastAsiaTheme="minorEastAsia" w:hAnsiTheme="minorHAnsi" w:cs="Arial"/>
          <w:bCs/>
          <w:szCs w:val="22"/>
        </w:rPr>
      </w:pP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r w:rsidRPr="0065282A">
        <w:rPr>
          <w:rFonts w:asciiTheme="minorHAnsi" w:eastAsiaTheme="minorEastAsia" w:hAnsiTheme="minorHAnsi" w:cs="Arial"/>
          <w:spacing w:val="-1"/>
          <w:szCs w:val="22"/>
        </w:rPr>
        <w:t>2.</w:t>
      </w:r>
      <w:r w:rsidR="00867489" w:rsidRPr="0065282A">
        <w:rPr>
          <w:rFonts w:asciiTheme="minorHAnsi" w:eastAsiaTheme="minorEastAsia" w:hAnsiTheme="minorHAnsi" w:cs="Arial"/>
          <w:spacing w:val="-1"/>
          <w:szCs w:val="22"/>
        </w:rPr>
        <w:tab/>
      </w:r>
      <w:r w:rsidR="00FF0F17" w:rsidRPr="0065282A">
        <w:rPr>
          <w:rFonts w:asciiTheme="minorHAnsi" w:eastAsiaTheme="minorEastAsia" w:hAnsiTheme="minorHAnsi" w:cs="Arial"/>
          <w:spacing w:val="-1"/>
          <w:szCs w:val="22"/>
        </w:rPr>
        <w:t xml:space="preserve">To assist with the day to day preparation, compilation, publication and distribution of the register of electors and other published lists in accordance with statutory provisions referring any complex queries to the </w:t>
      </w:r>
      <w:r w:rsidR="00F65A36" w:rsidRPr="0065282A">
        <w:rPr>
          <w:rFonts w:asciiTheme="minorHAnsi" w:eastAsiaTheme="minorEastAsia" w:hAnsiTheme="minorHAnsi" w:cs="Arial"/>
          <w:spacing w:val="-1"/>
          <w:szCs w:val="22"/>
        </w:rPr>
        <w:t>Deputy Electoral Services &amp; Elections Manager (</w:t>
      </w:r>
      <w:r w:rsidR="00FF0F17" w:rsidRPr="0065282A">
        <w:rPr>
          <w:rFonts w:asciiTheme="minorHAnsi" w:eastAsiaTheme="minorEastAsia" w:hAnsiTheme="minorHAnsi" w:cs="Arial"/>
          <w:spacing w:val="-1"/>
          <w:szCs w:val="22"/>
        </w:rPr>
        <w:t>DESEM</w:t>
      </w:r>
      <w:r w:rsidR="00F65A36" w:rsidRPr="0065282A">
        <w:rPr>
          <w:rFonts w:asciiTheme="minorHAnsi" w:eastAsiaTheme="minorEastAsia" w:hAnsiTheme="minorHAnsi" w:cs="Arial"/>
          <w:spacing w:val="-1"/>
          <w:szCs w:val="22"/>
        </w:rPr>
        <w:t>)</w:t>
      </w:r>
      <w:r w:rsidR="00FF0F17" w:rsidRPr="0065282A">
        <w:rPr>
          <w:rFonts w:asciiTheme="minorHAnsi" w:eastAsiaTheme="minorEastAsia" w:hAnsiTheme="minorHAnsi" w:cs="Arial"/>
          <w:spacing w:val="-1"/>
          <w:szCs w:val="22"/>
        </w:rPr>
        <w:t xml:space="preserve">.  </w:t>
      </w: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r w:rsidRPr="0065282A">
        <w:rPr>
          <w:rFonts w:asciiTheme="minorHAnsi" w:eastAsiaTheme="minorEastAsia" w:hAnsiTheme="minorHAnsi" w:cs="Arial"/>
          <w:szCs w:val="22"/>
        </w:rPr>
        <w:t>3.</w:t>
      </w:r>
      <w:r w:rsidRPr="0065282A">
        <w:rPr>
          <w:rFonts w:asciiTheme="minorHAnsi" w:eastAsiaTheme="minorEastAsia" w:hAnsiTheme="minorHAnsi" w:cs="Arial"/>
          <w:szCs w:val="22"/>
        </w:rPr>
        <w:tab/>
      </w:r>
      <w:r w:rsidR="00534634" w:rsidRPr="0065282A">
        <w:rPr>
          <w:rFonts w:asciiTheme="minorHAnsi" w:eastAsiaTheme="minorEastAsia" w:hAnsiTheme="minorHAnsi" w:cs="Arial"/>
          <w:szCs w:val="22"/>
          <w:lang w:val="en-US"/>
        </w:rPr>
        <w:t xml:space="preserve">To undertake the day to day administrative tasks relating to maintaining an accurate register of electors, including processing the addition and removal of electors </w:t>
      </w:r>
      <w:r w:rsidR="00E741D7">
        <w:rPr>
          <w:rFonts w:asciiTheme="minorHAnsi" w:eastAsiaTheme="minorEastAsia" w:hAnsiTheme="minorHAnsi" w:cs="Arial"/>
          <w:szCs w:val="22"/>
          <w:lang w:val="en-US"/>
        </w:rPr>
        <w:t>(</w:t>
      </w:r>
      <w:r w:rsidR="00947CE4" w:rsidRPr="0065282A">
        <w:rPr>
          <w:rFonts w:asciiTheme="minorHAnsi" w:eastAsiaTheme="minorEastAsia" w:hAnsiTheme="minorHAnsi" w:cs="Arial"/>
          <w:szCs w:val="22"/>
          <w:lang w:val="en-US"/>
        </w:rPr>
        <w:t xml:space="preserve">via </w:t>
      </w:r>
      <w:r w:rsidR="00534634" w:rsidRPr="0065282A">
        <w:rPr>
          <w:rFonts w:asciiTheme="minorHAnsi" w:eastAsiaTheme="minorEastAsia" w:hAnsiTheme="minorHAnsi" w:cs="Arial"/>
          <w:szCs w:val="22"/>
          <w:lang w:val="en-US"/>
        </w:rPr>
        <w:t xml:space="preserve">both online and </w:t>
      </w:r>
      <w:r w:rsidR="00947CE4" w:rsidRPr="0065282A">
        <w:rPr>
          <w:rFonts w:asciiTheme="minorHAnsi" w:eastAsiaTheme="minorEastAsia" w:hAnsiTheme="minorHAnsi" w:cs="Arial"/>
          <w:szCs w:val="22"/>
          <w:lang w:val="en-US"/>
        </w:rPr>
        <w:t>hard copy applications as received,</w:t>
      </w:r>
      <w:r w:rsidR="00E741D7">
        <w:rPr>
          <w:rFonts w:asciiTheme="minorHAnsi" w:eastAsiaTheme="minorEastAsia" w:hAnsiTheme="minorHAnsi" w:cs="Arial"/>
          <w:szCs w:val="22"/>
          <w:lang w:val="en-US"/>
        </w:rPr>
        <w:t xml:space="preserve">) </w:t>
      </w:r>
      <w:r w:rsidR="00534634" w:rsidRPr="0065282A">
        <w:rPr>
          <w:rFonts w:asciiTheme="minorHAnsi" w:eastAsiaTheme="minorEastAsia" w:hAnsiTheme="minorHAnsi" w:cs="Arial"/>
          <w:szCs w:val="22"/>
          <w:lang w:val="en-US"/>
        </w:rPr>
        <w:t>under Individual Electoral Registration (IER).  Process applications that have failed verification or are otherwise incomplete.</w:t>
      </w:r>
      <w:r w:rsidR="00FF7C07" w:rsidRPr="0065282A">
        <w:rPr>
          <w:rFonts w:asciiTheme="minorHAnsi" w:hAnsiTheme="minorHAnsi"/>
          <w:sz w:val="28"/>
        </w:rPr>
        <w:t xml:space="preserve"> </w:t>
      </w:r>
      <w:r w:rsidR="00FF7C07" w:rsidRPr="0065282A">
        <w:rPr>
          <w:rFonts w:asciiTheme="minorHAnsi" w:eastAsiaTheme="minorEastAsia" w:hAnsiTheme="minorHAnsi" w:cs="Arial"/>
          <w:szCs w:val="22"/>
          <w:lang w:val="en-US"/>
        </w:rPr>
        <w:t>Assist with all procedures and administration connected with the daily checking of applications for registration and absent voting</w:t>
      </w:r>
      <w:r w:rsidR="001D12F6" w:rsidRPr="0065282A">
        <w:rPr>
          <w:rFonts w:asciiTheme="minorHAnsi" w:eastAsiaTheme="minorEastAsia" w:hAnsiTheme="minorHAnsi" w:cs="Arial"/>
          <w:szCs w:val="22"/>
          <w:lang w:val="en-US"/>
        </w:rPr>
        <w:t>.</w:t>
      </w: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r w:rsidRPr="0065282A">
        <w:rPr>
          <w:rFonts w:asciiTheme="minorHAnsi" w:eastAsiaTheme="minorEastAsia" w:hAnsiTheme="minorHAnsi" w:cs="Arial"/>
          <w:szCs w:val="22"/>
          <w:lang w:val="en-US"/>
        </w:rPr>
        <w:t>4.</w:t>
      </w:r>
      <w:r w:rsidRPr="0065282A">
        <w:rPr>
          <w:rFonts w:asciiTheme="minorHAnsi" w:eastAsiaTheme="minorEastAsia" w:hAnsiTheme="minorHAnsi" w:cs="Arial"/>
          <w:szCs w:val="22"/>
          <w:lang w:val="en-US"/>
        </w:rPr>
        <w:tab/>
      </w:r>
      <w:r w:rsidR="00534634" w:rsidRPr="0065282A">
        <w:rPr>
          <w:rFonts w:asciiTheme="minorHAnsi" w:eastAsiaTheme="minorEastAsia" w:hAnsiTheme="minorHAnsi" w:cs="Arial"/>
          <w:szCs w:val="22"/>
          <w:lang w:val="en-US"/>
        </w:rPr>
        <w:t xml:space="preserve">To undertake assigned duties in the preparation of Elections and Referenda as part of a dedicated team dealing with a full range of statutory activities which include the </w:t>
      </w:r>
      <w:r w:rsidR="00534634" w:rsidRPr="0065282A">
        <w:rPr>
          <w:rFonts w:asciiTheme="minorHAnsi" w:eastAsiaTheme="minorEastAsia" w:hAnsiTheme="minorHAnsi" w:cs="Arial"/>
          <w:szCs w:val="22"/>
        </w:rPr>
        <w:t>planning and conduct of all elections and referenda</w:t>
      </w:r>
      <w:r w:rsidRPr="0065282A">
        <w:rPr>
          <w:rFonts w:asciiTheme="minorHAnsi" w:eastAsiaTheme="minorEastAsia" w:hAnsiTheme="minorHAnsi" w:cs="Arial"/>
          <w:szCs w:val="22"/>
        </w:rPr>
        <w:t>.</w:t>
      </w: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r w:rsidRPr="0065282A">
        <w:rPr>
          <w:rFonts w:asciiTheme="minorHAnsi" w:eastAsiaTheme="minorEastAsia" w:hAnsiTheme="minorHAnsi" w:cs="Arial"/>
          <w:szCs w:val="22"/>
          <w:lang w:val="en-US"/>
        </w:rPr>
        <w:t>5.</w:t>
      </w:r>
      <w:r w:rsidRPr="0065282A">
        <w:rPr>
          <w:rFonts w:asciiTheme="minorHAnsi" w:eastAsiaTheme="minorEastAsia" w:hAnsiTheme="minorHAnsi" w:cs="Arial"/>
          <w:szCs w:val="22"/>
          <w:lang w:val="en-US"/>
        </w:rPr>
        <w:tab/>
      </w:r>
      <w:r w:rsidR="00F90E71" w:rsidRPr="0065282A">
        <w:rPr>
          <w:rFonts w:asciiTheme="minorHAnsi" w:eastAsiaTheme="minorEastAsia" w:hAnsiTheme="minorHAnsi" w:cs="Arial"/>
          <w:szCs w:val="22"/>
          <w:lang w:val="en-US"/>
        </w:rPr>
        <w:t>Awareness of</w:t>
      </w:r>
      <w:r w:rsidR="00534634" w:rsidRPr="0065282A">
        <w:rPr>
          <w:rFonts w:asciiTheme="minorHAnsi" w:eastAsiaTheme="minorEastAsia" w:hAnsiTheme="minorHAnsi" w:cs="Arial"/>
          <w:szCs w:val="22"/>
          <w:lang w:val="en-US"/>
        </w:rPr>
        <w:t xml:space="preserve"> the law and regulations in relation to electoral services including the regulations covering Individual Electoral Registration (IER).</w:t>
      </w: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p>
    <w:p w:rsidR="009D13AF" w:rsidRPr="0065282A" w:rsidRDefault="00B12DB6"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val="en-US"/>
        </w:rPr>
      </w:pPr>
      <w:r w:rsidRPr="0065282A">
        <w:rPr>
          <w:rFonts w:asciiTheme="minorHAnsi" w:eastAsiaTheme="minorEastAsia" w:hAnsiTheme="minorHAnsi" w:cs="Arial"/>
          <w:szCs w:val="22"/>
          <w:lang w:val="en-US"/>
        </w:rPr>
        <w:t>6</w:t>
      </w:r>
      <w:r w:rsidR="009D13AF" w:rsidRPr="0065282A">
        <w:rPr>
          <w:rFonts w:asciiTheme="minorHAnsi" w:eastAsiaTheme="minorEastAsia" w:hAnsiTheme="minorHAnsi" w:cs="Arial"/>
          <w:szCs w:val="22"/>
          <w:lang w:val="en-US"/>
        </w:rPr>
        <w:t>.</w:t>
      </w:r>
      <w:r w:rsidR="009D13AF" w:rsidRPr="0065282A">
        <w:rPr>
          <w:rFonts w:asciiTheme="minorHAnsi" w:eastAsiaTheme="minorEastAsia" w:hAnsiTheme="minorHAnsi" w:cs="Arial"/>
          <w:szCs w:val="22"/>
          <w:lang w:val="en-US"/>
        </w:rPr>
        <w:tab/>
      </w:r>
      <w:r w:rsidR="00534634" w:rsidRPr="0065282A">
        <w:rPr>
          <w:rFonts w:asciiTheme="minorHAnsi" w:eastAsiaTheme="minorEastAsia" w:hAnsiTheme="minorHAnsi" w:cs="Arial"/>
          <w:szCs w:val="22"/>
          <w:lang w:val="en-US"/>
        </w:rPr>
        <w:t xml:space="preserve">Undertake duties </w:t>
      </w:r>
      <w:r w:rsidR="0024614C" w:rsidRPr="0065282A">
        <w:rPr>
          <w:rFonts w:asciiTheme="minorHAnsi" w:eastAsiaTheme="minorEastAsia" w:hAnsiTheme="minorHAnsi" w:cs="Arial"/>
          <w:szCs w:val="22"/>
          <w:lang w:val="en-US"/>
        </w:rPr>
        <w:t xml:space="preserve">associated </w:t>
      </w:r>
      <w:r w:rsidR="00534634" w:rsidRPr="0065282A">
        <w:rPr>
          <w:rFonts w:asciiTheme="minorHAnsi" w:eastAsiaTheme="minorEastAsia" w:hAnsiTheme="minorHAnsi" w:cs="Arial"/>
          <w:szCs w:val="22"/>
          <w:lang w:val="en-US"/>
        </w:rPr>
        <w:t xml:space="preserve">with the preparation and organizing of the annual </w:t>
      </w:r>
      <w:r w:rsidR="00534634" w:rsidRPr="0065282A">
        <w:rPr>
          <w:rFonts w:asciiTheme="minorHAnsi" w:eastAsiaTheme="minorEastAsia" w:hAnsiTheme="minorHAnsi" w:cs="Arial"/>
          <w:szCs w:val="22"/>
          <w:lang w:val="en-US"/>
        </w:rPr>
        <w:lastRenderedPageBreak/>
        <w:t xml:space="preserve">canvass and election training materials and maintain and update staffing lists as required.  </w:t>
      </w:r>
    </w:p>
    <w:p w:rsidR="000D4C07" w:rsidRPr="0065282A" w:rsidRDefault="000D4C07"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p>
    <w:p w:rsidR="009D13AF" w:rsidRPr="0065282A" w:rsidRDefault="00B12DB6"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pacing w:val="-1"/>
          <w:szCs w:val="22"/>
        </w:rPr>
      </w:pPr>
      <w:r w:rsidRPr="0065282A">
        <w:rPr>
          <w:rFonts w:asciiTheme="minorHAnsi" w:eastAsiaTheme="minorEastAsia" w:hAnsiTheme="minorHAnsi" w:cs="Arial"/>
          <w:szCs w:val="22"/>
        </w:rPr>
        <w:t>7</w:t>
      </w:r>
      <w:r w:rsidR="009D13AF" w:rsidRPr="0065282A">
        <w:rPr>
          <w:rFonts w:asciiTheme="minorHAnsi" w:eastAsiaTheme="minorEastAsia" w:hAnsiTheme="minorHAnsi" w:cs="Arial"/>
          <w:szCs w:val="22"/>
        </w:rPr>
        <w:t>.</w:t>
      </w:r>
      <w:r w:rsidR="009D13AF" w:rsidRPr="0065282A">
        <w:rPr>
          <w:rFonts w:asciiTheme="minorHAnsi" w:eastAsiaTheme="minorEastAsia" w:hAnsiTheme="minorHAnsi" w:cs="Arial"/>
          <w:szCs w:val="22"/>
        </w:rPr>
        <w:tab/>
      </w:r>
      <w:r w:rsidR="00534634" w:rsidRPr="0065282A">
        <w:rPr>
          <w:rFonts w:asciiTheme="minorHAnsi" w:eastAsiaTheme="minorEastAsia" w:hAnsiTheme="minorHAnsi" w:cs="Arial"/>
          <w:spacing w:val="-1"/>
          <w:szCs w:val="22"/>
        </w:rPr>
        <w:t>T</w:t>
      </w:r>
      <w:r w:rsidR="00534634" w:rsidRPr="0065282A">
        <w:rPr>
          <w:rFonts w:asciiTheme="minorHAnsi" w:eastAsiaTheme="minorEastAsia" w:hAnsiTheme="minorHAnsi" w:cs="Arial"/>
          <w:szCs w:val="22"/>
        </w:rPr>
        <w:t xml:space="preserve">o </w:t>
      </w:r>
      <w:r w:rsidR="00534634" w:rsidRPr="0065282A">
        <w:rPr>
          <w:rFonts w:asciiTheme="minorHAnsi" w:eastAsiaTheme="minorEastAsia" w:hAnsiTheme="minorHAnsi" w:cs="Arial"/>
          <w:spacing w:val="-1"/>
          <w:szCs w:val="22"/>
        </w:rPr>
        <w:t>dea</w:t>
      </w:r>
      <w:r w:rsidR="00534634" w:rsidRPr="0065282A">
        <w:rPr>
          <w:rFonts w:asciiTheme="minorHAnsi" w:eastAsiaTheme="minorEastAsia" w:hAnsiTheme="minorHAnsi" w:cs="Arial"/>
          <w:szCs w:val="22"/>
        </w:rPr>
        <w:t xml:space="preserve">l </w:t>
      </w:r>
      <w:r w:rsidR="00534634" w:rsidRPr="0065282A">
        <w:rPr>
          <w:rFonts w:asciiTheme="minorHAnsi" w:eastAsiaTheme="minorEastAsia" w:hAnsiTheme="minorHAnsi" w:cs="Arial"/>
          <w:spacing w:val="-1"/>
          <w:szCs w:val="22"/>
        </w:rPr>
        <w:t>effectivel</w:t>
      </w:r>
      <w:r w:rsidR="00534634" w:rsidRPr="0065282A">
        <w:rPr>
          <w:rFonts w:asciiTheme="minorHAnsi" w:eastAsiaTheme="minorEastAsia" w:hAnsiTheme="minorHAnsi" w:cs="Arial"/>
          <w:szCs w:val="22"/>
        </w:rPr>
        <w:t xml:space="preserve">y </w:t>
      </w:r>
      <w:r w:rsidR="00534634" w:rsidRPr="0065282A">
        <w:rPr>
          <w:rFonts w:asciiTheme="minorHAnsi" w:eastAsiaTheme="minorEastAsia" w:hAnsiTheme="minorHAnsi" w:cs="Arial"/>
          <w:spacing w:val="-1"/>
          <w:szCs w:val="22"/>
        </w:rPr>
        <w:t>wi</w:t>
      </w:r>
      <w:r w:rsidR="00534634" w:rsidRPr="0065282A">
        <w:rPr>
          <w:rFonts w:asciiTheme="minorHAnsi" w:eastAsiaTheme="minorEastAsia" w:hAnsiTheme="minorHAnsi" w:cs="Arial"/>
          <w:spacing w:val="1"/>
          <w:szCs w:val="22"/>
        </w:rPr>
        <w:t>t</w:t>
      </w:r>
      <w:r w:rsidR="00534634" w:rsidRPr="0065282A">
        <w:rPr>
          <w:rFonts w:asciiTheme="minorHAnsi" w:eastAsiaTheme="minorEastAsia" w:hAnsiTheme="minorHAnsi" w:cs="Arial"/>
          <w:szCs w:val="22"/>
        </w:rPr>
        <w:t xml:space="preserve">h </w:t>
      </w:r>
      <w:r w:rsidR="00534634" w:rsidRPr="0065282A">
        <w:rPr>
          <w:rFonts w:asciiTheme="minorHAnsi" w:eastAsiaTheme="minorEastAsia" w:hAnsiTheme="minorHAnsi" w:cs="Arial"/>
          <w:spacing w:val="-1"/>
          <w:szCs w:val="22"/>
        </w:rPr>
        <w:t>interna</w:t>
      </w:r>
      <w:r w:rsidR="00534634" w:rsidRPr="0065282A">
        <w:rPr>
          <w:rFonts w:asciiTheme="minorHAnsi" w:eastAsiaTheme="minorEastAsia" w:hAnsiTheme="minorHAnsi" w:cs="Arial"/>
          <w:szCs w:val="22"/>
        </w:rPr>
        <w:t xml:space="preserve">l </w:t>
      </w:r>
      <w:r w:rsidR="00534634" w:rsidRPr="0065282A">
        <w:rPr>
          <w:rFonts w:asciiTheme="minorHAnsi" w:eastAsiaTheme="minorEastAsia" w:hAnsiTheme="minorHAnsi" w:cs="Arial"/>
          <w:spacing w:val="-1"/>
          <w:szCs w:val="22"/>
        </w:rPr>
        <w:t>an</w:t>
      </w:r>
      <w:r w:rsidR="00534634" w:rsidRPr="0065282A">
        <w:rPr>
          <w:rFonts w:asciiTheme="minorHAnsi" w:eastAsiaTheme="minorEastAsia" w:hAnsiTheme="minorHAnsi" w:cs="Arial"/>
          <w:szCs w:val="22"/>
        </w:rPr>
        <w:t>d</w:t>
      </w:r>
      <w:r w:rsidR="00534634" w:rsidRPr="0065282A">
        <w:rPr>
          <w:rFonts w:asciiTheme="minorHAnsi" w:eastAsiaTheme="minorEastAsia" w:hAnsiTheme="minorHAnsi" w:cs="Arial"/>
          <w:spacing w:val="-1"/>
          <w:szCs w:val="22"/>
        </w:rPr>
        <w:t xml:space="preserve"> externa</w:t>
      </w:r>
      <w:r w:rsidR="00534634" w:rsidRPr="0065282A">
        <w:rPr>
          <w:rFonts w:asciiTheme="minorHAnsi" w:eastAsiaTheme="minorEastAsia" w:hAnsiTheme="minorHAnsi" w:cs="Arial"/>
          <w:szCs w:val="22"/>
        </w:rPr>
        <w:t xml:space="preserve">l </w:t>
      </w:r>
      <w:r w:rsidR="0024614C" w:rsidRPr="0065282A">
        <w:rPr>
          <w:rFonts w:asciiTheme="minorHAnsi" w:eastAsiaTheme="minorEastAsia" w:hAnsiTheme="minorHAnsi" w:cs="Arial"/>
          <w:spacing w:val="-1"/>
          <w:szCs w:val="22"/>
        </w:rPr>
        <w:t>parties</w:t>
      </w:r>
      <w:r w:rsidR="00534634" w:rsidRPr="0065282A">
        <w:rPr>
          <w:rFonts w:asciiTheme="minorHAnsi" w:eastAsiaTheme="minorEastAsia" w:hAnsiTheme="minorHAnsi" w:cs="Arial"/>
          <w:szCs w:val="22"/>
        </w:rPr>
        <w:t xml:space="preserve">, </w:t>
      </w:r>
      <w:r w:rsidR="00534634" w:rsidRPr="0065282A">
        <w:rPr>
          <w:rFonts w:asciiTheme="minorHAnsi" w:eastAsiaTheme="minorEastAsia" w:hAnsiTheme="minorHAnsi" w:cs="Arial"/>
          <w:spacing w:val="-1"/>
          <w:szCs w:val="22"/>
        </w:rPr>
        <w:t>includi</w:t>
      </w:r>
      <w:r w:rsidR="00534634" w:rsidRPr="0065282A">
        <w:rPr>
          <w:rFonts w:asciiTheme="minorHAnsi" w:eastAsiaTheme="minorEastAsia" w:hAnsiTheme="minorHAnsi" w:cs="Arial"/>
          <w:szCs w:val="22"/>
        </w:rPr>
        <w:t xml:space="preserve">ng </w:t>
      </w:r>
      <w:r w:rsidR="00534634" w:rsidRPr="0065282A">
        <w:rPr>
          <w:rFonts w:asciiTheme="minorHAnsi" w:eastAsiaTheme="minorEastAsia" w:hAnsiTheme="minorHAnsi" w:cs="Arial"/>
          <w:spacing w:val="-1"/>
          <w:szCs w:val="22"/>
        </w:rPr>
        <w:t>routine enquirie</w:t>
      </w:r>
      <w:r w:rsidR="00534634" w:rsidRPr="0065282A">
        <w:rPr>
          <w:rFonts w:asciiTheme="minorHAnsi" w:eastAsiaTheme="minorEastAsia" w:hAnsiTheme="minorHAnsi" w:cs="Arial"/>
          <w:szCs w:val="22"/>
        </w:rPr>
        <w:t xml:space="preserve">s </w:t>
      </w:r>
      <w:r w:rsidR="00534634" w:rsidRPr="0065282A">
        <w:rPr>
          <w:rFonts w:asciiTheme="minorHAnsi" w:eastAsiaTheme="minorEastAsia" w:hAnsiTheme="minorHAnsi" w:cs="Arial"/>
          <w:spacing w:val="-1"/>
          <w:szCs w:val="22"/>
        </w:rPr>
        <w:t>fro</w:t>
      </w:r>
      <w:r w:rsidR="00534634" w:rsidRPr="0065282A">
        <w:rPr>
          <w:rFonts w:asciiTheme="minorHAnsi" w:eastAsiaTheme="minorEastAsia" w:hAnsiTheme="minorHAnsi" w:cs="Arial"/>
          <w:szCs w:val="22"/>
        </w:rPr>
        <w:t xml:space="preserve">m </w:t>
      </w:r>
      <w:r w:rsidR="00534634" w:rsidRPr="0065282A">
        <w:rPr>
          <w:rFonts w:asciiTheme="minorHAnsi" w:eastAsiaTheme="minorEastAsia" w:hAnsiTheme="minorHAnsi" w:cs="Arial"/>
          <w:spacing w:val="-1"/>
          <w:szCs w:val="22"/>
        </w:rPr>
        <w:t>member</w:t>
      </w:r>
      <w:r w:rsidR="00534634" w:rsidRPr="0065282A">
        <w:rPr>
          <w:rFonts w:asciiTheme="minorHAnsi" w:eastAsiaTheme="minorEastAsia" w:hAnsiTheme="minorHAnsi" w:cs="Arial"/>
          <w:szCs w:val="22"/>
        </w:rPr>
        <w:t xml:space="preserve">s </w:t>
      </w:r>
      <w:r w:rsidR="00534634" w:rsidRPr="0065282A">
        <w:rPr>
          <w:rFonts w:asciiTheme="minorHAnsi" w:eastAsiaTheme="minorEastAsia" w:hAnsiTheme="minorHAnsi" w:cs="Arial"/>
          <w:spacing w:val="-1"/>
          <w:szCs w:val="22"/>
        </w:rPr>
        <w:t>o</w:t>
      </w:r>
      <w:r w:rsidR="00534634" w:rsidRPr="0065282A">
        <w:rPr>
          <w:rFonts w:asciiTheme="minorHAnsi" w:eastAsiaTheme="minorEastAsia" w:hAnsiTheme="minorHAnsi" w:cs="Arial"/>
          <w:szCs w:val="22"/>
        </w:rPr>
        <w:t xml:space="preserve">f </w:t>
      </w:r>
      <w:r w:rsidR="00534634" w:rsidRPr="0065282A">
        <w:rPr>
          <w:rFonts w:asciiTheme="minorHAnsi" w:eastAsiaTheme="minorEastAsia" w:hAnsiTheme="minorHAnsi" w:cs="Arial"/>
          <w:spacing w:val="-1"/>
          <w:szCs w:val="22"/>
        </w:rPr>
        <w:t>th</w:t>
      </w:r>
      <w:r w:rsidR="00534634" w:rsidRPr="0065282A">
        <w:rPr>
          <w:rFonts w:asciiTheme="minorHAnsi" w:eastAsiaTheme="minorEastAsia" w:hAnsiTheme="minorHAnsi" w:cs="Arial"/>
          <w:szCs w:val="22"/>
        </w:rPr>
        <w:t xml:space="preserve">e </w:t>
      </w:r>
      <w:r w:rsidR="00534634" w:rsidRPr="0065282A">
        <w:rPr>
          <w:rFonts w:asciiTheme="minorHAnsi" w:eastAsiaTheme="minorEastAsia" w:hAnsiTheme="minorHAnsi" w:cs="Arial"/>
          <w:spacing w:val="-1"/>
          <w:szCs w:val="22"/>
        </w:rPr>
        <w:t>public</w:t>
      </w:r>
      <w:r w:rsidR="00534634" w:rsidRPr="0065282A">
        <w:rPr>
          <w:rFonts w:asciiTheme="minorHAnsi" w:eastAsiaTheme="minorEastAsia" w:hAnsiTheme="minorHAnsi" w:cs="Arial"/>
          <w:szCs w:val="22"/>
        </w:rPr>
        <w:t xml:space="preserve">, </w:t>
      </w:r>
      <w:r w:rsidR="00534634" w:rsidRPr="0065282A">
        <w:rPr>
          <w:rFonts w:asciiTheme="minorHAnsi" w:eastAsiaTheme="minorEastAsia" w:hAnsiTheme="minorHAnsi" w:cs="Arial"/>
          <w:spacing w:val="-1"/>
          <w:szCs w:val="22"/>
        </w:rPr>
        <w:t>whi</w:t>
      </w:r>
      <w:r w:rsidR="00534634" w:rsidRPr="0065282A">
        <w:rPr>
          <w:rFonts w:asciiTheme="minorHAnsi" w:eastAsiaTheme="minorEastAsia" w:hAnsiTheme="minorHAnsi" w:cs="Arial"/>
          <w:spacing w:val="1"/>
          <w:szCs w:val="22"/>
        </w:rPr>
        <w:t>c</w:t>
      </w:r>
      <w:r w:rsidR="00534634" w:rsidRPr="0065282A">
        <w:rPr>
          <w:rFonts w:asciiTheme="minorHAnsi" w:eastAsiaTheme="minorEastAsia" w:hAnsiTheme="minorHAnsi" w:cs="Arial"/>
          <w:szCs w:val="22"/>
        </w:rPr>
        <w:t xml:space="preserve">h </w:t>
      </w:r>
      <w:r w:rsidR="00534634" w:rsidRPr="0065282A">
        <w:rPr>
          <w:rFonts w:asciiTheme="minorHAnsi" w:eastAsiaTheme="minorEastAsia" w:hAnsiTheme="minorHAnsi" w:cs="Arial"/>
          <w:spacing w:val="-1"/>
          <w:szCs w:val="22"/>
        </w:rPr>
        <w:t>coul</w:t>
      </w:r>
      <w:r w:rsidR="00534634" w:rsidRPr="0065282A">
        <w:rPr>
          <w:rFonts w:asciiTheme="minorHAnsi" w:eastAsiaTheme="minorEastAsia" w:hAnsiTheme="minorHAnsi" w:cs="Arial"/>
          <w:szCs w:val="22"/>
        </w:rPr>
        <w:t xml:space="preserve">d </w:t>
      </w:r>
      <w:r w:rsidR="00534634" w:rsidRPr="0065282A">
        <w:rPr>
          <w:rFonts w:asciiTheme="minorHAnsi" w:eastAsiaTheme="minorEastAsia" w:hAnsiTheme="minorHAnsi" w:cs="Arial"/>
          <w:spacing w:val="-1"/>
          <w:szCs w:val="22"/>
        </w:rPr>
        <w:t>b</w:t>
      </w:r>
      <w:r w:rsidR="00534634" w:rsidRPr="0065282A">
        <w:rPr>
          <w:rFonts w:asciiTheme="minorHAnsi" w:eastAsiaTheme="minorEastAsia" w:hAnsiTheme="minorHAnsi" w:cs="Arial"/>
          <w:szCs w:val="22"/>
        </w:rPr>
        <w:t xml:space="preserve">e </w:t>
      </w:r>
      <w:r w:rsidR="00534634" w:rsidRPr="0065282A">
        <w:rPr>
          <w:rFonts w:asciiTheme="minorHAnsi" w:eastAsiaTheme="minorEastAsia" w:hAnsiTheme="minorHAnsi" w:cs="Arial"/>
          <w:spacing w:val="-1"/>
          <w:szCs w:val="22"/>
        </w:rPr>
        <w:t>fac</w:t>
      </w:r>
      <w:r w:rsidR="00534634" w:rsidRPr="0065282A">
        <w:rPr>
          <w:rFonts w:asciiTheme="minorHAnsi" w:eastAsiaTheme="minorEastAsia" w:hAnsiTheme="minorHAnsi" w:cs="Arial"/>
          <w:szCs w:val="22"/>
        </w:rPr>
        <w:t xml:space="preserve">e </w:t>
      </w:r>
      <w:r w:rsidR="00534634" w:rsidRPr="0065282A">
        <w:rPr>
          <w:rFonts w:asciiTheme="minorHAnsi" w:eastAsiaTheme="minorEastAsia" w:hAnsiTheme="minorHAnsi" w:cs="Arial"/>
          <w:spacing w:val="-1"/>
          <w:szCs w:val="22"/>
        </w:rPr>
        <w:t>t</w:t>
      </w:r>
      <w:r w:rsidR="00534634" w:rsidRPr="0065282A">
        <w:rPr>
          <w:rFonts w:asciiTheme="minorHAnsi" w:eastAsiaTheme="minorEastAsia" w:hAnsiTheme="minorHAnsi" w:cs="Arial"/>
          <w:szCs w:val="22"/>
        </w:rPr>
        <w:t xml:space="preserve">o </w:t>
      </w:r>
      <w:r w:rsidR="00534634" w:rsidRPr="0065282A">
        <w:rPr>
          <w:rFonts w:asciiTheme="minorHAnsi" w:eastAsiaTheme="minorEastAsia" w:hAnsiTheme="minorHAnsi" w:cs="Arial"/>
          <w:spacing w:val="-1"/>
          <w:szCs w:val="22"/>
        </w:rPr>
        <w:t>face</w:t>
      </w:r>
      <w:r w:rsidR="00E741D7">
        <w:rPr>
          <w:rFonts w:asciiTheme="minorHAnsi" w:eastAsiaTheme="minorEastAsia" w:hAnsiTheme="minorHAnsi" w:cs="Arial"/>
          <w:spacing w:val="-1"/>
          <w:szCs w:val="22"/>
        </w:rPr>
        <w:t xml:space="preserve"> or</w:t>
      </w:r>
      <w:r w:rsidR="00534634" w:rsidRPr="0065282A">
        <w:rPr>
          <w:rFonts w:asciiTheme="minorHAnsi" w:eastAsiaTheme="minorEastAsia" w:hAnsiTheme="minorHAnsi" w:cs="Arial"/>
          <w:spacing w:val="-1"/>
          <w:szCs w:val="22"/>
        </w:rPr>
        <w:t xml:space="preserve"> receivin</w:t>
      </w:r>
      <w:r w:rsidR="00534634" w:rsidRPr="0065282A">
        <w:rPr>
          <w:rFonts w:asciiTheme="minorHAnsi" w:eastAsiaTheme="minorEastAsia" w:hAnsiTheme="minorHAnsi" w:cs="Arial"/>
          <w:szCs w:val="22"/>
        </w:rPr>
        <w:t xml:space="preserve">g </w:t>
      </w:r>
      <w:r w:rsidR="00534634" w:rsidRPr="0065282A">
        <w:rPr>
          <w:rFonts w:asciiTheme="minorHAnsi" w:eastAsiaTheme="minorEastAsia" w:hAnsiTheme="minorHAnsi" w:cs="Arial"/>
          <w:spacing w:val="-1"/>
          <w:szCs w:val="22"/>
        </w:rPr>
        <w:t>an</w:t>
      </w:r>
      <w:r w:rsidR="00534634" w:rsidRPr="0065282A">
        <w:rPr>
          <w:rFonts w:asciiTheme="minorHAnsi" w:eastAsiaTheme="minorEastAsia" w:hAnsiTheme="minorHAnsi" w:cs="Arial"/>
          <w:szCs w:val="22"/>
        </w:rPr>
        <w:t xml:space="preserve">d </w:t>
      </w:r>
      <w:r w:rsidR="00534634" w:rsidRPr="0065282A">
        <w:rPr>
          <w:rFonts w:asciiTheme="minorHAnsi" w:eastAsiaTheme="minorEastAsia" w:hAnsiTheme="minorHAnsi" w:cs="Arial"/>
          <w:spacing w:val="-1"/>
          <w:szCs w:val="22"/>
        </w:rPr>
        <w:t>respondin</w:t>
      </w:r>
      <w:r w:rsidR="00534634" w:rsidRPr="0065282A">
        <w:rPr>
          <w:rFonts w:asciiTheme="minorHAnsi" w:eastAsiaTheme="minorEastAsia" w:hAnsiTheme="minorHAnsi" w:cs="Arial"/>
          <w:szCs w:val="22"/>
        </w:rPr>
        <w:t xml:space="preserve">g </w:t>
      </w:r>
      <w:r w:rsidR="00534634" w:rsidRPr="0065282A">
        <w:rPr>
          <w:rFonts w:asciiTheme="minorHAnsi" w:eastAsiaTheme="minorEastAsia" w:hAnsiTheme="minorHAnsi" w:cs="Arial"/>
          <w:spacing w:val="-1"/>
          <w:szCs w:val="22"/>
        </w:rPr>
        <w:t>t</w:t>
      </w:r>
      <w:r w:rsidR="00534634" w:rsidRPr="0065282A">
        <w:rPr>
          <w:rFonts w:asciiTheme="minorHAnsi" w:eastAsiaTheme="minorEastAsia" w:hAnsiTheme="minorHAnsi" w:cs="Arial"/>
          <w:szCs w:val="22"/>
        </w:rPr>
        <w:t xml:space="preserve">o </w:t>
      </w:r>
      <w:r w:rsidR="00534634" w:rsidRPr="0065282A">
        <w:rPr>
          <w:rFonts w:asciiTheme="minorHAnsi" w:eastAsiaTheme="minorEastAsia" w:hAnsiTheme="minorHAnsi" w:cs="Arial"/>
          <w:spacing w:val="-1"/>
          <w:szCs w:val="22"/>
        </w:rPr>
        <w:t>inc</w:t>
      </w:r>
      <w:r w:rsidR="00534634" w:rsidRPr="0065282A">
        <w:rPr>
          <w:rFonts w:asciiTheme="minorHAnsi" w:eastAsiaTheme="minorEastAsia" w:hAnsiTheme="minorHAnsi" w:cs="Arial"/>
          <w:spacing w:val="1"/>
          <w:szCs w:val="22"/>
        </w:rPr>
        <w:t>o</w:t>
      </w:r>
      <w:r w:rsidR="00534634" w:rsidRPr="0065282A">
        <w:rPr>
          <w:rFonts w:asciiTheme="minorHAnsi" w:eastAsiaTheme="minorEastAsia" w:hAnsiTheme="minorHAnsi" w:cs="Arial"/>
          <w:spacing w:val="-1"/>
          <w:szCs w:val="22"/>
        </w:rPr>
        <w:t>min</w:t>
      </w:r>
      <w:r w:rsidR="00534634" w:rsidRPr="0065282A">
        <w:rPr>
          <w:rFonts w:asciiTheme="minorHAnsi" w:eastAsiaTheme="minorEastAsia" w:hAnsiTheme="minorHAnsi" w:cs="Arial"/>
          <w:szCs w:val="22"/>
        </w:rPr>
        <w:t xml:space="preserve">g </w:t>
      </w:r>
      <w:r w:rsidR="00534634" w:rsidRPr="0065282A">
        <w:rPr>
          <w:rFonts w:asciiTheme="minorHAnsi" w:eastAsiaTheme="minorEastAsia" w:hAnsiTheme="minorHAnsi" w:cs="Arial"/>
          <w:spacing w:val="-1"/>
          <w:szCs w:val="22"/>
        </w:rPr>
        <w:t>communicatio</w:t>
      </w:r>
      <w:r w:rsidR="00534634" w:rsidRPr="0065282A">
        <w:rPr>
          <w:rFonts w:asciiTheme="minorHAnsi" w:eastAsiaTheme="minorEastAsia" w:hAnsiTheme="minorHAnsi" w:cs="Arial"/>
          <w:szCs w:val="22"/>
        </w:rPr>
        <w:t xml:space="preserve">n </w:t>
      </w:r>
      <w:r w:rsidR="00534634" w:rsidRPr="0065282A">
        <w:rPr>
          <w:rFonts w:asciiTheme="minorHAnsi" w:eastAsiaTheme="minorEastAsia" w:hAnsiTheme="minorHAnsi" w:cs="Arial"/>
          <w:spacing w:val="-1"/>
          <w:szCs w:val="22"/>
        </w:rPr>
        <w:t>e.g</w:t>
      </w:r>
      <w:r w:rsidR="00534634" w:rsidRPr="0065282A">
        <w:rPr>
          <w:rFonts w:asciiTheme="minorHAnsi" w:eastAsiaTheme="minorEastAsia" w:hAnsiTheme="minorHAnsi" w:cs="Arial"/>
          <w:szCs w:val="22"/>
        </w:rPr>
        <w:t xml:space="preserve">. </w:t>
      </w:r>
      <w:r w:rsidR="00534634" w:rsidRPr="0065282A">
        <w:rPr>
          <w:rFonts w:asciiTheme="minorHAnsi" w:eastAsiaTheme="minorEastAsia" w:hAnsiTheme="minorHAnsi" w:cs="Arial"/>
          <w:spacing w:val="-1"/>
          <w:szCs w:val="22"/>
        </w:rPr>
        <w:t>general telephon</w:t>
      </w:r>
      <w:r w:rsidR="00534634" w:rsidRPr="0065282A">
        <w:rPr>
          <w:rFonts w:asciiTheme="minorHAnsi" w:eastAsiaTheme="minorEastAsia" w:hAnsiTheme="minorHAnsi" w:cs="Arial"/>
          <w:szCs w:val="22"/>
        </w:rPr>
        <w:t xml:space="preserve">e </w:t>
      </w:r>
      <w:r w:rsidR="00534634" w:rsidRPr="0065282A">
        <w:rPr>
          <w:rFonts w:asciiTheme="minorHAnsi" w:eastAsiaTheme="minorEastAsia" w:hAnsiTheme="minorHAnsi" w:cs="Arial"/>
          <w:spacing w:val="-1"/>
          <w:szCs w:val="22"/>
        </w:rPr>
        <w:t>calls</w:t>
      </w:r>
      <w:r w:rsidR="00E741D7">
        <w:rPr>
          <w:rFonts w:asciiTheme="minorHAnsi" w:eastAsiaTheme="minorEastAsia" w:hAnsiTheme="minorHAnsi" w:cs="Arial"/>
          <w:szCs w:val="22"/>
        </w:rPr>
        <w:t xml:space="preserve"> and</w:t>
      </w:r>
      <w:r w:rsidR="00534634" w:rsidRPr="0065282A">
        <w:rPr>
          <w:rFonts w:asciiTheme="minorHAnsi" w:eastAsiaTheme="minorEastAsia" w:hAnsiTheme="minorHAnsi" w:cs="Arial"/>
          <w:szCs w:val="22"/>
        </w:rPr>
        <w:t xml:space="preserve"> </w:t>
      </w:r>
      <w:r w:rsidR="00534634" w:rsidRPr="0065282A">
        <w:rPr>
          <w:rFonts w:asciiTheme="minorHAnsi" w:eastAsiaTheme="minorEastAsia" w:hAnsiTheme="minorHAnsi" w:cs="Arial"/>
          <w:spacing w:val="-1"/>
          <w:szCs w:val="22"/>
        </w:rPr>
        <w:t>email</w:t>
      </w:r>
      <w:r w:rsidR="00534634" w:rsidRPr="0065282A">
        <w:rPr>
          <w:rFonts w:asciiTheme="minorHAnsi" w:eastAsiaTheme="minorEastAsia" w:hAnsiTheme="minorHAnsi" w:cs="Arial"/>
          <w:szCs w:val="22"/>
        </w:rPr>
        <w:t>s</w:t>
      </w:r>
      <w:r w:rsidR="00E741D7">
        <w:rPr>
          <w:rFonts w:asciiTheme="minorHAnsi" w:eastAsiaTheme="minorEastAsia" w:hAnsiTheme="minorHAnsi" w:cs="Arial"/>
          <w:szCs w:val="22"/>
        </w:rPr>
        <w:t xml:space="preserve">.  </w:t>
      </w:r>
      <w:r w:rsidR="00E741D7">
        <w:rPr>
          <w:rFonts w:asciiTheme="minorHAnsi" w:eastAsiaTheme="minorEastAsia" w:hAnsiTheme="minorHAnsi" w:cs="Arial"/>
          <w:spacing w:val="-1"/>
          <w:szCs w:val="22"/>
        </w:rPr>
        <w:t>R</w:t>
      </w:r>
      <w:r w:rsidR="00534634" w:rsidRPr="0065282A">
        <w:rPr>
          <w:rFonts w:asciiTheme="minorHAnsi" w:eastAsiaTheme="minorEastAsia" w:hAnsiTheme="minorHAnsi" w:cs="Arial"/>
          <w:spacing w:val="-1"/>
          <w:szCs w:val="22"/>
        </w:rPr>
        <w:t>esolvin</w:t>
      </w:r>
      <w:r w:rsidR="00534634" w:rsidRPr="0065282A">
        <w:rPr>
          <w:rFonts w:asciiTheme="minorHAnsi" w:eastAsiaTheme="minorEastAsia" w:hAnsiTheme="minorHAnsi" w:cs="Arial"/>
          <w:szCs w:val="22"/>
        </w:rPr>
        <w:t xml:space="preserve">g </w:t>
      </w:r>
      <w:r w:rsidR="00534634" w:rsidRPr="0065282A">
        <w:rPr>
          <w:rFonts w:asciiTheme="minorHAnsi" w:eastAsiaTheme="minorEastAsia" w:hAnsiTheme="minorHAnsi" w:cs="Arial"/>
          <w:spacing w:val="-1"/>
          <w:szCs w:val="22"/>
        </w:rPr>
        <w:t>gene</w:t>
      </w:r>
      <w:r w:rsidR="00534634" w:rsidRPr="0065282A">
        <w:rPr>
          <w:rFonts w:asciiTheme="minorHAnsi" w:eastAsiaTheme="minorEastAsia" w:hAnsiTheme="minorHAnsi" w:cs="Arial"/>
          <w:spacing w:val="1"/>
          <w:szCs w:val="22"/>
        </w:rPr>
        <w:t>r</w:t>
      </w:r>
      <w:r w:rsidR="00534634" w:rsidRPr="0065282A">
        <w:rPr>
          <w:rFonts w:asciiTheme="minorHAnsi" w:eastAsiaTheme="minorEastAsia" w:hAnsiTheme="minorHAnsi" w:cs="Arial"/>
          <w:spacing w:val="-1"/>
          <w:szCs w:val="22"/>
        </w:rPr>
        <w:t>a</w:t>
      </w:r>
      <w:r w:rsidR="00534634" w:rsidRPr="0065282A">
        <w:rPr>
          <w:rFonts w:asciiTheme="minorHAnsi" w:eastAsiaTheme="minorEastAsia" w:hAnsiTheme="minorHAnsi" w:cs="Arial"/>
          <w:szCs w:val="22"/>
        </w:rPr>
        <w:t xml:space="preserve">l </w:t>
      </w:r>
      <w:r w:rsidR="00534634" w:rsidRPr="0065282A">
        <w:rPr>
          <w:rFonts w:asciiTheme="minorHAnsi" w:eastAsiaTheme="minorEastAsia" w:hAnsiTheme="minorHAnsi" w:cs="Arial"/>
          <w:spacing w:val="-1"/>
          <w:szCs w:val="22"/>
        </w:rPr>
        <w:t>enquirie</w:t>
      </w:r>
      <w:r w:rsidR="00534634" w:rsidRPr="0065282A">
        <w:rPr>
          <w:rFonts w:asciiTheme="minorHAnsi" w:eastAsiaTheme="minorEastAsia" w:hAnsiTheme="minorHAnsi" w:cs="Arial"/>
          <w:szCs w:val="22"/>
        </w:rPr>
        <w:t>s</w:t>
      </w:r>
      <w:r w:rsidR="00534634" w:rsidRPr="0065282A">
        <w:rPr>
          <w:rFonts w:asciiTheme="minorHAnsi" w:eastAsiaTheme="minorEastAsia" w:hAnsiTheme="minorHAnsi" w:cs="Arial"/>
          <w:spacing w:val="1"/>
          <w:szCs w:val="22"/>
        </w:rPr>
        <w:t xml:space="preserve"> </w:t>
      </w:r>
      <w:r w:rsidR="00534634" w:rsidRPr="0065282A">
        <w:rPr>
          <w:rFonts w:asciiTheme="minorHAnsi" w:eastAsiaTheme="minorEastAsia" w:hAnsiTheme="minorHAnsi" w:cs="Arial"/>
          <w:spacing w:val="-1"/>
          <w:szCs w:val="22"/>
        </w:rPr>
        <w:t>a</w:t>
      </w:r>
      <w:r w:rsidR="00534634" w:rsidRPr="0065282A">
        <w:rPr>
          <w:rFonts w:asciiTheme="minorHAnsi" w:eastAsiaTheme="minorEastAsia" w:hAnsiTheme="minorHAnsi" w:cs="Arial"/>
          <w:szCs w:val="22"/>
        </w:rPr>
        <w:t xml:space="preserve">t </w:t>
      </w:r>
      <w:r w:rsidR="00534634" w:rsidRPr="0065282A">
        <w:rPr>
          <w:rFonts w:asciiTheme="minorHAnsi" w:eastAsiaTheme="minorEastAsia" w:hAnsiTheme="minorHAnsi" w:cs="Arial"/>
          <w:spacing w:val="-1"/>
          <w:szCs w:val="22"/>
        </w:rPr>
        <w:t>firs</w:t>
      </w:r>
      <w:r w:rsidR="00534634" w:rsidRPr="0065282A">
        <w:rPr>
          <w:rFonts w:asciiTheme="minorHAnsi" w:eastAsiaTheme="minorEastAsia" w:hAnsiTheme="minorHAnsi" w:cs="Arial"/>
          <w:szCs w:val="22"/>
        </w:rPr>
        <w:t xml:space="preserve">t </w:t>
      </w:r>
      <w:r w:rsidR="00534634" w:rsidRPr="0065282A">
        <w:rPr>
          <w:rFonts w:asciiTheme="minorHAnsi" w:eastAsiaTheme="minorEastAsia" w:hAnsiTheme="minorHAnsi" w:cs="Arial"/>
          <w:spacing w:val="-1"/>
          <w:szCs w:val="22"/>
        </w:rPr>
        <w:t>poin</w:t>
      </w:r>
      <w:r w:rsidR="00534634" w:rsidRPr="0065282A">
        <w:rPr>
          <w:rFonts w:asciiTheme="minorHAnsi" w:eastAsiaTheme="minorEastAsia" w:hAnsiTheme="minorHAnsi" w:cs="Arial"/>
          <w:szCs w:val="22"/>
        </w:rPr>
        <w:t xml:space="preserve">t </w:t>
      </w:r>
      <w:r w:rsidR="00534634" w:rsidRPr="0065282A">
        <w:rPr>
          <w:rFonts w:asciiTheme="minorHAnsi" w:eastAsiaTheme="minorEastAsia" w:hAnsiTheme="minorHAnsi" w:cs="Arial"/>
          <w:spacing w:val="-1"/>
          <w:szCs w:val="22"/>
        </w:rPr>
        <w:t>of contact</w:t>
      </w:r>
      <w:r w:rsidR="00534634" w:rsidRPr="0065282A">
        <w:rPr>
          <w:rFonts w:asciiTheme="minorHAnsi" w:eastAsiaTheme="minorEastAsia" w:hAnsiTheme="minorHAnsi" w:cs="Arial"/>
          <w:szCs w:val="22"/>
        </w:rPr>
        <w:t xml:space="preserve">, </w:t>
      </w:r>
      <w:r w:rsidR="00534634" w:rsidRPr="0065282A">
        <w:rPr>
          <w:rFonts w:asciiTheme="minorHAnsi" w:eastAsiaTheme="minorEastAsia" w:hAnsiTheme="minorHAnsi" w:cs="Arial"/>
          <w:spacing w:val="-1"/>
          <w:szCs w:val="22"/>
        </w:rPr>
        <w:t>whereve</w:t>
      </w:r>
      <w:r w:rsidR="00534634" w:rsidRPr="0065282A">
        <w:rPr>
          <w:rFonts w:asciiTheme="minorHAnsi" w:eastAsiaTheme="minorEastAsia" w:hAnsiTheme="minorHAnsi" w:cs="Arial"/>
          <w:szCs w:val="22"/>
        </w:rPr>
        <w:t xml:space="preserve">r </w:t>
      </w:r>
      <w:r w:rsidR="00534634" w:rsidRPr="0065282A">
        <w:rPr>
          <w:rFonts w:asciiTheme="minorHAnsi" w:eastAsiaTheme="minorEastAsia" w:hAnsiTheme="minorHAnsi" w:cs="Arial"/>
          <w:spacing w:val="-1"/>
          <w:szCs w:val="22"/>
        </w:rPr>
        <w:t>possible.</w:t>
      </w:r>
    </w:p>
    <w:p w:rsidR="009D13AF" w:rsidRPr="0065282A" w:rsidRDefault="009D13AF" w:rsidP="00BF3377">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p>
    <w:p w:rsidR="00051B66" w:rsidRPr="0065282A" w:rsidRDefault="00B12DB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r w:rsidRPr="0065282A">
        <w:rPr>
          <w:rFonts w:asciiTheme="minorHAnsi" w:eastAsiaTheme="minorEastAsia" w:hAnsiTheme="minorHAnsi" w:cs="Arial"/>
          <w:szCs w:val="22"/>
        </w:rPr>
        <w:t>8</w:t>
      </w:r>
      <w:r w:rsidR="009D13AF" w:rsidRPr="0065282A">
        <w:rPr>
          <w:rFonts w:asciiTheme="minorHAnsi" w:eastAsiaTheme="minorEastAsia" w:hAnsiTheme="minorHAnsi" w:cs="Arial"/>
          <w:szCs w:val="22"/>
        </w:rPr>
        <w:t>.</w:t>
      </w:r>
      <w:r w:rsidR="009D13AF" w:rsidRPr="0065282A">
        <w:rPr>
          <w:rFonts w:asciiTheme="minorHAnsi" w:eastAsiaTheme="minorEastAsia" w:hAnsiTheme="minorHAnsi" w:cs="Arial"/>
          <w:szCs w:val="22"/>
        </w:rPr>
        <w:tab/>
      </w:r>
      <w:r w:rsidR="00534634" w:rsidRPr="0065282A">
        <w:rPr>
          <w:rFonts w:asciiTheme="minorHAnsi" w:eastAsiaTheme="minorEastAsia" w:hAnsiTheme="minorHAnsi" w:cs="Arial"/>
          <w:spacing w:val="-1"/>
          <w:szCs w:val="22"/>
        </w:rPr>
        <w:t>Liai</w:t>
      </w:r>
      <w:r w:rsidR="00534634" w:rsidRPr="0065282A">
        <w:rPr>
          <w:rFonts w:asciiTheme="minorHAnsi" w:eastAsiaTheme="minorEastAsia" w:hAnsiTheme="minorHAnsi" w:cs="Arial"/>
          <w:spacing w:val="1"/>
          <w:szCs w:val="22"/>
        </w:rPr>
        <w:t>s</w:t>
      </w:r>
      <w:r w:rsidR="00534634" w:rsidRPr="0065282A">
        <w:rPr>
          <w:rFonts w:asciiTheme="minorHAnsi" w:eastAsiaTheme="minorEastAsia" w:hAnsiTheme="minorHAnsi" w:cs="Arial"/>
          <w:szCs w:val="22"/>
        </w:rPr>
        <w:t xml:space="preserve">e </w:t>
      </w:r>
      <w:r w:rsidR="00534634" w:rsidRPr="0065282A">
        <w:rPr>
          <w:rFonts w:asciiTheme="minorHAnsi" w:eastAsiaTheme="minorEastAsia" w:hAnsiTheme="minorHAnsi" w:cs="Arial"/>
          <w:spacing w:val="-1"/>
          <w:szCs w:val="22"/>
        </w:rPr>
        <w:t>wit</w:t>
      </w:r>
      <w:r w:rsidR="00534634" w:rsidRPr="0065282A">
        <w:rPr>
          <w:rFonts w:asciiTheme="minorHAnsi" w:eastAsiaTheme="minorEastAsia" w:hAnsiTheme="minorHAnsi" w:cs="Arial"/>
          <w:szCs w:val="22"/>
        </w:rPr>
        <w:t xml:space="preserve">h </w:t>
      </w:r>
      <w:r w:rsidR="00534634" w:rsidRPr="0065282A">
        <w:rPr>
          <w:rFonts w:asciiTheme="minorHAnsi" w:eastAsiaTheme="minorEastAsia" w:hAnsiTheme="minorHAnsi" w:cs="Arial"/>
          <w:spacing w:val="-1"/>
          <w:szCs w:val="22"/>
        </w:rPr>
        <w:t>electora</w:t>
      </w:r>
      <w:r w:rsidR="00534634" w:rsidRPr="0065282A">
        <w:rPr>
          <w:rFonts w:asciiTheme="minorHAnsi" w:eastAsiaTheme="minorEastAsia" w:hAnsiTheme="minorHAnsi" w:cs="Arial"/>
          <w:szCs w:val="22"/>
        </w:rPr>
        <w:t xml:space="preserve">l </w:t>
      </w:r>
      <w:r w:rsidR="00534634" w:rsidRPr="0065282A">
        <w:rPr>
          <w:rFonts w:asciiTheme="minorHAnsi" w:eastAsiaTheme="minorEastAsia" w:hAnsiTheme="minorHAnsi" w:cs="Arial"/>
          <w:spacing w:val="-1"/>
          <w:szCs w:val="22"/>
        </w:rPr>
        <w:t>softwar</w:t>
      </w:r>
      <w:r w:rsidR="00534634" w:rsidRPr="0065282A">
        <w:rPr>
          <w:rFonts w:asciiTheme="minorHAnsi" w:eastAsiaTheme="minorEastAsia" w:hAnsiTheme="minorHAnsi" w:cs="Arial"/>
          <w:szCs w:val="22"/>
        </w:rPr>
        <w:t xml:space="preserve">e </w:t>
      </w:r>
      <w:r w:rsidR="00534634" w:rsidRPr="0065282A">
        <w:rPr>
          <w:rFonts w:asciiTheme="minorHAnsi" w:eastAsiaTheme="minorEastAsia" w:hAnsiTheme="minorHAnsi" w:cs="Arial"/>
          <w:spacing w:val="-1"/>
          <w:szCs w:val="22"/>
        </w:rPr>
        <w:t>c</w:t>
      </w:r>
      <w:r w:rsidR="00534634" w:rsidRPr="0065282A">
        <w:rPr>
          <w:rFonts w:asciiTheme="minorHAnsi" w:eastAsiaTheme="minorEastAsia" w:hAnsiTheme="minorHAnsi" w:cs="Arial"/>
          <w:szCs w:val="22"/>
        </w:rPr>
        <w:t>ompany with regard to r</w:t>
      </w:r>
      <w:r w:rsidR="00534634" w:rsidRPr="0065282A">
        <w:rPr>
          <w:rFonts w:asciiTheme="minorHAnsi" w:eastAsiaTheme="minorEastAsia" w:hAnsiTheme="minorHAnsi" w:cs="Arial"/>
          <w:spacing w:val="-2"/>
          <w:szCs w:val="22"/>
        </w:rPr>
        <w:t>e</w:t>
      </w:r>
      <w:r w:rsidR="00534634" w:rsidRPr="0065282A">
        <w:rPr>
          <w:rFonts w:asciiTheme="minorHAnsi" w:eastAsiaTheme="minorEastAsia" w:hAnsiTheme="minorHAnsi" w:cs="Arial"/>
          <w:szCs w:val="22"/>
        </w:rPr>
        <w:t xml:space="preserve">porting system </w:t>
      </w:r>
      <w:r w:rsidR="00534634" w:rsidRPr="0065282A">
        <w:rPr>
          <w:rFonts w:asciiTheme="minorHAnsi" w:eastAsiaTheme="minorEastAsia" w:hAnsiTheme="minorHAnsi" w:cs="Arial"/>
          <w:spacing w:val="-1"/>
          <w:szCs w:val="22"/>
        </w:rPr>
        <w:t>problems</w:t>
      </w:r>
      <w:r w:rsidR="009D13AF" w:rsidRPr="0065282A">
        <w:rPr>
          <w:rFonts w:asciiTheme="minorHAnsi" w:eastAsiaTheme="minorEastAsia" w:hAnsiTheme="minorHAnsi" w:cs="Arial"/>
          <w:szCs w:val="22"/>
        </w:rPr>
        <w:t>.</w:t>
      </w:r>
    </w:p>
    <w:p w:rsidR="00051B66" w:rsidRPr="0065282A" w:rsidRDefault="00051B6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p>
    <w:p w:rsidR="0065282A" w:rsidRDefault="00B12DB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pacing w:val="-1"/>
          <w:szCs w:val="22"/>
        </w:rPr>
      </w:pPr>
      <w:r w:rsidRPr="0065282A">
        <w:rPr>
          <w:rFonts w:asciiTheme="minorHAnsi" w:eastAsiaTheme="minorEastAsia" w:hAnsiTheme="minorHAnsi" w:cs="Arial"/>
          <w:spacing w:val="-1"/>
          <w:szCs w:val="22"/>
        </w:rPr>
        <w:t>9</w:t>
      </w:r>
      <w:r w:rsidR="00051B66" w:rsidRPr="0065282A">
        <w:rPr>
          <w:rFonts w:asciiTheme="minorHAnsi" w:eastAsiaTheme="minorEastAsia" w:hAnsiTheme="minorHAnsi" w:cs="Arial"/>
          <w:spacing w:val="-1"/>
          <w:szCs w:val="22"/>
        </w:rPr>
        <w:t>.</w:t>
      </w:r>
      <w:r w:rsidR="00051B66" w:rsidRPr="0065282A">
        <w:rPr>
          <w:rFonts w:asciiTheme="minorHAnsi" w:eastAsiaTheme="minorEastAsia" w:hAnsiTheme="minorHAnsi" w:cs="Arial"/>
          <w:spacing w:val="-1"/>
          <w:szCs w:val="22"/>
        </w:rPr>
        <w:tab/>
      </w:r>
      <w:r w:rsidR="00A96FED" w:rsidRPr="0065282A">
        <w:rPr>
          <w:rFonts w:asciiTheme="minorHAnsi" w:eastAsiaTheme="minorEastAsia" w:hAnsiTheme="minorHAnsi" w:cs="Arial"/>
          <w:spacing w:val="-1"/>
          <w:szCs w:val="22"/>
        </w:rPr>
        <w:t>Assis</w:t>
      </w:r>
      <w:r w:rsidR="00A96FED" w:rsidRPr="0065282A">
        <w:rPr>
          <w:rFonts w:asciiTheme="minorHAnsi" w:eastAsiaTheme="minorEastAsia" w:hAnsiTheme="minorHAnsi" w:cs="Arial"/>
          <w:szCs w:val="22"/>
        </w:rPr>
        <w:t xml:space="preserve">t </w:t>
      </w:r>
      <w:r w:rsidR="00A96FED" w:rsidRPr="0065282A">
        <w:rPr>
          <w:rFonts w:asciiTheme="minorHAnsi" w:eastAsiaTheme="minorEastAsia" w:hAnsiTheme="minorHAnsi" w:cs="Arial"/>
          <w:spacing w:val="-1"/>
          <w:szCs w:val="22"/>
        </w:rPr>
        <w:t>wit</w:t>
      </w:r>
      <w:r w:rsidR="00A96FED" w:rsidRPr="0065282A">
        <w:rPr>
          <w:rFonts w:asciiTheme="minorHAnsi" w:eastAsiaTheme="minorEastAsia" w:hAnsiTheme="minorHAnsi" w:cs="Arial"/>
          <w:szCs w:val="22"/>
        </w:rPr>
        <w:t xml:space="preserve">h </w:t>
      </w:r>
      <w:r w:rsidR="00A96FED" w:rsidRPr="0065282A">
        <w:rPr>
          <w:rFonts w:asciiTheme="minorHAnsi" w:eastAsiaTheme="minorEastAsia" w:hAnsiTheme="minorHAnsi" w:cs="Arial"/>
          <w:spacing w:val="-1"/>
          <w:szCs w:val="22"/>
        </w:rPr>
        <w:t>electora</w:t>
      </w:r>
      <w:r w:rsidR="00A96FED" w:rsidRPr="0065282A">
        <w:rPr>
          <w:rFonts w:asciiTheme="minorHAnsi" w:eastAsiaTheme="minorEastAsia" w:hAnsiTheme="minorHAnsi" w:cs="Arial"/>
          <w:szCs w:val="22"/>
        </w:rPr>
        <w:t xml:space="preserve">l </w:t>
      </w:r>
      <w:r w:rsidR="00A96FED" w:rsidRPr="0065282A">
        <w:rPr>
          <w:rFonts w:asciiTheme="minorHAnsi" w:eastAsiaTheme="minorEastAsia" w:hAnsiTheme="minorHAnsi" w:cs="Arial"/>
          <w:spacing w:val="-1"/>
          <w:szCs w:val="22"/>
        </w:rPr>
        <w:t>awarenes</w:t>
      </w:r>
      <w:r w:rsidR="00A96FED" w:rsidRPr="0065282A">
        <w:rPr>
          <w:rFonts w:asciiTheme="minorHAnsi" w:eastAsiaTheme="minorEastAsia" w:hAnsiTheme="minorHAnsi" w:cs="Arial"/>
          <w:szCs w:val="22"/>
        </w:rPr>
        <w:t xml:space="preserve">s </w:t>
      </w:r>
      <w:r w:rsidR="00A96FED" w:rsidRPr="0065282A">
        <w:rPr>
          <w:rFonts w:asciiTheme="minorHAnsi" w:eastAsiaTheme="minorEastAsia" w:hAnsiTheme="minorHAnsi" w:cs="Arial"/>
          <w:spacing w:val="-1"/>
          <w:szCs w:val="22"/>
        </w:rPr>
        <w:t>campaigns</w:t>
      </w:r>
      <w:r w:rsidR="00194D82" w:rsidRPr="0065282A">
        <w:rPr>
          <w:rFonts w:asciiTheme="minorHAnsi" w:eastAsiaTheme="minorEastAsia" w:hAnsiTheme="minorHAnsi" w:cs="Arial"/>
          <w:spacing w:val="-1"/>
          <w:szCs w:val="22"/>
        </w:rPr>
        <w:t xml:space="preserve"> including th</w:t>
      </w:r>
      <w:r w:rsidR="00194D82" w:rsidRPr="0065282A">
        <w:rPr>
          <w:rFonts w:asciiTheme="minorHAnsi" w:eastAsiaTheme="minorEastAsia" w:hAnsiTheme="minorHAnsi" w:cs="Arial"/>
          <w:szCs w:val="22"/>
        </w:rPr>
        <w:t xml:space="preserve">e </w:t>
      </w:r>
      <w:r w:rsidR="00194D82" w:rsidRPr="0065282A">
        <w:rPr>
          <w:rFonts w:asciiTheme="minorHAnsi" w:eastAsiaTheme="minorEastAsia" w:hAnsiTheme="minorHAnsi" w:cs="Arial"/>
          <w:spacing w:val="-1"/>
          <w:szCs w:val="22"/>
        </w:rPr>
        <w:t>desig</w:t>
      </w:r>
      <w:r w:rsidR="00194D82" w:rsidRPr="0065282A">
        <w:rPr>
          <w:rFonts w:asciiTheme="minorHAnsi" w:eastAsiaTheme="minorEastAsia" w:hAnsiTheme="minorHAnsi" w:cs="Arial"/>
          <w:szCs w:val="22"/>
        </w:rPr>
        <w:t xml:space="preserve">n </w:t>
      </w:r>
      <w:r w:rsidR="00194D82" w:rsidRPr="0065282A">
        <w:rPr>
          <w:rFonts w:asciiTheme="minorHAnsi" w:eastAsiaTheme="minorEastAsia" w:hAnsiTheme="minorHAnsi" w:cs="Arial"/>
          <w:spacing w:val="-1"/>
          <w:szCs w:val="22"/>
        </w:rPr>
        <w:t>o</w:t>
      </w:r>
      <w:r w:rsidR="00194D82" w:rsidRPr="0065282A">
        <w:rPr>
          <w:rFonts w:asciiTheme="minorHAnsi" w:eastAsiaTheme="minorEastAsia" w:hAnsiTheme="minorHAnsi" w:cs="Arial"/>
          <w:szCs w:val="22"/>
        </w:rPr>
        <w:t xml:space="preserve">f </w:t>
      </w:r>
      <w:r w:rsidR="00194D82" w:rsidRPr="0065282A">
        <w:rPr>
          <w:rFonts w:asciiTheme="minorHAnsi" w:eastAsiaTheme="minorEastAsia" w:hAnsiTheme="minorHAnsi" w:cs="Arial"/>
          <w:spacing w:val="-1"/>
          <w:szCs w:val="22"/>
        </w:rPr>
        <w:t>regis</w:t>
      </w:r>
      <w:r w:rsidR="00194D82" w:rsidRPr="0065282A">
        <w:rPr>
          <w:rFonts w:asciiTheme="minorHAnsi" w:eastAsiaTheme="minorEastAsia" w:hAnsiTheme="minorHAnsi" w:cs="Arial"/>
          <w:szCs w:val="22"/>
        </w:rPr>
        <w:t>t</w:t>
      </w:r>
      <w:r w:rsidR="00194D82" w:rsidRPr="0065282A">
        <w:rPr>
          <w:rFonts w:asciiTheme="minorHAnsi" w:eastAsiaTheme="minorEastAsia" w:hAnsiTheme="minorHAnsi" w:cs="Arial"/>
          <w:spacing w:val="-1"/>
          <w:szCs w:val="22"/>
        </w:rPr>
        <w:t>rat</w:t>
      </w:r>
      <w:r w:rsidR="00194D82" w:rsidRPr="0065282A">
        <w:rPr>
          <w:rFonts w:asciiTheme="minorHAnsi" w:eastAsiaTheme="minorEastAsia" w:hAnsiTheme="minorHAnsi" w:cs="Arial"/>
          <w:spacing w:val="-2"/>
          <w:szCs w:val="22"/>
        </w:rPr>
        <w:t>i</w:t>
      </w:r>
      <w:r w:rsidR="00194D82" w:rsidRPr="0065282A">
        <w:rPr>
          <w:rFonts w:asciiTheme="minorHAnsi" w:eastAsiaTheme="minorEastAsia" w:hAnsiTheme="minorHAnsi" w:cs="Arial"/>
          <w:spacing w:val="-1"/>
          <w:szCs w:val="22"/>
        </w:rPr>
        <w:t>o</w:t>
      </w:r>
      <w:r w:rsidR="00194D82" w:rsidRPr="0065282A">
        <w:rPr>
          <w:rFonts w:asciiTheme="minorHAnsi" w:eastAsiaTheme="minorEastAsia" w:hAnsiTheme="minorHAnsi" w:cs="Arial"/>
          <w:szCs w:val="22"/>
        </w:rPr>
        <w:t xml:space="preserve">n </w:t>
      </w:r>
      <w:r w:rsidR="00194D82" w:rsidRPr="0065282A">
        <w:rPr>
          <w:rFonts w:asciiTheme="minorHAnsi" w:eastAsiaTheme="minorEastAsia" w:hAnsiTheme="minorHAnsi" w:cs="Arial"/>
          <w:spacing w:val="-1"/>
          <w:szCs w:val="22"/>
        </w:rPr>
        <w:t>forms</w:t>
      </w:r>
      <w:r w:rsidR="00194D82" w:rsidRPr="0065282A">
        <w:rPr>
          <w:rFonts w:asciiTheme="minorHAnsi" w:eastAsiaTheme="minorEastAsia" w:hAnsiTheme="minorHAnsi" w:cs="Arial"/>
          <w:szCs w:val="22"/>
        </w:rPr>
        <w:t xml:space="preserve">, </w:t>
      </w:r>
      <w:r w:rsidR="00194D82" w:rsidRPr="0065282A">
        <w:rPr>
          <w:rFonts w:asciiTheme="minorHAnsi" w:eastAsiaTheme="minorEastAsia" w:hAnsiTheme="minorHAnsi" w:cs="Arial"/>
          <w:spacing w:val="-1"/>
          <w:szCs w:val="22"/>
        </w:rPr>
        <w:t>canvassin</w:t>
      </w:r>
      <w:r w:rsidR="00194D82" w:rsidRPr="0065282A">
        <w:rPr>
          <w:rFonts w:asciiTheme="minorHAnsi" w:eastAsiaTheme="minorEastAsia" w:hAnsiTheme="minorHAnsi" w:cs="Arial"/>
          <w:szCs w:val="22"/>
        </w:rPr>
        <w:t xml:space="preserve">g </w:t>
      </w:r>
      <w:r w:rsidR="00194D82" w:rsidRPr="0065282A">
        <w:rPr>
          <w:rFonts w:asciiTheme="minorHAnsi" w:eastAsiaTheme="minorEastAsia" w:hAnsiTheme="minorHAnsi" w:cs="Arial"/>
          <w:spacing w:val="-1"/>
          <w:szCs w:val="22"/>
        </w:rPr>
        <w:t>material</w:t>
      </w:r>
      <w:r w:rsidR="00194D82" w:rsidRPr="0065282A">
        <w:rPr>
          <w:rFonts w:asciiTheme="minorHAnsi" w:eastAsiaTheme="minorEastAsia" w:hAnsiTheme="minorHAnsi" w:cs="Arial"/>
          <w:szCs w:val="22"/>
        </w:rPr>
        <w:t xml:space="preserve">s </w:t>
      </w:r>
      <w:r w:rsidR="00194D82" w:rsidRPr="0065282A">
        <w:rPr>
          <w:rFonts w:asciiTheme="minorHAnsi" w:eastAsiaTheme="minorEastAsia" w:hAnsiTheme="minorHAnsi" w:cs="Arial"/>
          <w:spacing w:val="-1"/>
          <w:szCs w:val="22"/>
        </w:rPr>
        <w:t>and suppor</w:t>
      </w:r>
      <w:r w:rsidR="00194D82" w:rsidRPr="0065282A">
        <w:rPr>
          <w:rFonts w:asciiTheme="minorHAnsi" w:eastAsiaTheme="minorEastAsia" w:hAnsiTheme="minorHAnsi" w:cs="Arial"/>
          <w:szCs w:val="22"/>
        </w:rPr>
        <w:t xml:space="preserve">t </w:t>
      </w:r>
      <w:r w:rsidR="00194D82" w:rsidRPr="0065282A">
        <w:rPr>
          <w:rFonts w:asciiTheme="minorHAnsi" w:eastAsiaTheme="minorEastAsia" w:hAnsiTheme="minorHAnsi" w:cs="Arial"/>
          <w:spacing w:val="-1"/>
          <w:szCs w:val="22"/>
        </w:rPr>
        <w:t>publi</w:t>
      </w:r>
      <w:r w:rsidR="00194D82" w:rsidRPr="0065282A">
        <w:rPr>
          <w:rFonts w:asciiTheme="minorHAnsi" w:eastAsiaTheme="minorEastAsia" w:hAnsiTheme="minorHAnsi" w:cs="Arial"/>
          <w:spacing w:val="1"/>
          <w:szCs w:val="22"/>
        </w:rPr>
        <w:t>c</w:t>
      </w:r>
      <w:r w:rsidR="00194D82" w:rsidRPr="0065282A">
        <w:rPr>
          <w:rFonts w:asciiTheme="minorHAnsi" w:eastAsiaTheme="minorEastAsia" w:hAnsiTheme="minorHAnsi" w:cs="Arial"/>
          <w:spacing w:val="-1"/>
          <w:szCs w:val="22"/>
        </w:rPr>
        <w:t>it</w:t>
      </w:r>
      <w:r w:rsidR="00194D82" w:rsidRPr="0065282A">
        <w:rPr>
          <w:rFonts w:asciiTheme="minorHAnsi" w:eastAsiaTheme="minorEastAsia" w:hAnsiTheme="minorHAnsi" w:cs="Arial"/>
          <w:szCs w:val="22"/>
        </w:rPr>
        <w:t xml:space="preserve">y </w:t>
      </w:r>
      <w:r w:rsidR="00194D82" w:rsidRPr="0065282A">
        <w:rPr>
          <w:rFonts w:asciiTheme="minorHAnsi" w:eastAsiaTheme="minorEastAsia" w:hAnsiTheme="minorHAnsi" w:cs="Arial"/>
          <w:spacing w:val="-1"/>
          <w:szCs w:val="22"/>
        </w:rPr>
        <w:t>an</w:t>
      </w:r>
      <w:r w:rsidR="00194D82" w:rsidRPr="0065282A">
        <w:rPr>
          <w:rFonts w:asciiTheme="minorHAnsi" w:eastAsiaTheme="minorEastAsia" w:hAnsiTheme="minorHAnsi" w:cs="Arial"/>
          <w:szCs w:val="22"/>
        </w:rPr>
        <w:t xml:space="preserve">d </w:t>
      </w:r>
      <w:r w:rsidR="00194D82" w:rsidRPr="0065282A">
        <w:rPr>
          <w:rFonts w:asciiTheme="minorHAnsi" w:eastAsiaTheme="minorEastAsia" w:hAnsiTheme="minorHAnsi" w:cs="Arial"/>
          <w:spacing w:val="-1"/>
          <w:szCs w:val="22"/>
        </w:rPr>
        <w:t>othe</w:t>
      </w:r>
      <w:r w:rsidR="00194D82" w:rsidRPr="0065282A">
        <w:rPr>
          <w:rFonts w:asciiTheme="minorHAnsi" w:eastAsiaTheme="minorEastAsia" w:hAnsiTheme="minorHAnsi" w:cs="Arial"/>
          <w:szCs w:val="22"/>
        </w:rPr>
        <w:t xml:space="preserve">r </w:t>
      </w:r>
      <w:r w:rsidR="00194D82" w:rsidRPr="0065282A">
        <w:rPr>
          <w:rFonts w:asciiTheme="minorHAnsi" w:eastAsiaTheme="minorEastAsia" w:hAnsiTheme="minorHAnsi" w:cs="Arial"/>
          <w:spacing w:val="-1"/>
          <w:szCs w:val="22"/>
        </w:rPr>
        <w:t>campaign</w:t>
      </w:r>
      <w:r w:rsidR="00194D82" w:rsidRPr="0065282A">
        <w:rPr>
          <w:rFonts w:asciiTheme="minorHAnsi" w:eastAsiaTheme="minorEastAsia" w:hAnsiTheme="minorHAnsi" w:cs="Arial"/>
          <w:szCs w:val="22"/>
        </w:rPr>
        <w:t>s</w:t>
      </w:r>
      <w:r w:rsidR="00194D82" w:rsidRPr="0065282A">
        <w:rPr>
          <w:rFonts w:asciiTheme="minorHAnsi" w:eastAsiaTheme="minorEastAsia" w:hAnsiTheme="minorHAnsi" w:cs="Arial"/>
          <w:spacing w:val="-1"/>
          <w:szCs w:val="22"/>
        </w:rPr>
        <w:t xml:space="preserve"> t</w:t>
      </w:r>
      <w:r w:rsidR="00194D82" w:rsidRPr="0065282A">
        <w:rPr>
          <w:rFonts w:asciiTheme="minorHAnsi" w:eastAsiaTheme="minorEastAsia" w:hAnsiTheme="minorHAnsi" w:cs="Arial"/>
          <w:szCs w:val="22"/>
        </w:rPr>
        <w:t xml:space="preserve">o </w:t>
      </w:r>
      <w:r w:rsidR="00194D82" w:rsidRPr="0065282A">
        <w:rPr>
          <w:rFonts w:asciiTheme="minorHAnsi" w:eastAsiaTheme="minorEastAsia" w:hAnsiTheme="minorHAnsi" w:cs="Arial"/>
          <w:spacing w:val="-1"/>
          <w:szCs w:val="22"/>
        </w:rPr>
        <w:t>encourag</w:t>
      </w:r>
      <w:r w:rsidR="00194D82" w:rsidRPr="0065282A">
        <w:rPr>
          <w:rFonts w:asciiTheme="minorHAnsi" w:eastAsiaTheme="minorEastAsia" w:hAnsiTheme="minorHAnsi" w:cs="Arial"/>
          <w:szCs w:val="22"/>
        </w:rPr>
        <w:t xml:space="preserve">e </w:t>
      </w:r>
      <w:r w:rsidR="00194D82" w:rsidRPr="0065282A">
        <w:rPr>
          <w:rFonts w:asciiTheme="minorHAnsi" w:eastAsiaTheme="minorEastAsia" w:hAnsiTheme="minorHAnsi" w:cs="Arial"/>
          <w:spacing w:val="-1"/>
          <w:szCs w:val="22"/>
        </w:rPr>
        <w:t>publi</w:t>
      </w:r>
      <w:r w:rsidR="00194D82" w:rsidRPr="0065282A">
        <w:rPr>
          <w:rFonts w:asciiTheme="minorHAnsi" w:eastAsiaTheme="minorEastAsia" w:hAnsiTheme="minorHAnsi" w:cs="Arial"/>
          <w:szCs w:val="22"/>
        </w:rPr>
        <w:t xml:space="preserve">c </w:t>
      </w:r>
      <w:r w:rsidR="00194D82" w:rsidRPr="0065282A">
        <w:rPr>
          <w:rFonts w:asciiTheme="minorHAnsi" w:eastAsiaTheme="minorEastAsia" w:hAnsiTheme="minorHAnsi" w:cs="Arial"/>
          <w:spacing w:val="-1"/>
          <w:szCs w:val="22"/>
        </w:rPr>
        <w:t>aware</w:t>
      </w:r>
      <w:r w:rsidR="00194D82" w:rsidRPr="0065282A">
        <w:rPr>
          <w:rFonts w:asciiTheme="minorHAnsi" w:eastAsiaTheme="minorEastAsia" w:hAnsiTheme="minorHAnsi" w:cs="Arial"/>
          <w:szCs w:val="22"/>
        </w:rPr>
        <w:t>n</w:t>
      </w:r>
      <w:r w:rsidR="00194D82" w:rsidRPr="0065282A">
        <w:rPr>
          <w:rFonts w:asciiTheme="minorHAnsi" w:eastAsiaTheme="minorEastAsia" w:hAnsiTheme="minorHAnsi" w:cs="Arial"/>
          <w:spacing w:val="-1"/>
          <w:szCs w:val="22"/>
        </w:rPr>
        <w:t>es</w:t>
      </w:r>
      <w:r w:rsidR="00194D82" w:rsidRPr="0065282A">
        <w:rPr>
          <w:rFonts w:asciiTheme="minorHAnsi" w:eastAsiaTheme="minorEastAsia" w:hAnsiTheme="minorHAnsi" w:cs="Arial"/>
          <w:szCs w:val="22"/>
        </w:rPr>
        <w:t xml:space="preserve">s </w:t>
      </w:r>
      <w:r w:rsidR="00194D82" w:rsidRPr="0065282A">
        <w:rPr>
          <w:rFonts w:asciiTheme="minorHAnsi" w:eastAsiaTheme="minorEastAsia" w:hAnsiTheme="minorHAnsi" w:cs="Arial"/>
          <w:spacing w:val="-1"/>
          <w:szCs w:val="22"/>
        </w:rPr>
        <w:t>and vote</w:t>
      </w:r>
      <w:r w:rsidR="00194D82" w:rsidRPr="0065282A">
        <w:rPr>
          <w:rFonts w:asciiTheme="minorHAnsi" w:eastAsiaTheme="minorEastAsia" w:hAnsiTheme="minorHAnsi" w:cs="Arial"/>
          <w:szCs w:val="22"/>
        </w:rPr>
        <w:t xml:space="preserve">r </w:t>
      </w:r>
      <w:r w:rsidR="00194D82" w:rsidRPr="0065282A">
        <w:rPr>
          <w:rFonts w:asciiTheme="minorHAnsi" w:eastAsiaTheme="minorEastAsia" w:hAnsiTheme="minorHAnsi" w:cs="Arial"/>
          <w:spacing w:val="-1"/>
          <w:szCs w:val="22"/>
        </w:rPr>
        <w:t>participation.</w:t>
      </w:r>
    </w:p>
    <w:p w:rsidR="0065282A" w:rsidRDefault="0065282A"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pacing w:val="-1"/>
          <w:szCs w:val="22"/>
        </w:rPr>
      </w:pPr>
    </w:p>
    <w:p w:rsidR="00051B66" w:rsidRDefault="0065282A"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pacing w:val="-1"/>
          <w:szCs w:val="22"/>
        </w:rPr>
      </w:pPr>
      <w:r>
        <w:rPr>
          <w:rFonts w:asciiTheme="minorHAnsi" w:eastAsiaTheme="minorEastAsia" w:hAnsiTheme="minorHAnsi" w:cs="Arial"/>
          <w:spacing w:val="-1"/>
          <w:szCs w:val="22"/>
        </w:rPr>
        <w:t xml:space="preserve">10. </w:t>
      </w:r>
      <w:r w:rsidRPr="0065282A">
        <w:rPr>
          <w:rFonts w:asciiTheme="minorHAnsi" w:eastAsiaTheme="minorEastAsia" w:hAnsiTheme="minorHAnsi" w:cs="Arial"/>
          <w:spacing w:val="-1"/>
          <w:szCs w:val="22"/>
        </w:rPr>
        <w:t>Participate in, and contribute to the development and implementation of procedures to improve involvement in the democratic process, including promotional / educational visits to local community groups and to schools and colleges.</w:t>
      </w:r>
    </w:p>
    <w:p w:rsidR="0065282A" w:rsidRPr="0065282A" w:rsidRDefault="0065282A"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pacing w:val="-1"/>
          <w:szCs w:val="22"/>
        </w:rPr>
      </w:pPr>
    </w:p>
    <w:p w:rsidR="00051B66" w:rsidRPr="0065282A" w:rsidRDefault="00B12DB6" w:rsidP="00051B66">
      <w:pPr>
        <w:widowControl w:val="0"/>
        <w:tabs>
          <w:tab w:val="left" w:pos="709"/>
        </w:tabs>
        <w:kinsoku w:val="0"/>
        <w:overflowPunct w:val="0"/>
        <w:autoSpaceDE w:val="0"/>
        <w:autoSpaceDN w:val="0"/>
        <w:adjustRightInd w:val="0"/>
        <w:ind w:left="283" w:hanging="357"/>
        <w:outlineLvl w:val="0"/>
        <w:rPr>
          <w:rFonts w:asciiTheme="minorHAnsi" w:hAnsiTheme="minorHAnsi" w:cs="Arial"/>
          <w:szCs w:val="22"/>
          <w:lang w:val="en-US"/>
        </w:rPr>
      </w:pPr>
      <w:r w:rsidRPr="0065282A">
        <w:rPr>
          <w:rFonts w:asciiTheme="minorHAnsi" w:eastAsiaTheme="minorEastAsia" w:hAnsiTheme="minorHAnsi" w:cs="Arial"/>
          <w:spacing w:val="-1"/>
          <w:szCs w:val="22"/>
        </w:rPr>
        <w:t>1</w:t>
      </w:r>
      <w:r w:rsidR="0065282A">
        <w:rPr>
          <w:rFonts w:asciiTheme="minorHAnsi" w:eastAsiaTheme="minorEastAsia" w:hAnsiTheme="minorHAnsi" w:cs="Arial"/>
          <w:spacing w:val="-1"/>
          <w:szCs w:val="22"/>
        </w:rPr>
        <w:t>1</w:t>
      </w:r>
      <w:r w:rsidR="00051B66" w:rsidRPr="0065282A">
        <w:rPr>
          <w:rFonts w:asciiTheme="minorHAnsi" w:eastAsiaTheme="minorEastAsia" w:hAnsiTheme="minorHAnsi" w:cs="Arial"/>
          <w:spacing w:val="-1"/>
          <w:szCs w:val="22"/>
        </w:rPr>
        <w:t>.</w:t>
      </w:r>
      <w:r w:rsidR="00051B66" w:rsidRPr="0065282A">
        <w:rPr>
          <w:rFonts w:asciiTheme="minorHAnsi" w:eastAsiaTheme="minorEastAsia" w:hAnsiTheme="minorHAnsi" w:cs="Arial"/>
          <w:spacing w:val="-1"/>
          <w:szCs w:val="22"/>
        </w:rPr>
        <w:tab/>
      </w:r>
      <w:r w:rsidR="005C19FE" w:rsidRPr="0065282A">
        <w:rPr>
          <w:rFonts w:asciiTheme="minorHAnsi" w:hAnsiTheme="minorHAnsi" w:cs="Arial"/>
          <w:szCs w:val="22"/>
          <w:lang w:val="en-US"/>
        </w:rPr>
        <w:t xml:space="preserve">To </w:t>
      </w:r>
      <w:r w:rsidR="000D4C07" w:rsidRPr="0065282A">
        <w:rPr>
          <w:rFonts w:asciiTheme="minorHAnsi" w:hAnsiTheme="minorHAnsi" w:cs="Arial"/>
          <w:szCs w:val="22"/>
          <w:lang w:val="en-US"/>
        </w:rPr>
        <w:t xml:space="preserve">assist in maintaining </w:t>
      </w:r>
      <w:r w:rsidR="005C19FE" w:rsidRPr="0065282A">
        <w:rPr>
          <w:rFonts w:asciiTheme="minorHAnsi" w:hAnsiTheme="minorHAnsi" w:cs="Arial"/>
          <w:szCs w:val="22"/>
          <w:lang w:val="en-US"/>
        </w:rPr>
        <w:t xml:space="preserve">absent voters lists including processing, checking and filing. Undertake other electoral services work in relation to the processing and checking of </w:t>
      </w:r>
      <w:r w:rsidR="001C3BB2">
        <w:rPr>
          <w:rFonts w:asciiTheme="minorHAnsi" w:hAnsiTheme="minorHAnsi" w:cs="Arial"/>
          <w:szCs w:val="22"/>
          <w:lang w:val="en-US"/>
        </w:rPr>
        <w:t>absent voting applications.</w:t>
      </w:r>
    </w:p>
    <w:p w:rsidR="00051B66" w:rsidRPr="0065282A" w:rsidRDefault="00051B66" w:rsidP="00051B66">
      <w:pPr>
        <w:widowControl w:val="0"/>
        <w:tabs>
          <w:tab w:val="left" w:pos="709"/>
        </w:tabs>
        <w:kinsoku w:val="0"/>
        <w:overflowPunct w:val="0"/>
        <w:autoSpaceDE w:val="0"/>
        <w:autoSpaceDN w:val="0"/>
        <w:adjustRightInd w:val="0"/>
        <w:ind w:left="283" w:hanging="357"/>
        <w:outlineLvl w:val="0"/>
        <w:rPr>
          <w:rFonts w:asciiTheme="minorHAnsi" w:hAnsiTheme="minorHAnsi" w:cs="Arial"/>
          <w:szCs w:val="22"/>
          <w:lang w:val="en-US"/>
        </w:rPr>
      </w:pPr>
    </w:p>
    <w:p w:rsidR="00051B66" w:rsidRPr="0065282A" w:rsidRDefault="00FF0F17"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eastAsia="en-US"/>
        </w:rPr>
      </w:pPr>
      <w:r w:rsidRPr="0065282A">
        <w:rPr>
          <w:rFonts w:asciiTheme="minorHAnsi" w:eastAsiaTheme="minorEastAsia" w:hAnsiTheme="minorHAnsi" w:cs="Arial"/>
          <w:szCs w:val="22"/>
        </w:rPr>
        <w:t>12</w:t>
      </w:r>
      <w:r w:rsidR="00A6172B" w:rsidRPr="0065282A">
        <w:rPr>
          <w:rFonts w:asciiTheme="minorHAnsi" w:eastAsiaTheme="minorEastAsia" w:hAnsiTheme="minorHAnsi" w:cs="Arial"/>
          <w:szCs w:val="22"/>
        </w:rPr>
        <w:t>.</w:t>
      </w:r>
      <w:r w:rsidR="00A6172B" w:rsidRPr="0065282A">
        <w:rPr>
          <w:rFonts w:asciiTheme="minorHAnsi" w:eastAsiaTheme="minorEastAsia" w:hAnsiTheme="minorHAnsi" w:cs="Arial"/>
          <w:szCs w:val="22"/>
        </w:rPr>
        <w:tab/>
      </w:r>
      <w:r w:rsidR="00534634" w:rsidRPr="0065282A">
        <w:rPr>
          <w:rFonts w:asciiTheme="minorHAnsi" w:eastAsiaTheme="minorEastAsia" w:hAnsiTheme="minorHAnsi" w:cs="Arial"/>
          <w:szCs w:val="22"/>
        </w:rPr>
        <w:t xml:space="preserve">To </w:t>
      </w:r>
      <w:r w:rsidR="00EC3D91" w:rsidRPr="0065282A">
        <w:rPr>
          <w:rFonts w:asciiTheme="minorHAnsi" w:eastAsiaTheme="minorEastAsia" w:hAnsiTheme="minorHAnsi" w:cs="Arial"/>
          <w:szCs w:val="22"/>
        </w:rPr>
        <w:t>assist with</w:t>
      </w:r>
      <w:r w:rsidR="00534634" w:rsidRPr="0065282A">
        <w:rPr>
          <w:rFonts w:asciiTheme="minorHAnsi" w:eastAsiaTheme="minorEastAsia" w:hAnsiTheme="minorHAnsi" w:cs="Arial"/>
          <w:szCs w:val="22"/>
        </w:rPr>
        <w:t xml:space="preserve"> the registration of special category electors such as service and overseas electors, crown servants and local connection, including the acknowledgement and authorisation of all relevant documentation</w:t>
      </w:r>
      <w:r w:rsidR="00EE5A40" w:rsidRPr="0065282A">
        <w:rPr>
          <w:rFonts w:asciiTheme="minorHAnsi" w:eastAsiaTheme="minorEastAsia" w:hAnsiTheme="minorHAnsi" w:cs="Arial"/>
          <w:szCs w:val="22"/>
          <w:lang w:eastAsia="en-US"/>
        </w:rPr>
        <w:t xml:space="preserve"> referring any </w:t>
      </w:r>
      <w:r w:rsidR="00047265" w:rsidRPr="0065282A">
        <w:rPr>
          <w:rFonts w:asciiTheme="minorHAnsi" w:eastAsiaTheme="minorEastAsia" w:hAnsiTheme="minorHAnsi" w:cs="Arial"/>
          <w:szCs w:val="22"/>
          <w:lang w:eastAsia="en-US"/>
        </w:rPr>
        <w:t xml:space="preserve">complex </w:t>
      </w:r>
      <w:r w:rsidR="00EE5A40" w:rsidRPr="0065282A">
        <w:rPr>
          <w:rFonts w:asciiTheme="minorHAnsi" w:eastAsiaTheme="minorEastAsia" w:hAnsiTheme="minorHAnsi" w:cs="Arial"/>
          <w:szCs w:val="22"/>
          <w:lang w:eastAsia="en-US"/>
        </w:rPr>
        <w:t xml:space="preserve">queries to the </w:t>
      </w:r>
      <w:r w:rsidR="00A6172B" w:rsidRPr="0065282A">
        <w:rPr>
          <w:rFonts w:asciiTheme="minorHAnsi" w:eastAsiaTheme="minorEastAsia" w:hAnsiTheme="minorHAnsi" w:cs="Arial"/>
          <w:szCs w:val="22"/>
          <w:lang w:eastAsia="en-US"/>
        </w:rPr>
        <w:t>DESEM</w:t>
      </w:r>
      <w:r w:rsidR="00EE5A40" w:rsidRPr="0065282A">
        <w:rPr>
          <w:rFonts w:asciiTheme="minorHAnsi" w:eastAsiaTheme="minorEastAsia" w:hAnsiTheme="minorHAnsi" w:cs="Arial"/>
          <w:szCs w:val="22"/>
          <w:lang w:eastAsia="en-US"/>
        </w:rPr>
        <w:t>.</w:t>
      </w:r>
    </w:p>
    <w:p w:rsidR="00051B66" w:rsidRPr="0065282A" w:rsidRDefault="00051B6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lang w:eastAsia="en-US"/>
        </w:rPr>
      </w:pPr>
    </w:p>
    <w:p w:rsidR="00051B66" w:rsidRPr="0065282A" w:rsidRDefault="00FF0F17"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r w:rsidRPr="0065282A">
        <w:rPr>
          <w:rFonts w:asciiTheme="minorHAnsi" w:eastAsiaTheme="minorEastAsia" w:hAnsiTheme="minorHAnsi" w:cs="Arial"/>
          <w:szCs w:val="22"/>
        </w:rPr>
        <w:t>13</w:t>
      </w:r>
      <w:r w:rsidR="00BF3377" w:rsidRPr="0065282A">
        <w:rPr>
          <w:rFonts w:asciiTheme="minorHAnsi" w:eastAsiaTheme="minorEastAsia" w:hAnsiTheme="minorHAnsi" w:cs="Arial"/>
          <w:szCs w:val="22"/>
        </w:rPr>
        <w:t>.</w:t>
      </w:r>
      <w:r w:rsidR="00BF3377" w:rsidRPr="0065282A">
        <w:rPr>
          <w:rFonts w:asciiTheme="minorHAnsi" w:eastAsiaTheme="minorEastAsia" w:hAnsiTheme="minorHAnsi" w:cs="Arial"/>
          <w:szCs w:val="22"/>
        </w:rPr>
        <w:tab/>
      </w:r>
      <w:r w:rsidR="00EE5A40" w:rsidRPr="0065282A">
        <w:rPr>
          <w:rFonts w:asciiTheme="minorHAnsi" w:eastAsiaTheme="minorEastAsia" w:hAnsiTheme="minorHAnsi" w:cs="Arial"/>
          <w:szCs w:val="22"/>
        </w:rPr>
        <w:t>Assist in a</w:t>
      </w:r>
      <w:r w:rsidR="00A413D0" w:rsidRPr="0065282A">
        <w:rPr>
          <w:rFonts w:asciiTheme="minorHAnsi" w:eastAsiaTheme="minorEastAsia" w:hAnsiTheme="minorHAnsi" w:cs="Arial"/>
          <w:szCs w:val="22"/>
        </w:rPr>
        <w:t>rrang</w:t>
      </w:r>
      <w:r w:rsidR="00EE5A40" w:rsidRPr="0065282A">
        <w:rPr>
          <w:rFonts w:asciiTheme="minorHAnsi" w:eastAsiaTheme="minorEastAsia" w:hAnsiTheme="minorHAnsi" w:cs="Arial"/>
          <w:szCs w:val="22"/>
        </w:rPr>
        <w:t>ing</w:t>
      </w:r>
      <w:r w:rsidR="00A413D0" w:rsidRPr="0065282A">
        <w:rPr>
          <w:rFonts w:asciiTheme="minorHAnsi" w:eastAsiaTheme="minorEastAsia" w:hAnsiTheme="minorHAnsi" w:cs="Arial"/>
          <w:szCs w:val="22"/>
        </w:rPr>
        <w:t xml:space="preserve"> </w:t>
      </w:r>
      <w:r w:rsidR="00534634" w:rsidRPr="0065282A">
        <w:rPr>
          <w:rFonts w:asciiTheme="minorHAnsi" w:eastAsiaTheme="minorEastAsia" w:hAnsiTheme="minorHAnsi" w:cs="Arial"/>
          <w:szCs w:val="22"/>
        </w:rPr>
        <w:t>the sale of published documents, public access to the register and replies given to enquiries from personal visitors &amp; telephone callers in accordance with Electoral Commission Guidance and Council policy.</w:t>
      </w:r>
    </w:p>
    <w:p w:rsidR="00051B66" w:rsidRPr="0065282A" w:rsidRDefault="00051B6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p>
    <w:p w:rsidR="00051B66" w:rsidRPr="0065282A" w:rsidRDefault="00051B6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r w:rsidRPr="0065282A">
        <w:rPr>
          <w:rFonts w:asciiTheme="minorHAnsi" w:eastAsiaTheme="minorEastAsia" w:hAnsiTheme="minorHAnsi" w:cs="Arial"/>
          <w:szCs w:val="22"/>
        </w:rPr>
        <w:t>1</w:t>
      </w:r>
      <w:r w:rsidR="00FF0F17" w:rsidRPr="0065282A">
        <w:rPr>
          <w:rFonts w:asciiTheme="minorHAnsi" w:eastAsiaTheme="minorEastAsia" w:hAnsiTheme="minorHAnsi" w:cs="Arial"/>
          <w:szCs w:val="22"/>
        </w:rPr>
        <w:t>4</w:t>
      </w:r>
      <w:r w:rsidRPr="0065282A">
        <w:rPr>
          <w:rFonts w:asciiTheme="minorHAnsi" w:eastAsiaTheme="minorEastAsia" w:hAnsiTheme="minorHAnsi" w:cs="Arial"/>
          <w:szCs w:val="22"/>
        </w:rPr>
        <w:t>.</w:t>
      </w:r>
      <w:r w:rsidRPr="0065282A">
        <w:rPr>
          <w:rFonts w:asciiTheme="minorHAnsi" w:eastAsiaTheme="minorEastAsia" w:hAnsiTheme="minorHAnsi" w:cs="Arial"/>
          <w:szCs w:val="22"/>
        </w:rPr>
        <w:tab/>
        <w:t>Undertake the main duties of the post with limited supervision, and able to work on own initiative.</w:t>
      </w:r>
    </w:p>
    <w:p w:rsidR="00051B66" w:rsidRPr="0065282A" w:rsidRDefault="00051B6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szCs w:val="22"/>
        </w:rPr>
      </w:pPr>
    </w:p>
    <w:p w:rsidR="00534634" w:rsidRPr="0065282A" w:rsidRDefault="003C77B6" w:rsidP="00051B66">
      <w:pPr>
        <w:widowControl w:val="0"/>
        <w:tabs>
          <w:tab w:val="left" w:pos="709"/>
        </w:tabs>
        <w:kinsoku w:val="0"/>
        <w:overflowPunct w:val="0"/>
        <w:autoSpaceDE w:val="0"/>
        <w:autoSpaceDN w:val="0"/>
        <w:adjustRightInd w:val="0"/>
        <w:ind w:left="283" w:hanging="357"/>
        <w:outlineLvl w:val="0"/>
        <w:rPr>
          <w:rFonts w:asciiTheme="minorHAnsi" w:eastAsiaTheme="minorEastAsia" w:hAnsiTheme="minorHAnsi" w:cs="Arial"/>
          <w:bCs/>
          <w:szCs w:val="22"/>
        </w:rPr>
      </w:pPr>
      <w:r w:rsidRPr="0065282A">
        <w:rPr>
          <w:rFonts w:asciiTheme="minorHAnsi" w:eastAsiaTheme="minorEastAsia" w:hAnsiTheme="minorHAnsi" w:cs="Arial"/>
          <w:szCs w:val="22"/>
        </w:rPr>
        <w:t>1</w:t>
      </w:r>
      <w:r w:rsidR="00FF0F17" w:rsidRPr="0065282A">
        <w:rPr>
          <w:rFonts w:asciiTheme="minorHAnsi" w:eastAsiaTheme="minorEastAsia" w:hAnsiTheme="minorHAnsi" w:cs="Arial"/>
          <w:szCs w:val="22"/>
        </w:rPr>
        <w:t>5</w:t>
      </w:r>
      <w:r w:rsidR="00A6172B" w:rsidRPr="0065282A">
        <w:rPr>
          <w:rFonts w:asciiTheme="minorHAnsi" w:eastAsiaTheme="minorEastAsia" w:hAnsiTheme="minorHAnsi" w:cs="Arial"/>
          <w:szCs w:val="22"/>
        </w:rPr>
        <w:t>.</w:t>
      </w:r>
      <w:r w:rsidR="00A6172B" w:rsidRPr="0065282A">
        <w:rPr>
          <w:rFonts w:asciiTheme="minorHAnsi" w:eastAsiaTheme="minorEastAsia" w:hAnsiTheme="minorHAnsi" w:cs="Arial"/>
          <w:szCs w:val="22"/>
        </w:rPr>
        <w:tab/>
      </w:r>
      <w:r w:rsidR="00534634" w:rsidRPr="0065282A">
        <w:rPr>
          <w:rFonts w:asciiTheme="minorHAnsi" w:eastAsiaTheme="minorEastAsia" w:hAnsiTheme="minorHAnsi" w:cs="Arial"/>
          <w:szCs w:val="22"/>
        </w:rPr>
        <w:t xml:space="preserve">Assist the </w:t>
      </w:r>
      <w:r w:rsidR="00A6172B" w:rsidRPr="0065282A">
        <w:rPr>
          <w:rFonts w:asciiTheme="minorHAnsi" w:eastAsiaTheme="minorEastAsia" w:hAnsiTheme="minorHAnsi" w:cs="Arial"/>
          <w:szCs w:val="22"/>
        </w:rPr>
        <w:t xml:space="preserve">DESEM </w:t>
      </w:r>
      <w:r w:rsidR="00534634" w:rsidRPr="0065282A">
        <w:rPr>
          <w:rFonts w:asciiTheme="minorHAnsi" w:eastAsiaTheme="minorEastAsia" w:hAnsiTheme="minorHAnsi" w:cs="Arial"/>
          <w:szCs w:val="22"/>
        </w:rPr>
        <w:t xml:space="preserve">with </w:t>
      </w:r>
      <w:r w:rsidR="0024614C" w:rsidRPr="0065282A">
        <w:rPr>
          <w:rFonts w:asciiTheme="minorHAnsi" w:eastAsiaTheme="minorEastAsia" w:hAnsiTheme="minorHAnsi" w:cs="Arial"/>
          <w:szCs w:val="22"/>
        </w:rPr>
        <w:t>their</w:t>
      </w:r>
      <w:r w:rsidR="00534634" w:rsidRPr="0065282A">
        <w:rPr>
          <w:rFonts w:asciiTheme="minorHAnsi" w:eastAsiaTheme="minorEastAsia" w:hAnsiTheme="minorHAnsi" w:cs="Arial"/>
          <w:szCs w:val="22"/>
        </w:rPr>
        <w:t xml:space="preserve"> duties as and when required and a</w:t>
      </w:r>
      <w:r w:rsidR="00534634" w:rsidRPr="0065282A">
        <w:rPr>
          <w:rFonts w:asciiTheme="minorHAnsi" w:eastAsiaTheme="minorEastAsia" w:hAnsiTheme="minorHAnsi" w:cs="Arial"/>
          <w:bCs/>
          <w:szCs w:val="22"/>
        </w:rPr>
        <w:t>ny other duties which are in line with the grade and general level of responsibility of the post.</w:t>
      </w:r>
    </w:p>
    <w:p w:rsidR="00873203" w:rsidRPr="0065282A" w:rsidRDefault="00873203" w:rsidP="00B864F9">
      <w:pPr>
        <w:widowControl w:val="0"/>
        <w:kinsoku w:val="0"/>
        <w:overflowPunct w:val="0"/>
        <w:autoSpaceDE w:val="0"/>
        <w:autoSpaceDN w:val="0"/>
        <w:adjustRightInd w:val="0"/>
        <w:ind w:right="662"/>
        <w:rPr>
          <w:rFonts w:asciiTheme="minorHAnsi" w:eastAsiaTheme="minorEastAsia" w:hAnsiTheme="minorHAnsi" w:cs="Arial"/>
          <w:i/>
          <w:iCs/>
          <w:szCs w:val="22"/>
        </w:rPr>
      </w:pPr>
    </w:p>
    <w:p w:rsidR="00321D88" w:rsidRPr="0065282A" w:rsidRDefault="00321D88" w:rsidP="00B864F9">
      <w:pPr>
        <w:widowControl w:val="0"/>
        <w:kinsoku w:val="0"/>
        <w:overflowPunct w:val="0"/>
        <w:autoSpaceDE w:val="0"/>
        <w:autoSpaceDN w:val="0"/>
        <w:adjustRightInd w:val="0"/>
        <w:ind w:right="662"/>
        <w:rPr>
          <w:rFonts w:asciiTheme="minorHAnsi" w:eastAsiaTheme="minorEastAsia" w:hAnsiTheme="minorHAnsi" w:cs="Arial"/>
          <w:i/>
          <w:iCs/>
          <w:szCs w:val="22"/>
        </w:rPr>
      </w:pPr>
      <w:r w:rsidRPr="0065282A">
        <w:rPr>
          <w:rFonts w:asciiTheme="minorHAnsi" w:eastAsiaTheme="minorEastAsia" w:hAnsiTheme="minorHAnsi" w:cs="Arial"/>
          <w:i/>
          <w:iCs/>
          <w:szCs w:val="22"/>
        </w:rPr>
        <w:t>Specific details above are given to provide additional clarity on the responsibilities of this particular job, but does not count towards the evaluation. In addition key objectives, performance indicators and targets for the next 12 months are regularly set as part of the appraisal process.</w:t>
      </w:r>
    </w:p>
    <w:p w:rsidR="00321D88" w:rsidRPr="0065282A" w:rsidRDefault="00321D88" w:rsidP="00B864F9">
      <w:pPr>
        <w:widowControl w:val="0"/>
        <w:kinsoku w:val="0"/>
        <w:overflowPunct w:val="0"/>
        <w:autoSpaceDE w:val="0"/>
        <w:autoSpaceDN w:val="0"/>
        <w:adjustRightInd w:val="0"/>
        <w:ind w:right="662"/>
        <w:rPr>
          <w:rFonts w:asciiTheme="minorHAnsi" w:eastAsiaTheme="minorEastAsia" w:hAnsiTheme="minorHAnsi" w:cs="Arial"/>
          <w:i/>
          <w:iCs/>
          <w:szCs w:val="22"/>
        </w:rPr>
      </w:pPr>
    </w:p>
    <w:p w:rsidR="00EC3D91" w:rsidRPr="0065282A" w:rsidRDefault="00EC3D91" w:rsidP="00787E4B">
      <w:pPr>
        <w:widowControl w:val="0"/>
        <w:kinsoku w:val="0"/>
        <w:overflowPunct w:val="0"/>
        <w:autoSpaceDE w:val="0"/>
        <w:autoSpaceDN w:val="0"/>
        <w:adjustRightInd w:val="0"/>
        <w:outlineLvl w:val="0"/>
        <w:rPr>
          <w:rFonts w:asciiTheme="minorHAnsi" w:eastAsiaTheme="minorEastAsia" w:hAnsiTheme="minorHAnsi" w:cs="Arial"/>
          <w:b/>
          <w:bCs/>
          <w:szCs w:val="22"/>
        </w:rPr>
      </w:pPr>
      <w:r w:rsidRPr="0065282A">
        <w:rPr>
          <w:rFonts w:asciiTheme="minorHAnsi" w:eastAsiaTheme="minorEastAsia" w:hAnsiTheme="minorHAnsi" w:cs="Arial"/>
          <w:b/>
          <w:bCs/>
          <w:spacing w:val="-1"/>
          <w:szCs w:val="22"/>
        </w:rPr>
        <w:t>Scal</w:t>
      </w:r>
      <w:r w:rsidR="00A6172B" w:rsidRPr="0065282A">
        <w:rPr>
          <w:rFonts w:asciiTheme="minorHAnsi" w:eastAsiaTheme="minorEastAsia" w:hAnsiTheme="minorHAnsi" w:cs="Arial"/>
          <w:b/>
          <w:bCs/>
          <w:szCs w:val="22"/>
        </w:rPr>
        <w:t>e S02</w:t>
      </w:r>
      <w:r w:rsidRPr="0065282A">
        <w:rPr>
          <w:rFonts w:asciiTheme="minorHAnsi" w:eastAsiaTheme="minorEastAsia" w:hAnsiTheme="minorHAnsi" w:cs="Arial"/>
          <w:b/>
          <w:bCs/>
          <w:szCs w:val="22"/>
        </w:rPr>
        <w:t xml:space="preserve"> – </w:t>
      </w:r>
      <w:r w:rsidRPr="0065282A">
        <w:rPr>
          <w:rFonts w:asciiTheme="minorHAnsi" w:eastAsiaTheme="minorEastAsia" w:hAnsiTheme="minorHAnsi" w:cs="Arial"/>
          <w:b/>
          <w:bCs/>
          <w:spacing w:val="-1"/>
          <w:szCs w:val="22"/>
        </w:rPr>
        <w:t>Al</w:t>
      </w:r>
      <w:r w:rsidRPr="0065282A">
        <w:rPr>
          <w:rFonts w:asciiTheme="minorHAnsi" w:eastAsiaTheme="minorEastAsia" w:hAnsiTheme="minorHAnsi" w:cs="Arial"/>
          <w:b/>
          <w:bCs/>
          <w:szCs w:val="22"/>
        </w:rPr>
        <w:t xml:space="preserve">l </w:t>
      </w:r>
      <w:r w:rsidRPr="0065282A">
        <w:rPr>
          <w:rFonts w:asciiTheme="minorHAnsi" w:eastAsiaTheme="minorEastAsia" w:hAnsiTheme="minorHAnsi" w:cs="Arial"/>
          <w:b/>
          <w:bCs/>
          <w:spacing w:val="-1"/>
          <w:szCs w:val="22"/>
        </w:rPr>
        <w:t>o</w:t>
      </w:r>
      <w:r w:rsidRPr="0065282A">
        <w:rPr>
          <w:rFonts w:asciiTheme="minorHAnsi" w:eastAsiaTheme="minorEastAsia" w:hAnsiTheme="minorHAnsi" w:cs="Arial"/>
          <w:b/>
          <w:bCs/>
          <w:szCs w:val="22"/>
        </w:rPr>
        <w:t xml:space="preserve">f </w:t>
      </w:r>
      <w:r w:rsidRPr="0065282A">
        <w:rPr>
          <w:rFonts w:asciiTheme="minorHAnsi" w:eastAsiaTheme="minorEastAsia" w:hAnsiTheme="minorHAnsi" w:cs="Arial"/>
          <w:b/>
          <w:bCs/>
          <w:spacing w:val="-1"/>
          <w:szCs w:val="22"/>
        </w:rPr>
        <w:t>th</w:t>
      </w:r>
      <w:r w:rsidRPr="0065282A">
        <w:rPr>
          <w:rFonts w:asciiTheme="minorHAnsi" w:eastAsiaTheme="minorEastAsia" w:hAnsiTheme="minorHAnsi" w:cs="Arial"/>
          <w:b/>
          <w:bCs/>
          <w:szCs w:val="22"/>
        </w:rPr>
        <w:t xml:space="preserve">e </w:t>
      </w:r>
      <w:r w:rsidRPr="0065282A">
        <w:rPr>
          <w:rFonts w:asciiTheme="minorHAnsi" w:eastAsiaTheme="minorEastAsia" w:hAnsiTheme="minorHAnsi" w:cs="Arial"/>
          <w:b/>
          <w:bCs/>
          <w:spacing w:val="-1"/>
          <w:szCs w:val="22"/>
        </w:rPr>
        <w:t>abov</w:t>
      </w:r>
      <w:r w:rsidRPr="0065282A">
        <w:rPr>
          <w:rFonts w:asciiTheme="minorHAnsi" w:eastAsiaTheme="minorEastAsia" w:hAnsiTheme="minorHAnsi" w:cs="Arial"/>
          <w:b/>
          <w:bCs/>
          <w:szCs w:val="22"/>
        </w:rPr>
        <w:t>e</w:t>
      </w:r>
      <w:r w:rsidR="00680690" w:rsidRPr="0065282A">
        <w:rPr>
          <w:rFonts w:asciiTheme="minorHAnsi" w:eastAsiaTheme="minorEastAsia" w:hAnsiTheme="minorHAnsi" w:cs="Arial"/>
          <w:b/>
          <w:bCs/>
          <w:szCs w:val="22"/>
        </w:rPr>
        <w:t xml:space="preserve"> </w:t>
      </w:r>
    </w:p>
    <w:p w:rsidR="00B748C3" w:rsidRPr="0065282A" w:rsidRDefault="00B748C3" w:rsidP="00787E4B">
      <w:pPr>
        <w:widowControl w:val="0"/>
        <w:kinsoku w:val="0"/>
        <w:overflowPunct w:val="0"/>
        <w:autoSpaceDE w:val="0"/>
        <w:autoSpaceDN w:val="0"/>
        <w:adjustRightInd w:val="0"/>
        <w:outlineLvl w:val="0"/>
        <w:rPr>
          <w:rFonts w:asciiTheme="minorHAnsi" w:eastAsiaTheme="minorEastAsia" w:hAnsiTheme="minorHAnsi" w:cs="Arial"/>
          <w:b/>
          <w:bCs/>
          <w:szCs w:val="22"/>
        </w:rPr>
      </w:pPr>
    </w:p>
    <w:p w:rsidR="00B748C3" w:rsidRPr="0065282A" w:rsidRDefault="00B748C3" w:rsidP="003C77B6">
      <w:pPr>
        <w:pStyle w:val="ListParagraph"/>
        <w:widowControl w:val="0"/>
        <w:numPr>
          <w:ilvl w:val="0"/>
          <w:numId w:val="47"/>
        </w:numPr>
        <w:kinsoku w:val="0"/>
        <w:overflowPunct w:val="0"/>
        <w:autoSpaceDE w:val="0"/>
        <w:autoSpaceDN w:val="0"/>
        <w:adjustRightInd w:val="0"/>
        <w:outlineLvl w:val="0"/>
        <w:rPr>
          <w:rFonts w:asciiTheme="minorHAnsi" w:eastAsiaTheme="minorEastAsia" w:hAnsiTheme="minorHAnsi" w:cs="Arial"/>
          <w:bCs/>
          <w:szCs w:val="22"/>
        </w:rPr>
      </w:pPr>
      <w:r w:rsidRPr="0065282A">
        <w:rPr>
          <w:rFonts w:asciiTheme="minorHAnsi" w:eastAsiaTheme="minorEastAsia" w:hAnsiTheme="minorHAnsi" w:cs="Arial"/>
          <w:bCs/>
          <w:szCs w:val="22"/>
        </w:rPr>
        <w:t>To support the Deputy Electoral Services &amp; Elections Manager (DESEM) with the preparation of training materials and the delivery of  training to all Polling Station and Annual Canvass staff.</w:t>
      </w:r>
    </w:p>
    <w:p w:rsidR="00F652E4" w:rsidRPr="0065282A" w:rsidRDefault="00F652E4" w:rsidP="003C77B6">
      <w:pPr>
        <w:widowControl w:val="0"/>
        <w:kinsoku w:val="0"/>
        <w:overflowPunct w:val="0"/>
        <w:autoSpaceDE w:val="0"/>
        <w:autoSpaceDN w:val="0"/>
        <w:adjustRightInd w:val="0"/>
        <w:outlineLvl w:val="0"/>
        <w:rPr>
          <w:rFonts w:asciiTheme="minorHAnsi" w:eastAsiaTheme="minorEastAsia" w:hAnsiTheme="minorHAnsi" w:cs="Arial"/>
          <w:b/>
          <w:bCs/>
          <w:szCs w:val="22"/>
        </w:rPr>
      </w:pPr>
    </w:p>
    <w:p w:rsidR="00F652E4" w:rsidRPr="0065282A" w:rsidRDefault="00CE0BD8" w:rsidP="003C77B6">
      <w:pPr>
        <w:pStyle w:val="ListParagraph"/>
        <w:widowControl w:val="0"/>
        <w:numPr>
          <w:ilvl w:val="0"/>
          <w:numId w:val="47"/>
        </w:numPr>
        <w:kinsoku w:val="0"/>
        <w:overflowPunct w:val="0"/>
        <w:autoSpaceDE w:val="0"/>
        <w:autoSpaceDN w:val="0"/>
        <w:adjustRightInd w:val="0"/>
        <w:outlineLvl w:val="0"/>
        <w:rPr>
          <w:rFonts w:asciiTheme="minorHAnsi" w:eastAsiaTheme="minorEastAsia" w:hAnsiTheme="minorHAnsi" w:cs="Arial"/>
          <w:bCs/>
          <w:szCs w:val="22"/>
        </w:rPr>
      </w:pPr>
      <w:r w:rsidRPr="0065282A">
        <w:rPr>
          <w:rFonts w:asciiTheme="minorHAnsi" w:eastAsiaTheme="minorEastAsia" w:hAnsiTheme="minorHAnsi" w:cs="Arial"/>
          <w:bCs/>
          <w:szCs w:val="22"/>
        </w:rPr>
        <w:lastRenderedPageBreak/>
        <w:t>Assists with</w:t>
      </w:r>
      <w:r w:rsidR="00F652E4" w:rsidRPr="0065282A">
        <w:rPr>
          <w:rFonts w:asciiTheme="minorHAnsi" w:eastAsiaTheme="minorEastAsia" w:hAnsiTheme="minorHAnsi" w:cs="Arial"/>
          <w:bCs/>
          <w:szCs w:val="22"/>
        </w:rPr>
        <w:t xml:space="preserve"> all procedures and administration connected with the daily </w:t>
      </w:r>
      <w:r w:rsidR="0065282A">
        <w:rPr>
          <w:rFonts w:asciiTheme="minorHAnsi" w:eastAsiaTheme="minorEastAsia" w:hAnsiTheme="minorHAnsi" w:cs="Arial"/>
          <w:bCs/>
          <w:szCs w:val="22"/>
        </w:rPr>
        <w:t xml:space="preserve">processing </w:t>
      </w:r>
      <w:r w:rsidR="0065282A" w:rsidRPr="0065282A">
        <w:rPr>
          <w:rFonts w:asciiTheme="minorHAnsi" w:eastAsiaTheme="minorEastAsia" w:hAnsiTheme="minorHAnsi" w:cs="Arial"/>
          <w:bCs/>
          <w:szCs w:val="22"/>
        </w:rPr>
        <w:t>of</w:t>
      </w:r>
      <w:r w:rsidR="00F652E4" w:rsidRPr="0065282A">
        <w:rPr>
          <w:rFonts w:asciiTheme="minorHAnsi" w:eastAsiaTheme="minorEastAsia" w:hAnsiTheme="minorHAnsi" w:cs="Arial"/>
          <w:bCs/>
          <w:szCs w:val="22"/>
        </w:rPr>
        <w:t xml:space="preserve"> applications for registration and absent voting.  Assists with the initial checking of the printed register to ensure accuracy and incorporates additional information, correcting data as necessary.  Responsible for collating and distributing registers and absent voters lists to internal and external agencies. </w:t>
      </w:r>
    </w:p>
    <w:p w:rsidR="001D313D" w:rsidRPr="0065282A" w:rsidRDefault="001D313D" w:rsidP="003C77B6">
      <w:pPr>
        <w:pStyle w:val="ListParagraph"/>
        <w:widowControl w:val="0"/>
        <w:kinsoku w:val="0"/>
        <w:overflowPunct w:val="0"/>
        <w:autoSpaceDE w:val="0"/>
        <w:autoSpaceDN w:val="0"/>
        <w:adjustRightInd w:val="0"/>
        <w:ind w:left="284"/>
        <w:outlineLvl w:val="0"/>
        <w:rPr>
          <w:rFonts w:asciiTheme="minorHAnsi" w:eastAsiaTheme="minorEastAsia" w:hAnsiTheme="minorHAnsi" w:cs="Arial"/>
          <w:bCs/>
          <w:szCs w:val="22"/>
        </w:rPr>
      </w:pPr>
    </w:p>
    <w:p w:rsidR="0065282A" w:rsidRDefault="00CE0BD8" w:rsidP="003C77B6">
      <w:pPr>
        <w:pStyle w:val="ListParagraph"/>
        <w:widowControl w:val="0"/>
        <w:numPr>
          <w:ilvl w:val="0"/>
          <w:numId w:val="47"/>
        </w:numPr>
        <w:kinsoku w:val="0"/>
        <w:overflowPunct w:val="0"/>
        <w:autoSpaceDE w:val="0"/>
        <w:autoSpaceDN w:val="0"/>
        <w:adjustRightInd w:val="0"/>
        <w:outlineLvl w:val="0"/>
        <w:rPr>
          <w:rFonts w:asciiTheme="minorHAnsi" w:eastAsiaTheme="minorEastAsia" w:hAnsiTheme="minorHAnsi" w:cs="Arial"/>
          <w:bCs/>
          <w:szCs w:val="22"/>
        </w:rPr>
      </w:pPr>
      <w:r w:rsidRPr="0065282A">
        <w:rPr>
          <w:rFonts w:asciiTheme="minorHAnsi" w:eastAsiaTheme="minorEastAsia" w:hAnsiTheme="minorHAnsi" w:cs="Arial"/>
          <w:bCs/>
          <w:szCs w:val="22"/>
        </w:rPr>
        <w:t>Assists with</w:t>
      </w:r>
      <w:r w:rsidR="00F652E4" w:rsidRPr="0065282A">
        <w:rPr>
          <w:rFonts w:asciiTheme="minorHAnsi" w:eastAsiaTheme="minorEastAsia" w:hAnsiTheme="minorHAnsi" w:cs="Arial"/>
          <w:bCs/>
          <w:szCs w:val="22"/>
        </w:rPr>
        <w:t xml:space="preserve"> all special canvass accommodation </w:t>
      </w:r>
      <w:r w:rsidR="000C581F">
        <w:rPr>
          <w:rFonts w:asciiTheme="minorHAnsi" w:eastAsiaTheme="minorEastAsia" w:hAnsiTheme="minorHAnsi" w:cs="Arial"/>
          <w:bCs/>
          <w:szCs w:val="22"/>
        </w:rPr>
        <w:t xml:space="preserve">of </w:t>
      </w:r>
      <w:r w:rsidR="00F652E4" w:rsidRPr="0065282A">
        <w:rPr>
          <w:rFonts w:asciiTheme="minorHAnsi" w:eastAsiaTheme="minorEastAsia" w:hAnsiTheme="minorHAnsi" w:cs="Arial"/>
          <w:bCs/>
          <w:szCs w:val="22"/>
        </w:rPr>
        <w:t xml:space="preserve">residential homes, sheltered housing, Hospitals and Student Halls of Residence.  Responsible for all other category electors, European Union Citizens, Overseas Electors, Lords, Service Voters, Crown Servants, Mental </w:t>
      </w:r>
      <w:r w:rsidR="0040572B" w:rsidRPr="0065282A">
        <w:rPr>
          <w:rFonts w:asciiTheme="minorHAnsi" w:eastAsiaTheme="minorEastAsia" w:hAnsiTheme="minorHAnsi" w:cs="Arial"/>
          <w:bCs/>
          <w:szCs w:val="22"/>
        </w:rPr>
        <w:t xml:space="preserve">Health </w:t>
      </w:r>
      <w:r w:rsidR="00F652E4" w:rsidRPr="0065282A">
        <w:rPr>
          <w:rFonts w:asciiTheme="minorHAnsi" w:eastAsiaTheme="minorEastAsia" w:hAnsiTheme="minorHAnsi" w:cs="Arial"/>
          <w:bCs/>
          <w:szCs w:val="22"/>
        </w:rPr>
        <w:t>Patients, Homeless and Anonymous</w:t>
      </w:r>
      <w:r w:rsidR="0040572B" w:rsidRPr="0065282A">
        <w:rPr>
          <w:rFonts w:asciiTheme="minorHAnsi" w:eastAsiaTheme="minorEastAsia" w:hAnsiTheme="minorHAnsi" w:cs="Arial"/>
          <w:bCs/>
          <w:szCs w:val="22"/>
        </w:rPr>
        <w:t xml:space="preserve"> electors</w:t>
      </w:r>
      <w:r w:rsidR="00F652E4" w:rsidRPr="0065282A">
        <w:rPr>
          <w:rFonts w:asciiTheme="minorHAnsi" w:eastAsiaTheme="minorEastAsia" w:hAnsiTheme="minorHAnsi" w:cs="Arial"/>
          <w:bCs/>
          <w:szCs w:val="22"/>
        </w:rPr>
        <w:t xml:space="preserve">.  </w:t>
      </w:r>
    </w:p>
    <w:p w:rsidR="0065282A" w:rsidRDefault="0065282A" w:rsidP="0065282A">
      <w:pPr>
        <w:pStyle w:val="ListParagraph"/>
        <w:widowControl w:val="0"/>
        <w:kinsoku w:val="0"/>
        <w:overflowPunct w:val="0"/>
        <w:autoSpaceDE w:val="0"/>
        <w:autoSpaceDN w:val="0"/>
        <w:adjustRightInd w:val="0"/>
        <w:outlineLvl w:val="0"/>
        <w:rPr>
          <w:rFonts w:asciiTheme="minorHAnsi" w:eastAsiaTheme="minorEastAsia" w:hAnsiTheme="minorHAnsi" w:cs="Arial"/>
          <w:bCs/>
          <w:szCs w:val="22"/>
        </w:rPr>
      </w:pPr>
    </w:p>
    <w:p w:rsidR="00F652E4" w:rsidRPr="0065282A" w:rsidRDefault="00F652E4" w:rsidP="003C77B6">
      <w:pPr>
        <w:pStyle w:val="ListParagraph"/>
        <w:widowControl w:val="0"/>
        <w:numPr>
          <w:ilvl w:val="0"/>
          <w:numId w:val="47"/>
        </w:numPr>
        <w:kinsoku w:val="0"/>
        <w:overflowPunct w:val="0"/>
        <w:autoSpaceDE w:val="0"/>
        <w:autoSpaceDN w:val="0"/>
        <w:adjustRightInd w:val="0"/>
        <w:outlineLvl w:val="0"/>
        <w:rPr>
          <w:rFonts w:asciiTheme="minorHAnsi" w:eastAsiaTheme="minorEastAsia" w:hAnsiTheme="minorHAnsi" w:cs="Arial"/>
          <w:bCs/>
          <w:szCs w:val="22"/>
        </w:rPr>
      </w:pPr>
      <w:r w:rsidRPr="0065282A">
        <w:rPr>
          <w:rFonts w:asciiTheme="minorHAnsi" w:eastAsiaTheme="minorEastAsia" w:hAnsiTheme="minorHAnsi" w:cs="Arial"/>
          <w:bCs/>
          <w:szCs w:val="22"/>
        </w:rPr>
        <w:t>Liaises with Local Land and Property Gazetteer Services, Street Naming and Numbering Officer and Royal Mail and imports data updating the Express computer system property data base.  Carries out site visits as and when necessary on property related issues.</w:t>
      </w:r>
    </w:p>
    <w:p w:rsidR="00F652E4" w:rsidRPr="0065282A" w:rsidRDefault="00F652E4" w:rsidP="003C77B6">
      <w:pPr>
        <w:widowControl w:val="0"/>
        <w:kinsoku w:val="0"/>
        <w:overflowPunct w:val="0"/>
        <w:autoSpaceDE w:val="0"/>
        <w:autoSpaceDN w:val="0"/>
        <w:adjustRightInd w:val="0"/>
        <w:ind w:left="284"/>
        <w:outlineLvl w:val="0"/>
        <w:rPr>
          <w:rFonts w:asciiTheme="minorHAnsi" w:eastAsiaTheme="minorEastAsia" w:hAnsiTheme="minorHAnsi" w:cs="Arial"/>
          <w:bCs/>
          <w:szCs w:val="22"/>
        </w:rPr>
      </w:pPr>
    </w:p>
    <w:p w:rsidR="00F652E4" w:rsidRPr="0065282A" w:rsidRDefault="00CE0BD8" w:rsidP="003C77B6">
      <w:pPr>
        <w:pStyle w:val="ListParagraph"/>
        <w:widowControl w:val="0"/>
        <w:numPr>
          <w:ilvl w:val="0"/>
          <w:numId w:val="47"/>
        </w:numPr>
        <w:kinsoku w:val="0"/>
        <w:overflowPunct w:val="0"/>
        <w:autoSpaceDE w:val="0"/>
        <w:autoSpaceDN w:val="0"/>
        <w:adjustRightInd w:val="0"/>
        <w:outlineLvl w:val="0"/>
        <w:rPr>
          <w:rFonts w:asciiTheme="minorHAnsi" w:eastAsiaTheme="minorEastAsia" w:hAnsiTheme="minorHAnsi" w:cs="Arial"/>
          <w:bCs/>
          <w:szCs w:val="22"/>
        </w:rPr>
      </w:pPr>
      <w:r w:rsidRPr="0065282A">
        <w:rPr>
          <w:rFonts w:asciiTheme="minorHAnsi" w:eastAsiaTheme="minorEastAsia" w:hAnsiTheme="minorHAnsi" w:cs="Arial"/>
          <w:bCs/>
          <w:szCs w:val="22"/>
        </w:rPr>
        <w:t>Assists with</w:t>
      </w:r>
      <w:r w:rsidR="00F652E4" w:rsidRPr="0065282A">
        <w:rPr>
          <w:rFonts w:asciiTheme="minorHAnsi" w:eastAsiaTheme="minorEastAsia" w:hAnsiTheme="minorHAnsi" w:cs="Arial"/>
          <w:bCs/>
          <w:szCs w:val="22"/>
        </w:rPr>
        <w:t xml:space="preserve"> certain financial aspects of the Service dealing with income received for electoral register sales and search fees, maintaining detailed financial records and checks accuracy of invoices re</w:t>
      </w:r>
      <w:r w:rsidR="003C77B6" w:rsidRPr="0065282A">
        <w:rPr>
          <w:rFonts w:asciiTheme="minorHAnsi" w:eastAsiaTheme="minorEastAsia" w:hAnsiTheme="minorHAnsi" w:cs="Arial"/>
          <w:bCs/>
          <w:szCs w:val="22"/>
        </w:rPr>
        <w:t xml:space="preserve">ceived for services purchased. </w:t>
      </w:r>
      <w:r w:rsidR="00F652E4" w:rsidRPr="0065282A">
        <w:rPr>
          <w:rFonts w:asciiTheme="minorHAnsi" w:eastAsiaTheme="minorEastAsia" w:hAnsiTheme="minorHAnsi" w:cs="Arial"/>
          <w:bCs/>
          <w:szCs w:val="22"/>
        </w:rPr>
        <w:t xml:space="preserve">Assists with the calculation of payments due to all canvass staff.  </w:t>
      </w:r>
      <w:r w:rsidR="00B12DB6" w:rsidRPr="0065282A">
        <w:rPr>
          <w:rFonts w:asciiTheme="minorHAnsi" w:eastAsiaTheme="minorEastAsia" w:hAnsiTheme="minorHAnsi" w:cs="Arial"/>
          <w:bCs/>
          <w:szCs w:val="22"/>
        </w:rPr>
        <w:t>Assists with</w:t>
      </w:r>
      <w:r w:rsidR="00F652E4" w:rsidRPr="0065282A">
        <w:rPr>
          <w:rFonts w:asciiTheme="minorHAnsi" w:eastAsiaTheme="minorEastAsia" w:hAnsiTheme="minorHAnsi" w:cs="Arial"/>
          <w:bCs/>
          <w:szCs w:val="22"/>
        </w:rPr>
        <w:t xml:space="preserve"> monitoring and ordering office stationery and equipment for the Service.</w:t>
      </w:r>
    </w:p>
    <w:p w:rsidR="00F652E4" w:rsidRPr="0065282A" w:rsidRDefault="00F652E4" w:rsidP="003C77B6">
      <w:pPr>
        <w:widowControl w:val="0"/>
        <w:kinsoku w:val="0"/>
        <w:overflowPunct w:val="0"/>
        <w:autoSpaceDE w:val="0"/>
        <w:autoSpaceDN w:val="0"/>
        <w:adjustRightInd w:val="0"/>
        <w:ind w:left="284"/>
        <w:outlineLvl w:val="0"/>
        <w:rPr>
          <w:rFonts w:asciiTheme="minorHAnsi" w:eastAsiaTheme="minorEastAsia" w:hAnsiTheme="minorHAnsi" w:cs="Arial"/>
          <w:b/>
          <w:bCs/>
          <w:spacing w:val="-1"/>
          <w:szCs w:val="22"/>
        </w:rPr>
      </w:pPr>
    </w:p>
    <w:p w:rsidR="00EC3D91" w:rsidRPr="0065282A" w:rsidRDefault="00045E11" w:rsidP="003C77B6">
      <w:pPr>
        <w:pStyle w:val="ListParagraph"/>
        <w:widowControl w:val="0"/>
        <w:numPr>
          <w:ilvl w:val="0"/>
          <w:numId w:val="47"/>
        </w:numPr>
        <w:kinsoku w:val="0"/>
        <w:overflowPunct w:val="0"/>
        <w:autoSpaceDE w:val="0"/>
        <w:autoSpaceDN w:val="0"/>
        <w:adjustRightInd w:val="0"/>
        <w:outlineLvl w:val="0"/>
        <w:rPr>
          <w:rFonts w:asciiTheme="minorHAnsi" w:eastAsiaTheme="minorEastAsia" w:hAnsiTheme="minorHAnsi" w:cs="Arial"/>
          <w:bCs/>
          <w:spacing w:val="-1"/>
          <w:szCs w:val="22"/>
        </w:rPr>
      </w:pPr>
      <w:r w:rsidRPr="0065282A">
        <w:rPr>
          <w:rFonts w:asciiTheme="minorHAnsi" w:eastAsiaTheme="minorEastAsia" w:hAnsiTheme="minorHAnsi" w:cs="Arial"/>
          <w:bCs/>
          <w:spacing w:val="-1"/>
          <w:szCs w:val="22"/>
        </w:rPr>
        <w:t>Assists with the prevention and detection of electoral malpractice to ensure electoral integrity.  Works closely with other Council Departments for the prevention of fraud aimed at the Council by providing the relevant information, subject to the appropriate legal requirements being met, and applies same principle to external bodies that are covered by statutory regulations.</w:t>
      </w:r>
    </w:p>
    <w:p w:rsidR="00045E11" w:rsidRPr="0065282A" w:rsidRDefault="00045E11" w:rsidP="003C77B6">
      <w:pPr>
        <w:widowControl w:val="0"/>
        <w:kinsoku w:val="0"/>
        <w:overflowPunct w:val="0"/>
        <w:autoSpaceDE w:val="0"/>
        <w:autoSpaceDN w:val="0"/>
        <w:adjustRightInd w:val="0"/>
        <w:ind w:left="284"/>
        <w:outlineLvl w:val="0"/>
        <w:rPr>
          <w:rFonts w:asciiTheme="minorHAnsi" w:eastAsiaTheme="minorEastAsia" w:hAnsiTheme="minorHAnsi" w:cs="Arial"/>
          <w:b/>
          <w:bCs/>
          <w:spacing w:val="-1"/>
          <w:szCs w:val="22"/>
        </w:rPr>
      </w:pPr>
    </w:p>
    <w:p w:rsidR="00F84DF1" w:rsidRPr="0065282A" w:rsidRDefault="00744525" w:rsidP="003C77B6">
      <w:pPr>
        <w:pStyle w:val="ListParagraph"/>
        <w:numPr>
          <w:ilvl w:val="0"/>
          <w:numId w:val="47"/>
        </w:numPr>
        <w:rPr>
          <w:rFonts w:asciiTheme="minorHAnsi" w:hAnsiTheme="minorHAnsi" w:cs="Arial"/>
          <w:szCs w:val="22"/>
        </w:rPr>
      </w:pPr>
      <w:r w:rsidRPr="0065282A">
        <w:rPr>
          <w:rFonts w:asciiTheme="minorHAnsi" w:hAnsiTheme="minorHAnsi" w:cs="Arial"/>
          <w:szCs w:val="22"/>
        </w:rPr>
        <w:t xml:space="preserve">Deals with enquiries (written, e-mail, faxes, telephone or in person) on a regular basis with public representatives and agencies including Members of Parliament, Council Members, GLA Members, other Council Services, officers of other local authorities, private companies, political parties, candidates, Electoral Commission, Cabinet Office, Office for National Statistics, Association of Electoral Administrators, and local community groups.  Deals with own correspondence and refers only very complex cases to </w:t>
      </w:r>
      <w:r w:rsidR="00A6172B" w:rsidRPr="0065282A">
        <w:rPr>
          <w:rFonts w:asciiTheme="minorHAnsi" w:hAnsiTheme="minorHAnsi" w:cs="Arial"/>
          <w:szCs w:val="22"/>
        </w:rPr>
        <w:t>DESEM</w:t>
      </w:r>
      <w:r w:rsidRPr="0065282A">
        <w:rPr>
          <w:rFonts w:asciiTheme="minorHAnsi" w:hAnsiTheme="minorHAnsi" w:cs="Arial"/>
          <w:szCs w:val="22"/>
        </w:rPr>
        <w:t>.</w:t>
      </w:r>
    </w:p>
    <w:p w:rsidR="00F84DF1" w:rsidRPr="0065282A" w:rsidRDefault="00F84DF1" w:rsidP="003C77B6">
      <w:pPr>
        <w:ind w:left="284" w:hanging="720"/>
        <w:rPr>
          <w:rFonts w:asciiTheme="minorHAnsi" w:eastAsiaTheme="minorEastAsia" w:hAnsiTheme="minorHAnsi" w:cs="Arial"/>
          <w:szCs w:val="22"/>
        </w:rPr>
      </w:pPr>
    </w:p>
    <w:p w:rsidR="00F84DF1" w:rsidRPr="0065282A" w:rsidRDefault="00744525" w:rsidP="003C77B6">
      <w:pPr>
        <w:pStyle w:val="ListParagraph"/>
        <w:numPr>
          <w:ilvl w:val="0"/>
          <w:numId w:val="47"/>
        </w:numPr>
        <w:rPr>
          <w:rFonts w:asciiTheme="minorHAnsi" w:hAnsiTheme="minorHAnsi" w:cs="Arial"/>
          <w:szCs w:val="22"/>
        </w:rPr>
      </w:pPr>
      <w:r w:rsidRPr="0065282A">
        <w:rPr>
          <w:rFonts w:asciiTheme="minorHAnsi" w:hAnsiTheme="minorHAnsi" w:cs="Arial"/>
          <w:szCs w:val="22"/>
        </w:rPr>
        <w:t>Assists with electoral and boundary reviews, including, polling district, polling place, ward, borough, and parliamentary constituencies.</w:t>
      </w:r>
    </w:p>
    <w:p w:rsidR="00F84DF1" w:rsidRPr="0065282A" w:rsidRDefault="00F84DF1" w:rsidP="003C77B6">
      <w:pPr>
        <w:ind w:left="284" w:hanging="720"/>
        <w:rPr>
          <w:rFonts w:asciiTheme="minorHAnsi" w:hAnsiTheme="minorHAnsi" w:cs="Arial"/>
          <w:szCs w:val="22"/>
        </w:rPr>
      </w:pPr>
    </w:p>
    <w:p w:rsidR="00B12DB6" w:rsidRPr="0065282A" w:rsidRDefault="00744525" w:rsidP="003C77B6">
      <w:pPr>
        <w:pStyle w:val="ListParagraph"/>
        <w:numPr>
          <w:ilvl w:val="0"/>
          <w:numId w:val="47"/>
        </w:numPr>
        <w:rPr>
          <w:rFonts w:asciiTheme="minorHAnsi" w:hAnsiTheme="minorHAnsi" w:cs="Arial"/>
          <w:szCs w:val="22"/>
        </w:rPr>
      </w:pPr>
      <w:r w:rsidRPr="0065282A">
        <w:rPr>
          <w:rFonts w:asciiTheme="minorHAnsi" w:hAnsiTheme="minorHAnsi" w:cs="Arial"/>
          <w:szCs w:val="22"/>
        </w:rPr>
        <w:t>Assists with the statutory returns ensuring statistical returns are provided to government departments, and performance standards for both electoral registration and Returning Officer election returns are provided to the Electoral Commission and external auditors as required.</w:t>
      </w:r>
    </w:p>
    <w:p w:rsidR="00B12DB6" w:rsidRPr="0065282A" w:rsidRDefault="00B12DB6" w:rsidP="003C77B6">
      <w:pPr>
        <w:rPr>
          <w:rFonts w:asciiTheme="minorHAnsi" w:hAnsiTheme="minorHAnsi" w:cs="Arial"/>
          <w:szCs w:val="22"/>
        </w:rPr>
      </w:pPr>
    </w:p>
    <w:p w:rsidR="00B12DB6" w:rsidRPr="0065282A" w:rsidRDefault="004249B6" w:rsidP="003C77B6">
      <w:pPr>
        <w:pStyle w:val="ListParagraph"/>
        <w:numPr>
          <w:ilvl w:val="0"/>
          <w:numId w:val="47"/>
        </w:numPr>
        <w:rPr>
          <w:rFonts w:asciiTheme="minorHAnsi" w:hAnsiTheme="minorHAnsi" w:cs="Arial"/>
          <w:szCs w:val="22"/>
        </w:rPr>
      </w:pPr>
      <w:r w:rsidRPr="0065282A">
        <w:rPr>
          <w:rFonts w:asciiTheme="minorHAnsi" w:hAnsiTheme="minorHAnsi" w:cs="Arial"/>
          <w:szCs w:val="22"/>
        </w:rPr>
        <w:lastRenderedPageBreak/>
        <w:t>Manage specific projects, provide statistical, verbal and written reports relating to the electoral register and election results, including collating information required to meet local and national performance indicators.</w:t>
      </w:r>
    </w:p>
    <w:p w:rsidR="00B12DB6" w:rsidRPr="0065282A" w:rsidRDefault="00B12DB6" w:rsidP="003C77B6">
      <w:pPr>
        <w:rPr>
          <w:rFonts w:asciiTheme="minorHAnsi" w:hAnsiTheme="minorHAnsi" w:cs="Arial"/>
          <w:szCs w:val="22"/>
        </w:rPr>
      </w:pPr>
    </w:p>
    <w:p w:rsidR="00275D8D" w:rsidRPr="0065282A" w:rsidRDefault="00275D8D" w:rsidP="00275D8D">
      <w:pPr>
        <w:pStyle w:val="ListParagraph"/>
        <w:numPr>
          <w:ilvl w:val="0"/>
          <w:numId w:val="47"/>
        </w:numPr>
        <w:rPr>
          <w:rFonts w:asciiTheme="minorHAnsi" w:hAnsiTheme="minorHAnsi" w:cs="Arial"/>
          <w:szCs w:val="22"/>
        </w:rPr>
      </w:pPr>
      <w:r w:rsidRPr="0065282A">
        <w:rPr>
          <w:rFonts w:asciiTheme="minorHAnsi" w:hAnsiTheme="minorHAnsi" w:cs="Arial"/>
          <w:szCs w:val="22"/>
        </w:rPr>
        <w:t>Assists with developing, monitoring and reviewing the performance and quality standards, ensuring that service requirements are met in relation to the Council’s Corporate Performance and Business Continuity Plans.  Assists with the monitoring and logging of complaints, comments and suggestions received under the Council’s integrated procedure and that they are logged, monitored and proposals are outlined for the improvement to service and election delivery once investigated and responded to.</w:t>
      </w:r>
    </w:p>
    <w:p w:rsidR="00534634" w:rsidRPr="0065282A" w:rsidRDefault="00534634" w:rsidP="00B864F9">
      <w:pPr>
        <w:widowControl w:val="0"/>
        <w:kinsoku w:val="0"/>
        <w:overflowPunct w:val="0"/>
        <w:autoSpaceDE w:val="0"/>
        <w:autoSpaceDN w:val="0"/>
        <w:adjustRightInd w:val="0"/>
        <w:ind w:right="662"/>
        <w:rPr>
          <w:rFonts w:asciiTheme="minorHAnsi" w:eastAsiaTheme="minorEastAsia" w:hAnsiTheme="minorHAnsi" w:cs="Arial"/>
          <w:i/>
          <w:iCs/>
          <w:szCs w:val="22"/>
        </w:rPr>
      </w:pPr>
    </w:p>
    <w:p w:rsidR="00534634" w:rsidRDefault="0065282A" w:rsidP="00B864F9">
      <w:pPr>
        <w:widowControl w:val="0"/>
        <w:kinsoku w:val="0"/>
        <w:overflowPunct w:val="0"/>
        <w:autoSpaceDE w:val="0"/>
        <w:autoSpaceDN w:val="0"/>
        <w:adjustRightInd w:val="0"/>
        <w:ind w:right="662"/>
        <w:rPr>
          <w:rFonts w:asciiTheme="minorHAnsi" w:eastAsiaTheme="minorEastAsia" w:hAnsiTheme="minorHAnsi" w:cs="Arial"/>
          <w:i/>
          <w:iCs/>
          <w:szCs w:val="22"/>
        </w:rPr>
      </w:pPr>
      <w:r w:rsidRPr="0065282A">
        <w:rPr>
          <w:rFonts w:asciiTheme="minorHAnsi" w:eastAsiaTheme="minorEastAsia" w:hAnsiTheme="minorHAnsi"/>
          <w:noProof/>
          <w:szCs w:val="22"/>
        </w:rPr>
        <mc:AlternateContent>
          <mc:Choice Requires="wpg">
            <w:drawing>
              <wp:anchor distT="0" distB="0" distL="114300" distR="114300" simplePos="0" relativeHeight="251660288" behindDoc="1" locked="0" layoutInCell="0" allowOverlap="1" wp14:anchorId="3FA4B351" wp14:editId="3FA4B352">
                <wp:simplePos x="0" y="0"/>
                <wp:positionH relativeFrom="page">
                  <wp:posOffset>1026160</wp:posOffset>
                </wp:positionH>
                <wp:positionV relativeFrom="paragraph">
                  <wp:posOffset>-912</wp:posOffset>
                </wp:positionV>
                <wp:extent cx="5497830" cy="748665"/>
                <wp:effectExtent l="0" t="0" r="762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830" cy="748665"/>
                          <a:chOff x="1898" y="507"/>
                          <a:chExt cx="8658" cy="752"/>
                        </a:xfrm>
                      </wpg:grpSpPr>
                      <wps:wsp>
                        <wps:cNvPr id="3" name="Freeform 21"/>
                        <wps:cNvSpPr>
                          <a:spLocks/>
                        </wps:cNvSpPr>
                        <wps:spPr bwMode="auto">
                          <a:xfrm>
                            <a:off x="1904" y="513"/>
                            <a:ext cx="8646" cy="20"/>
                          </a:xfrm>
                          <a:custGeom>
                            <a:avLst/>
                            <a:gdLst>
                              <a:gd name="T0" fmla="*/ 0 w 8646"/>
                              <a:gd name="T1" fmla="*/ 0 h 20"/>
                              <a:gd name="T2" fmla="*/ 8646 w 8646"/>
                              <a:gd name="T3" fmla="*/ 0 h 20"/>
                            </a:gdLst>
                            <a:ahLst/>
                            <a:cxnLst>
                              <a:cxn ang="0">
                                <a:pos x="T0" y="T1"/>
                              </a:cxn>
                              <a:cxn ang="0">
                                <a:pos x="T2" y="T3"/>
                              </a:cxn>
                            </a:cxnLst>
                            <a:rect l="0" t="0" r="r" b="b"/>
                            <a:pathLst>
                              <a:path w="8646" h="20">
                                <a:moveTo>
                                  <a:pt x="0" y="0"/>
                                </a:moveTo>
                                <a:lnTo>
                                  <a:pt x="86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1909" y="518"/>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0545" y="518"/>
                            <a:ext cx="20" cy="731"/>
                          </a:xfrm>
                          <a:custGeom>
                            <a:avLst/>
                            <a:gdLst>
                              <a:gd name="T0" fmla="*/ 0 w 20"/>
                              <a:gd name="T1" fmla="*/ 0 h 731"/>
                              <a:gd name="T2" fmla="*/ 0 w 20"/>
                              <a:gd name="T3" fmla="*/ 730 h 731"/>
                            </a:gdLst>
                            <a:ahLst/>
                            <a:cxnLst>
                              <a:cxn ang="0">
                                <a:pos x="T0" y="T1"/>
                              </a:cxn>
                              <a:cxn ang="0">
                                <a:pos x="T2" y="T3"/>
                              </a:cxn>
                            </a:cxnLst>
                            <a:rect l="0" t="0" r="r" b="b"/>
                            <a:pathLst>
                              <a:path w="20" h="731">
                                <a:moveTo>
                                  <a:pt x="0" y="0"/>
                                </a:moveTo>
                                <a:lnTo>
                                  <a:pt x="0" y="73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4"/>
                        <wps:cNvSpPr>
                          <a:spLocks/>
                        </wps:cNvSpPr>
                        <wps:spPr bwMode="auto">
                          <a:xfrm>
                            <a:off x="1904" y="1253"/>
                            <a:ext cx="8646" cy="20"/>
                          </a:xfrm>
                          <a:custGeom>
                            <a:avLst/>
                            <a:gdLst>
                              <a:gd name="T0" fmla="*/ 0 w 8646"/>
                              <a:gd name="T1" fmla="*/ 0 h 20"/>
                              <a:gd name="T2" fmla="*/ 8646 w 8646"/>
                              <a:gd name="T3" fmla="*/ 0 h 20"/>
                            </a:gdLst>
                            <a:ahLst/>
                            <a:cxnLst>
                              <a:cxn ang="0">
                                <a:pos x="T0" y="T1"/>
                              </a:cxn>
                              <a:cxn ang="0">
                                <a:pos x="T2" y="T3"/>
                              </a:cxn>
                            </a:cxnLst>
                            <a:rect l="0" t="0" r="r" b="b"/>
                            <a:pathLst>
                              <a:path w="8646" h="20">
                                <a:moveTo>
                                  <a:pt x="0" y="0"/>
                                </a:moveTo>
                                <a:lnTo>
                                  <a:pt x="86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7D77A" id="Group 2" o:spid="_x0000_s1026" style="position:absolute;margin-left:80.8pt;margin-top:-.05pt;width:432.9pt;height:58.95pt;z-index:-251656192;mso-position-horizontal-relative:page" coordorigin="1898,507" coordsize="8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" o:allowincell="f">
                <v:shape id="Freeform 21" o:spid="_x0000_s1027" style="position:absolute;left:1904;top:513;width:8646;height:20;visibility:visible;mso-wrap-style:square;v-text-anchor:top" coordsize="8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" path="m,l8646,e" filled="f" strokeweight=".20458mm">
                  <v:path arrowok="t" o:connecttype="custom" o:connectlocs="0,0;8646,0" o:connectangles="0,0"/>
                </v:shape>
                <v:shape id="Freeform 22" o:spid="_x0000_s1028" style="position:absolute;left:1909;top:518;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" path="m,l,730e" filled="f" strokeweight=".20458mm">
                  <v:path arrowok="t" o:connecttype="custom" o:connectlocs="0,0;0,730" o:connectangles="0,0"/>
                </v:shape>
                <v:shape id="Freeform 23" o:spid="_x0000_s1029" style="position:absolute;left:10545;top:518;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" path="m,l,730e" filled="f" strokeweight=".20458mm">
                  <v:path arrowok="t" o:connecttype="custom" o:connectlocs="0,0;0,730" o:connectangles="0,0"/>
                </v:shape>
                <v:shape id="Freeform 24" o:spid="_x0000_s1030" style="position:absolute;left:1904;top:1253;width:8646;height:20;visibility:visible;mso-wrap-style:square;v-text-anchor:top" coordsize="8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" path="m,l8646,e" filled="f" strokeweight=".20458mm">
                  <v:path arrowok="t" o:connecttype="custom" o:connectlocs="0,0;8646,0" o:connectangles="0,0"/>
                </v:shape>
                <w10:wrap anchorx="page"/>
              </v:group>
            </w:pict>
          </mc:Fallback>
        </mc:AlternateContent>
      </w:r>
      <w:r w:rsidR="00534634" w:rsidRPr="0065282A">
        <w:rPr>
          <w:rFonts w:asciiTheme="minorHAnsi" w:eastAsiaTheme="minorEastAsia" w:hAnsiTheme="minorHAnsi" w:cs="Arial"/>
          <w:i/>
          <w:iCs/>
          <w:szCs w:val="22"/>
        </w:rPr>
        <w:t>These</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are</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the</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k</w:t>
      </w:r>
      <w:r w:rsidR="00534634" w:rsidRPr="0065282A">
        <w:rPr>
          <w:rFonts w:asciiTheme="minorHAnsi" w:eastAsiaTheme="minorEastAsia" w:hAnsiTheme="minorHAnsi" w:cs="Arial"/>
          <w:i/>
          <w:iCs/>
          <w:spacing w:val="-2"/>
          <w:szCs w:val="22"/>
        </w:rPr>
        <w:t>e</w:t>
      </w:r>
      <w:r w:rsidR="00534634" w:rsidRPr="0065282A">
        <w:rPr>
          <w:rFonts w:asciiTheme="minorHAnsi" w:eastAsiaTheme="minorEastAsia" w:hAnsiTheme="minorHAnsi" w:cs="Arial"/>
          <w:i/>
          <w:iCs/>
          <w:szCs w:val="22"/>
        </w:rPr>
        <w:t>y</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r</w:t>
      </w:r>
      <w:r w:rsidR="00534634" w:rsidRPr="0065282A">
        <w:rPr>
          <w:rFonts w:asciiTheme="minorHAnsi" w:eastAsiaTheme="minorEastAsia" w:hAnsiTheme="minorHAnsi" w:cs="Arial"/>
          <w:i/>
          <w:iCs/>
          <w:spacing w:val="-2"/>
          <w:szCs w:val="22"/>
        </w:rPr>
        <w:t>e</w:t>
      </w:r>
      <w:r w:rsidR="00534634" w:rsidRPr="0065282A">
        <w:rPr>
          <w:rFonts w:asciiTheme="minorHAnsi" w:eastAsiaTheme="minorEastAsia" w:hAnsiTheme="minorHAnsi" w:cs="Arial"/>
          <w:i/>
          <w:iCs/>
          <w:szCs w:val="22"/>
        </w:rPr>
        <w:t>sp</w:t>
      </w:r>
      <w:r w:rsidR="00534634" w:rsidRPr="0065282A">
        <w:rPr>
          <w:rFonts w:asciiTheme="minorHAnsi" w:eastAsiaTheme="minorEastAsia" w:hAnsiTheme="minorHAnsi" w:cs="Arial"/>
          <w:i/>
          <w:iCs/>
          <w:spacing w:val="-2"/>
          <w:szCs w:val="22"/>
        </w:rPr>
        <w:t>on</w:t>
      </w:r>
      <w:r w:rsidR="00534634" w:rsidRPr="0065282A">
        <w:rPr>
          <w:rFonts w:asciiTheme="minorHAnsi" w:eastAsiaTheme="minorEastAsia" w:hAnsiTheme="minorHAnsi" w:cs="Arial"/>
          <w:i/>
          <w:iCs/>
          <w:szCs w:val="22"/>
        </w:rPr>
        <w:t>sibiliti</w:t>
      </w:r>
      <w:r w:rsidR="00534634" w:rsidRPr="0065282A">
        <w:rPr>
          <w:rFonts w:asciiTheme="minorHAnsi" w:eastAsiaTheme="minorEastAsia" w:hAnsiTheme="minorHAnsi" w:cs="Arial"/>
          <w:i/>
          <w:iCs/>
          <w:spacing w:val="-2"/>
          <w:szCs w:val="22"/>
        </w:rPr>
        <w:t>e</w:t>
      </w:r>
      <w:r w:rsidR="00534634" w:rsidRPr="0065282A">
        <w:rPr>
          <w:rFonts w:asciiTheme="minorHAnsi" w:eastAsiaTheme="minorEastAsia" w:hAnsiTheme="minorHAnsi" w:cs="Arial"/>
          <w:i/>
          <w:iCs/>
          <w:szCs w:val="22"/>
        </w:rPr>
        <w:t>s</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pacing w:val="-1"/>
          <w:szCs w:val="22"/>
        </w:rPr>
        <w:t>a</w:t>
      </w:r>
      <w:r w:rsidR="00534634" w:rsidRPr="0065282A">
        <w:rPr>
          <w:rFonts w:asciiTheme="minorHAnsi" w:eastAsiaTheme="minorEastAsia" w:hAnsiTheme="minorHAnsi" w:cs="Arial"/>
          <w:i/>
          <w:iCs/>
          <w:szCs w:val="22"/>
        </w:rPr>
        <w:t>s</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pacing w:val="-1"/>
          <w:szCs w:val="22"/>
        </w:rPr>
        <w:t>currentl</w:t>
      </w:r>
      <w:r w:rsidR="00534634" w:rsidRPr="0065282A">
        <w:rPr>
          <w:rFonts w:asciiTheme="minorHAnsi" w:eastAsiaTheme="minorEastAsia" w:hAnsiTheme="minorHAnsi" w:cs="Arial"/>
          <w:i/>
          <w:iCs/>
          <w:szCs w:val="22"/>
        </w:rPr>
        <w:t>y</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pacing w:val="-2"/>
          <w:szCs w:val="22"/>
        </w:rPr>
        <w:t>d</w:t>
      </w:r>
      <w:r w:rsidR="00534634" w:rsidRPr="0065282A">
        <w:rPr>
          <w:rFonts w:asciiTheme="minorHAnsi" w:eastAsiaTheme="minorEastAsia" w:hAnsiTheme="minorHAnsi" w:cs="Arial"/>
          <w:i/>
          <w:iCs/>
          <w:szCs w:val="22"/>
        </w:rPr>
        <w:t>e</w:t>
      </w:r>
      <w:r w:rsidR="00534634" w:rsidRPr="0065282A">
        <w:rPr>
          <w:rFonts w:asciiTheme="minorHAnsi" w:eastAsiaTheme="minorEastAsia" w:hAnsiTheme="minorHAnsi" w:cs="Arial"/>
          <w:i/>
          <w:iCs/>
          <w:spacing w:val="-1"/>
          <w:szCs w:val="22"/>
        </w:rPr>
        <w:t>fi</w:t>
      </w:r>
      <w:r w:rsidR="00534634" w:rsidRPr="0065282A">
        <w:rPr>
          <w:rFonts w:asciiTheme="minorHAnsi" w:eastAsiaTheme="minorEastAsia" w:hAnsiTheme="minorHAnsi" w:cs="Arial"/>
          <w:i/>
          <w:iCs/>
          <w:spacing w:val="-2"/>
          <w:szCs w:val="22"/>
        </w:rPr>
        <w:t>n</w:t>
      </w:r>
      <w:r w:rsidR="00534634" w:rsidRPr="0065282A">
        <w:rPr>
          <w:rFonts w:asciiTheme="minorHAnsi" w:eastAsiaTheme="minorEastAsia" w:hAnsiTheme="minorHAnsi" w:cs="Arial"/>
          <w:i/>
          <w:iCs/>
          <w:spacing w:val="-1"/>
          <w:szCs w:val="22"/>
        </w:rPr>
        <w:t>ed</w:t>
      </w:r>
      <w:r w:rsidR="00534634" w:rsidRPr="0065282A">
        <w:rPr>
          <w:rFonts w:asciiTheme="minorHAnsi" w:eastAsiaTheme="minorEastAsia" w:hAnsiTheme="minorHAnsi" w:cs="Arial"/>
          <w:i/>
          <w:iCs/>
          <w:szCs w:val="22"/>
        </w:rPr>
        <w:t>.</w:t>
      </w:r>
      <w:r w:rsidR="00534634" w:rsidRPr="0065282A">
        <w:rPr>
          <w:rFonts w:asciiTheme="minorHAnsi" w:eastAsiaTheme="minorEastAsia" w:hAnsiTheme="minorHAnsi" w:cs="Arial"/>
          <w:i/>
          <w:iCs/>
          <w:spacing w:val="54"/>
          <w:szCs w:val="22"/>
        </w:rPr>
        <w:t xml:space="preserve"> </w:t>
      </w:r>
      <w:r w:rsidR="00534634" w:rsidRPr="0065282A">
        <w:rPr>
          <w:rFonts w:asciiTheme="minorHAnsi" w:eastAsiaTheme="minorEastAsia" w:hAnsiTheme="minorHAnsi" w:cs="Arial"/>
          <w:i/>
          <w:iCs/>
          <w:spacing w:val="-1"/>
          <w:szCs w:val="22"/>
        </w:rPr>
        <w:t>Althoug</w:t>
      </w:r>
      <w:r w:rsidR="00534634" w:rsidRPr="0065282A">
        <w:rPr>
          <w:rFonts w:asciiTheme="minorHAnsi" w:eastAsiaTheme="minorEastAsia" w:hAnsiTheme="minorHAnsi" w:cs="Arial"/>
          <w:i/>
          <w:iCs/>
          <w:szCs w:val="22"/>
        </w:rPr>
        <w:t>h</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pacing w:val="-1"/>
          <w:szCs w:val="22"/>
        </w:rPr>
        <w:t>ther</w:t>
      </w:r>
      <w:r w:rsidR="00534634" w:rsidRPr="0065282A">
        <w:rPr>
          <w:rFonts w:asciiTheme="minorHAnsi" w:eastAsiaTheme="minorEastAsia" w:hAnsiTheme="minorHAnsi" w:cs="Arial"/>
          <w:i/>
          <w:iCs/>
          <w:szCs w:val="22"/>
        </w:rPr>
        <w:t>e</w:t>
      </w:r>
      <w:r w:rsidR="00534634" w:rsidRPr="0065282A">
        <w:rPr>
          <w:rFonts w:asciiTheme="minorHAnsi" w:eastAsiaTheme="minorEastAsia" w:hAnsiTheme="minorHAnsi" w:cs="Arial"/>
          <w:i/>
          <w:iCs/>
          <w:spacing w:val="-1"/>
          <w:szCs w:val="22"/>
        </w:rPr>
        <w:t xml:space="preserve"> i</w:t>
      </w:r>
      <w:r w:rsidR="00534634" w:rsidRPr="0065282A">
        <w:rPr>
          <w:rFonts w:asciiTheme="minorHAnsi" w:eastAsiaTheme="minorEastAsia" w:hAnsiTheme="minorHAnsi" w:cs="Arial"/>
          <w:i/>
          <w:iCs/>
          <w:szCs w:val="22"/>
        </w:rPr>
        <w:t>s</w:t>
      </w:r>
      <w:r w:rsidR="00534634" w:rsidRPr="0065282A">
        <w:rPr>
          <w:rFonts w:asciiTheme="minorHAnsi" w:eastAsiaTheme="minorEastAsia" w:hAnsiTheme="minorHAnsi" w:cs="Arial"/>
          <w:i/>
          <w:iCs/>
          <w:spacing w:val="-1"/>
          <w:szCs w:val="22"/>
        </w:rPr>
        <w:t xml:space="preserve"> a</w:t>
      </w:r>
      <w:r w:rsidR="00534634" w:rsidRPr="0065282A">
        <w:rPr>
          <w:rFonts w:asciiTheme="minorHAnsi" w:eastAsiaTheme="minorEastAsia" w:hAnsiTheme="minorHAnsi" w:cs="Arial"/>
          <w:i/>
          <w:iCs/>
          <w:szCs w:val="22"/>
        </w:rPr>
        <w:t>n</w:t>
      </w:r>
      <w:r w:rsidR="00534634" w:rsidRPr="0065282A">
        <w:rPr>
          <w:rFonts w:asciiTheme="minorHAnsi" w:eastAsiaTheme="minorEastAsia" w:hAnsiTheme="minorHAnsi" w:cs="Arial"/>
          <w:i/>
          <w:iCs/>
          <w:spacing w:val="-1"/>
          <w:szCs w:val="22"/>
        </w:rPr>
        <w:t xml:space="preserve"> a</w:t>
      </w:r>
      <w:r w:rsidR="00534634" w:rsidRPr="0065282A">
        <w:rPr>
          <w:rFonts w:asciiTheme="minorHAnsi" w:eastAsiaTheme="minorEastAsia" w:hAnsiTheme="minorHAnsi" w:cs="Arial"/>
          <w:i/>
          <w:iCs/>
          <w:spacing w:val="-2"/>
          <w:szCs w:val="22"/>
        </w:rPr>
        <w:t>t</w:t>
      </w:r>
      <w:r w:rsidR="00534634" w:rsidRPr="0065282A">
        <w:rPr>
          <w:rFonts w:asciiTheme="minorHAnsi" w:eastAsiaTheme="minorEastAsia" w:hAnsiTheme="minorHAnsi" w:cs="Arial"/>
          <w:i/>
          <w:iCs/>
          <w:spacing w:val="-1"/>
          <w:szCs w:val="22"/>
        </w:rPr>
        <w:t>te</w:t>
      </w:r>
      <w:r w:rsidR="00534634" w:rsidRPr="0065282A">
        <w:rPr>
          <w:rFonts w:asciiTheme="minorHAnsi" w:eastAsiaTheme="minorEastAsia" w:hAnsiTheme="minorHAnsi" w:cs="Arial"/>
          <w:i/>
          <w:iCs/>
          <w:spacing w:val="-2"/>
          <w:szCs w:val="22"/>
        </w:rPr>
        <w:t>m</w:t>
      </w:r>
      <w:r w:rsidR="00534634" w:rsidRPr="0065282A">
        <w:rPr>
          <w:rFonts w:asciiTheme="minorHAnsi" w:eastAsiaTheme="minorEastAsia" w:hAnsiTheme="minorHAnsi" w:cs="Arial"/>
          <w:i/>
          <w:iCs/>
          <w:szCs w:val="22"/>
        </w:rPr>
        <w:t>pt</w:t>
      </w:r>
      <w:r w:rsidR="00534634" w:rsidRPr="0065282A">
        <w:rPr>
          <w:rFonts w:asciiTheme="minorHAnsi" w:eastAsiaTheme="minorEastAsia" w:hAnsiTheme="minorHAnsi" w:cs="Arial"/>
          <w:i/>
          <w:iCs/>
          <w:spacing w:val="-1"/>
          <w:szCs w:val="22"/>
        </w:rPr>
        <w:t xml:space="preserve"> t</w:t>
      </w:r>
      <w:r w:rsidR="00534634" w:rsidRPr="0065282A">
        <w:rPr>
          <w:rFonts w:asciiTheme="minorHAnsi" w:eastAsiaTheme="minorEastAsia" w:hAnsiTheme="minorHAnsi" w:cs="Arial"/>
          <w:i/>
          <w:iCs/>
          <w:szCs w:val="22"/>
        </w:rPr>
        <w:t>o</w:t>
      </w:r>
      <w:r w:rsidR="00534634" w:rsidRPr="0065282A">
        <w:rPr>
          <w:rFonts w:asciiTheme="minorHAnsi" w:eastAsiaTheme="minorEastAsia" w:hAnsiTheme="minorHAnsi" w:cs="Arial"/>
          <w:i/>
          <w:iCs/>
          <w:spacing w:val="-1"/>
          <w:szCs w:val="22"/>
        </w:rPr>
        <w:t xml:space="preserve"> list </w:t>
      </w:r>
      <w:r w:rsidR="00534634" w:rsidRPr="0065282A">
        <w:rPr>
          <w:rFonts w:asciiTheme="minorHAnsi" w:eastAsiaTheme="minorEastAsia" w:hAnsiTheme="minorHAnsi" w:cs="Arial"/>
          <w:i/>
          <w:iCs/>
          <w:szCs w:val="22"/>
        </w:rPr>
        <w:t>them</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zCs w:val="22"/>
        </w:rPr>
        <w:t>in</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priority</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or</w:t>
      </w:r>
      <w:r w:rsidR="00534634" w:rsidRPr="0065282A">
        <w:rPr>
          <w:rFonts w:asciiTheme="minorHAnsi" w:eastAsiaTheme="minorEastAsia" w:hAnsiTheme="minorHAnsi" w:cs="Arial"/>
          <w:i/>
          <w:iCs/>
          <w:spacing w:val="-2"/>
          <w:szCs w:val="22"/>
        </w:rPr>
        <w:t>d</w:t>
      </w:r>
      <w:r w:rsidR="00534634" w:rsidRPr="0065282A">
        <w:rPr>
          <w:rFonts w:asciiTheme="minorHAnsi" w:eastAsiaTheme="minorEastAsia" w:hAnsiTheme="minorHAnsi" w:cs="Arial"/>
          <w:i/>
          <w:iCs/>
          <w:szCs w:val="22"/>
        </w:rPr>
        <w:t>er,</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pacing w:val="-2"/>
          <w:szCs w:val="22"/>
        </w:rPr>
        <w:t>p</w:t>
      </w:r>
      <w:r w:rsidR="00534634" w:rsidRPr="0065282A">
        <w:rPr>
          <w:rFonts w:asciiTheme="minorHAnsi" w:eastAsiaTheme="minorEastAsia" w:hAnsiTheme="minorHAnsi" w:cs="Arial"/>
          <w:i/>
          <w:iCs/>
          <w:szCs w:val="22"/>
        </w:rPr>
        <w:t>rior</w:t>
      </w:r>
      <w:r w:rsidR="00534634" w:rsidRPr="0065282A">
        <w:rPr>
          <w:rFonts w:asciiTheme="minorHAnsi" w:eastAsiaTheme="minorEastAsia" w:hAnsiTheme="minorHAnsi" w:cs="Arial"/>
          <w:i/>
          <w:iCs/>
          <w:spacing w:val="-2"/>
          <w:szCs w:val="22"/>
        </w:rPr>
        <w:t>i</w:t>
      </w:r>
      <w:r w:rsidR="00534634" w:rsidRPr="0065282A">
        <w:rPr>
          <w:rFonts w:asciiTheme="minorHAnsi" w:eastAsiaTheme="minorEastAsia" w:hAnsiTheme="minorHAnsi" w:cs="Arial"/>
          <w:i/>
          <w:iCs/>
          <w:szCs w:val="22"/>
        </w:rPr>
        <w:t>ties</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are</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zCs w:val="22"/>
        </w:rPr>
        <w:t>sub</w:t>
      </w:r>
      <w:r w:rsidR="00534634" w:rsidRPr="0065282A">
        <w:rPr>
          <w:rFonts w:asciiTheme="minorHAnsi" w:eastAsiaTheme="minorEastAsia" w:hAnsiTheme="minorHAnsi" w:cs="Arial"/>
          <w:i/>
          <w:iCs/>
          <w:spacing w:val="1"/>
          <w:szCs w:val="22"/>
        </w:rPr>
        <w:t>j</w:t>
      </w:r>
      <w:r w:rsidR="00534634" w:rsidRPr="0065282A">
        <w:rPr>
          <w:rFonts w:asciiTheme="minorHAnsi" w:eastAsiaTheme="minorEastAsia" w:hAnsiTheme="minorHAnsi" w:cs="Arial"/>
          <w:i/>
          <w:iCs/>
          <w:spacing w:val="-2"/>
          <w:szCs w:val="22"/>
        </w:rPr>
        <w:t>e</w:t>
      </w:r>
      <w:r w:rsidR="00534634" w:rsidRPr="0065282A">
        <w:rPr>
          <w:rFonts w:asciiTheme="minorHAnsi" w:eastAsiaTheme="minorEastAsia" w:hAnsiTheme="minorHAnsi" w:cs="Arial"/>
          <w:i/>
          <w:iCs/>
          <w:szCs w:val="22"/>
        </w:rPr>
        <w:t>ct</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to</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cha</w:t>
      </w:r>
      <w:r w:rsidR="00534634" w:rsidRPr="0065282A">
        <w:rPr>
          <w:rFonts w:asciiTheme="minorHAnsi" w:eastAsiaTheme="minorEastAsia" w:hAnsiTheme="minorHAnsi" w:cs="Arial"/>
          <w:i/>
          <w:iCs/>
          <w:spacing w:val="-2"/>
          <w:szCs w:val="22"/>
        </w:rPr>
        <w:t>n</w:t>
      </w:r>
      <w:r w:rsidR="00534634" w:rsidRPr="0065282A">
        <w:rPr>
          <w:rFonts w:asciiTheme="minorHAnsi" w:eastAsiaTheme="minorEastAsia" w:hAnsiTheme="minorHAnsi" w:cs="Arial"/>
          <w:i/>
          <w:iCs/>
          <w:szCs w:val="22"/>
        </w:rPr>
        <w:t>ge</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zCs w:val="22"/>
        </w:rPr>
        <w:t>and</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p</w:t>
      </w:r>
      <w:r w:rsidR="00534634" w:rsidRPr="0065282A">
        <w:rPr>
          <w:rFonts w:asciiTheme="minorHAnsi" w:eastAsiaTheme="minorEastAsia" w:hAnsiTheme="minorHAnsi" w:cs="Arial"/>
          <w:i/>
          <w:iCs/>
          <w:spacing w:val="-2"/>
          <w:szCs w:val="22"/>
        </w:rPr>
        <w:t>o</w:t>
      </w:r>
      <w:r w:rsidR="00534634" w:rsidRPr="0065282A">
        <w:rPr>
          <w:rFonts w:asciiTheme="minorHAnsi" w:eastAsiaTheme="minorEastAsia" w:hAnsiTheme="minorHAnsi" w:cs="Arial"/>
          <w:i/>
          <w:iCs/>
          <w:szCs w:val="22"/>
        </w:rPr>
        <w:t>st</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hol</w:t>
      </w:r>
      <w:r w:rsidR="00534634" w:rsidRPr="0065282A">
        <w:rPr>
          <w:rFonts w:asciiTheme="minorHAnsi" w:eastAsiaTheme="minorEastAsia" w:hAnsiTheme="minorHAnsi" w:cs="Arial"/>
          <w:i/>
          <w:iCs/>
          <w:spacing w:val="-2"/>
          <w:szCs w:val="22"/>
        </w:rPr>
        <w:t>d</w:t>
      </w:r>
      <w:r w:rsidR="00534634" w:rsidRPr="0065282A">
        <w:rPr>
          <w:rFonts w:asciiTheme="minorHAnsi" w:eastAsiaTheme="minorEastAsia" w:hAnsiTheme="minorHAnsi" w:cs="Arial"/>
          <w:i/>
          <w:iCs/>
          <w:szCs w:val="22"/>
        </w:rPr>
        <w:t>ers</w:t>
      </w:r>
      <w:r w:rsidR="00534634" w:rsidRPr="0065282A">
        <w:rPr>
          <w:rFonts w:asciiTheme="minorHAnsi" w:eastAsiaTheme="minorEastAsia" w:hAnsiTheme="minorHAnsi" w:cs="Arial"/>
          <w:i/>
          <w:iCs/>
          <w:spacing w:val="-2"/>
          <w:szCs w:val="22"/>
        </w:rPr>
        <w:t xml:space="preserve"> </w:t>
      </w:r>
      <w:r w:rsidR="00534634" w:rsidRPr="0065282A">
        <w:rPr>
          <w:rFonts w:asciiTheme="minorHAnsi" w:eastAsiaTheme="minorEastAsia" w:hAnsiTheme="minorHAnsi" w:cs="Arial"/>
          <w:i/>
          <w:iCs/>
          <w:szCs w:val="22"/>
        </w:rPr>
        <w:t>sh</w:t>
      </w:r>
      <w:r w:rsidR="00534634" w:rsidRPr="0065282A">
        <w:rPr>
          <w:rFonts w:asciiTheme="minorHAnsi" w:eastAsiaTheme="minorEastAsia" w:hAnsiTheme="minorHAnsi" w:cs="Arial"/>
          <w:i/>
          <w:iCs/>
          <w:spacing w:val="-2"/>
          <w:szCs w:val="22"/>
        </w:rPr>
        <w:t>o</w:t>
      </w:r>
      <w:r w:rsidR="00534634" w:rsidRPr="0065282A">
        <w:rPr>
          <w:rFonts w:asciiTheme="minorHAnsi" w:eastAsiaTheme="minorEastAsia" w:hAnsiTheme="minorHAnsi" w:cs="Arial"/>
          <w:i/>
          <w:iCs/>
          <w:szCs w:val="22"/>
        </w:rPr>
        <w:t>uld</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n</w:t>
      </w:r>
      <w:r w:rsidR="00534634" w:rsidRPr="0065282A">
        <w:rPr>
          <w:rFonts w:asciiTheme="minorHAnsi" w:eastAsiaTheme="minorEastAsia" w:hAnsiTheme="minorHAnsi" w:cs="Arial"/>
          <w:i/>
          <w:iCs/>
          <w:spacing w:val="-2"/>
          <w:szCs w:val="22"/>
        </w:rPr>
        <w:t>o</w:t>
      </w:r>
      <w:r w:rsidR="00534634" w:rsidRPr="0065282A">
        <w:rPr>
          <w:rFonts w:asciiTheme="minorHAnsi" w:eastAsiaTheme="minorEastAsia" w:hAnsiTheme="minorHAnsi" w:cs="Arial"/>
          <w:i/>
          <w:iCs/>
          <w:szCs w:val="22"/>
        </w:rPr>
        <w:t>t</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place per</w:t>
      </w:r>
      <w:r w:rsidR="00534634" w:rsidRPr="0065282A">
        <w:rPr>
          <w:rFonts w:asciiTheme="minorHAnsi" w:eastAsiaTheme="minorEastAsia" w:hAnsiTheme="minorHAnsi" w:cs="Arial"/>
          <w:i/>
          <w:iCs/>
          <w:spacing w:val="-2"/>
          <w:szCs w:val="22"/>
        </w:rPr>
        <w:t>m</w:t>
      </w:r>
      <w:r w:rsidR="00534634" w:rsidRPr="0065282A">
        <w:rPr>
          <w:rFonts w:asciiTheme="minorHAnsi" w:eastAsiaTheme="minorEastAsia" w:hAnsiTheme="minorHAnsi" w:cs="Arial"/>
          <w:i/>
          <w:iCs/>
          <w:szCs w:val="22"/>
        </w:rPr>
        <w:t>an</w:t>
      </w:r>
      <w:r w:rsidR="00534634" w:rsidRPr="0065282A">
        <w:rPr>
          <w:rFonts w:asciiTheme="minorHAnsi" w:eastAsiaTheme="minorEastAsia" w:hAnsiTheme="minorHAnsi" w:cs="Arial"/>
          <w:i/>
          <w:iCs/>
          <w:spacing w:val="-2"/>
          <w:szCs w:val="22"/>
        </w:rPr>
        <w:t>e</w:t>
      </w:r>
      <w:r w:rsidR="00534634" w:rsidRPr="0065282A">
        <w:rPr>
          <w:rFonts w:asciiTheme="minorHAnsi" w:eastAsiaTheme="minorEastAsia" w:hAnsiTheme="minorHAnsi" w:cs="Arial"/>
          <w:i/>
          <w:iCs/>
          <w:szCs w:val="22"/>
        </w:rPr>
        <w:t>nt</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e</w:t>
      </w:r>
      <w:r w:rsidR="00534634" w:rsidRPr="0065282A">
        <w:rPr>
          <w:rFonts w:asciiTheme="minorHAnsi" w:eastAsiaTheme="minorEastAsia" w:hAnsiTheme="minorHAnsi" w:cs="Arial"/>
          <w:i/>
          <w:iCs/>
          <w:spacing w:val="-2"/>
          <w:szCs w:val="22"/>
        </w:rPr>
        <w:t>m</w:t>
      </w:r>
      <w:r w:rsidR="00534634" w:rsidRPr="0065282A">
        <w:rPr>
          <w:rFonts w:asciiTheme="minorHAnsi" w:eastAsiaTheme="minorEastAsia" w:hAnsiTheme="minorHAnsi" w:cs="Arial"/>
          <w:i/>
          <w:iCs/>
          <w:szCs w:val="22"/>
        </w:rPr>
        <w:t>phasis</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pacing w:val="-2"/>
          <w:szCs w:val="22"/>
        </w:rPr>
        <w:t>o</w:t>
      </w:r>
      <w:r w:rsidR="00534634" w:rsidRPr="0065282A">
        <w:rPr>
          <w:rFonts w:asciiTheme="minorHAnsi" w:eastAsiaTheme="minorEastAsia" w:hAnsiTheme="minorHAnsi" w:cs="Arial"/>
          <w:i/>
          <w:iCs/>
          <w:szCs w:val="22"/>
        </w:rPr>
        <w:t>n</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the</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location</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of</w:t>
      </w:r>
      <w:r w:rsidR="00534634" w:rsidRPr="0065282A">
        <w:rPr>
          <w:rFonts w:asciiTheme="minorHAnsi" w:eastAsiaTheme="minorEastAsia" w:hAnsiTheme="minorHAnsi" w:cs="Arial"/>
          <w:i/>
          <w:iCs/>
          <w:spacing w:val="-3"/>
          <w:szCs w:val="22"/>
        </w:rPr>
        <w:t xml:space="preserve"> </w:t>
      </w:r>
      <w:r w:rsidR="00534634" w:rsidRPr="0065282A">
        <w:rPr>
          <w:rFonts w:asciiTheme="minorHAnsi" w:eastAsiaTheme="minorEastAsia" w:hAnsiTheme="minorHAnsi" w:cs="Arial"/>
          <w:i/>
          <w:iCs/>
          <w:szCs w:val="22"/>
        </w:rPr>
        <w:t>the</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task</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with</w:t>
      </w:r>
      <w:r w:rsidR="00534634" w:rsidRPr="0065282A">
        <w:rPr>
          <w:rFonts w:asciiTheme="minorHAnsi" w:eastAsiaTheme="minorEastAsia" w:hAnsiTheme="minorHAnsi" w:cs="Arial"/>
          <w:i/>
          <w:iCs/>
          <w:spacing w:val="-2"/>
          <w:szCs w:val="22"/>
        </w:rPr>
        <w:t>i</w:t>
      </w:r>
      <w:r w:rsidR="00534634" w:rsidRPr="0065282A">
        <w:rPr>
          <w:rFonts w:asciiTheme="minorHAnsi" w:eastAsiaTheme="minorEastAsia" w:hAnsiTheme="minorHAnsi" w:cs="Arial"/>
          <w:i/>
          <w:iCs/>
          <w:szCs w:val="22"/>
        </w:rPr>
        <w:t>n</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this</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job</w:t>
      </w:r>
      <w:r w:rsidR="00534634" w:rsidRPr="0065282A">
        <w:rPr>
          <w:rFonts w:asciiTheme="minorHAnsi" w:eastAsiaTheme="minorEastAsia" w:hAnsiTheme="minorHAnsi" w:cs="Arial"/>
          <w:i/>
          <w:iCs/>
          <w:spacing w:val="-1"/>
          <w:szCs w:val="22"/>
        </w:rPr>
        <w:t xml:space="preserve"> </w:t>
      </w:r>
      <w:r w:rsidR="00534634" w:rsidRPr="0065282A">
        <w:rPr>
          <w:rFonts w:asciiTheme="minorHAnsi" w:eastAsiaTheme="minorEastAsia" w:hAnsiTheme="minorHAnsi" w:cs="Arial"/>
          <w:i/>
          <w:iCs/>
          <w:szCs w:val="22"/>
        </w:rPr>
        <w:t>d</w:t>
      </w:r>
      <w:r w:rsidR="00534634" w:rsidRPr="0065282A">
        <w:rPr>
          <w:rFonts w:asciiTheme="minorHAnsi" w:eastAsiaTheme="minorEastAsia" w:hAnsiTheme="minorHAnsi" w:cs="Arial"/>
          <w:i/>
          <w:iCs/>
          <w:spacing w:val="-2"/>
          <w:szCs w:val="22"/>
        </w:rPr>
        <w:t>e</w:t>
      </w:r>
      <w:r w:rsidR="00534634" w:rsidRPr="0065282A">
        <w:rPr>
          <w:rFonts w:asciiTheme="minorHAnsi" w:eastAsiaTheme="minorEastAsia" w:hAnsiTheme="minorHAnsi" w:cs="Arial"/>
          <w:i/>
          <w:iCs/>
          <w:szCs w:val="22"/>
        </w:rPr>
        <w:t>scripti</w:t>
      </w:r>
      <w:r w:rsidR="00534634" w:rsidRPr="0065282A">
        <w:rPr>
          <w:rFonts w:asciiTheme="minorHAnsi" w:eastAsiaTheme="minorEastAsia" w:hAnsiTheme="minorHAnsi" w:cs="Arial"/>
          <w:i/>
          <w:iCs/>
          <w:spacing w:val="-2"/>
          <w:szCs w:val="22"/>
        </w:rPr>
        <w:t>o</w:t>
      </w:r>
      <w:r w:rsidR="00534634" w:rsidRPr="0065282A">
        <w:rPr>
          <w:rFonts w:asciiTheme="minorHAnsi" w:eastAsiaTheme="minorEastAsia" w:hAnsiTheme="minorHAnsi" w:cs="Arial"/>
          <w:i/>
          <w:iCs/>
          <w:szCs w:val="22"/>
        </w:rPr>
        <w:t>n.</w:t>
      </w:r>
    </w:p>
    <w:p w:rsidR="0065282A" w:rsidRPr="0065282A" w:rsidRDefault="0065282A" w:rsidP="00B864F9">
      <w:pPr>
        <w:widowControl w:val="0"/>
        <w:kinsoku w:val="0"/>
        <w:overflowPunct w:val="0"/>
        <w:autoSpaceDE w:val="0"/>
        <w:autoSpaceDN w:val="0"/>
        <w:adjustRightInd w:val="0"/>
        <w:ind w:right="662"/>
        <w:rPr>
          <w:rFonts w:asciiTheme="minorHAnsi" w:eastAsiaTheme="minorEastAsia" w:hAnsiTheme="minorHAnsi" w:cs="Arial"/>
          <w:szCs w:val="22"/>
        </w:rPr>
      </w:pPr>
    </w:p>
    <w:p w:rsidR="00BB4DD8" w:rsidRPr="003404A5" w:rsidRDefault="00BB4DD8" w:rsidP="00BB4DD8">
      <w:pPr>
        <w:rPr>
          <w:rFonts w:ascii="Calibri" w:hAnsi="Calibri" w:cs="Arial"/>
          <w:b/>
          <w:bCs/>
        </w:rPr>
      </w:pPr>
      <w:r w:rsidRPr="003404A5">
        <w:rPr>
          <w:rFonts w:ascii="Calibri" w:hAnsi="Calibri" w:cs="Arial"/>
          <w:b/>
          <w:bCs/>
        </w:rPr>
        <w:t>Generic Duties and Responsibilities</w:t>
      </w:r>
    </w:p>
    <w:p w:rsidR="00BB4DD8" w:rsidRPr="003404A5" w:rsidRDefault="00BB4DD8" w:rsidP="00C22178">
      <w:pPr>
        <w:ind w:left="360"/>
        <w:rPr>
          <w:rFonts w:ascii="Calibri" w:hAnsi="Calibri" w:cs="Arial"/>
        </w:rPr>
      </w:pPr>
    </w:p>
    <w:p w:rsidR="00CD0D02" w:rsidRPr="003404A5" w:rsidRDefault="00CD0D02" w:rsidP="00C22178">
      <w:pPr>
        <w:numPr>
          <w:ilvl w:val="0"/>
          <w:numId w:val="28"/>
        </w:numPr>
        <w:ind w:left="360"/>
        <w:rPr>
          <w:rFonts w:ascii="Calibri" w:hAnsi="Calibri" w:cs="Arial"/>
        </w:rPr>
      </w:pPr>
      <w:r w:rsidRPr="003404A5">
        <w:rPr>
          <w:rFonts w:ascii="Calibri" w:hAnsi="Calibri" w:cs="Arial"/>
        </w:rPr>
        <w:t xml:space="preserve">To contribute to the continuous improvement of the </w:t>
      </w:r>
      <w:r w:rsidR="000621A9" w:rsidRPr="003404A5">
        <w:rPr>
          <w:rFonts w:ascii="Calibri" w:hAnsi="Calibri" w:cs="Arial"/>
        </w:rPr>
        <w:t xml:space="preserve">services of the </w:t>
      </w:r>
      <w:r w:rsidRPr="003404A5">
        <w:rPr>
          <w:rFonts w:ascii="Calibri" w:hAnsi="Calibri" w:cs="Arial"/>
        </w:rPr>
        <w:t>Boroughs of Wandsworth and Richmond</w:t>
      </w:r>
      <w:r w:rsidR="00B34715" w:rsidRPr="003404A5">
        <w:rPr>
          <w:rFonts w:ascii="Calibri" w:hAnsi="Calibri" w:cs="Arial"/>
        </w:rPr>
        <w:t xml:space="preserve">. </w:t>
      </w:r>
    </w:p>
    <w:p w:rsidR="006345A2" w:rsidRPr="003404A5" w:rsidRDefault="006345A2" w:rsidP="006345A2">
      <w:pPr>
        <w:ind w:left="360"/>
        <w:rPr>
          <w:rFonts w:ascii="Calibri" w:hAnsi="Calibri" w:cs="Arial"/>
        </w:rPr>
      </w:pPr>
    </w:p>
    <w:p w:rsidR="00591F9B" w:rsidRPr="003404A5" w:rsidRDefault="00C62BA2" w:rsidP="00591F9B">
      <w:pPr>
        <w:numPr>
          <w:ilvl w:val="0"/>
          <w:numId w:val="28"/>
        </w:numPr>
        <w:ind w:left="360"/>
        <w:rPr>
          <w:rFonts w:ascii="Calibri" w:hAnsi="Calibri" w:cs="Arial"/>
        </w:rPr>
      </w:pPr>
      <w:r w:rsidRPr="003404A5">
        <w:rPr>
          <w:rFonts w:ascii="Calibri" w:hAnsi="Calibri" w:cs="Arial"/>
        </w:rPr>
        <w:t xml:space="preserve">To comply </w:t>
      </w:r>
      <w:r w:rsidR="00B11F16" w:rsidRPr="003404A5">
        <w:rPr>
          <w:rFonts w:ascii="Calibri" w:hAnsi="Calibri" w:cs="Arial"/>
        </w:rPr>
        <w:t>with relevant</w:t>
      </w:r>
      <w:r w:rsidRPr="003404A5">
        <w:rPr>
          <w:rFonts w:ascii="Calibri" w:hAnsi="Calibri" w:cs="Arial"/>
        </w:rPr>
        <w:t xml:space="preserve"> Codes of Practice, including the Code of Conduct and policies concerning data protection and health and safety.</w:t>
      </w:r>
    </w:p>
    <w:p w:rsidR="00591F9B" w:rsidRPr="003404A5" w:rsidRDefault="00591F9B" w:rsidP="00915B47">
      <w:pPr>
        <w:ind w:left="360"/>
        <w:rPr>
          <w:rFonts w:ascii="Calibri" w:hAnsi="Calibri" w:cs="Arial"/>
        </w:rPr>
      </w:pPr>
    </w:p>
    <w:p w:rsidR="00591F9B" w:rsidRPr="003404A5" w:rsidRDefault="00591F9B" w:rsidP="00591F9B">
      <w:pPr>
        <w:numPr>
          <w:ilvl w:val="0"/>
          <w:numId w:val="28"/>
        </w:numPr>
        <w:ind w:left="360"/>
        <w:rPr>
          <w:rFonts w:ascii="Calibri" w:hAnsi="Calibri" w:cs="Arial"/>
        </w:rPr>
      </w:pPr>
      <w:r w:rsidRPr="003404A5">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r w:rsidR="00F84DF1">
        <w:rPr>
          <w:rFonts w:ascii="Calibri" w:hAnsi="Calibri" w:cs="Arial"/>
          <w:bCs/>
        </w:rPr>
        <w:t>.</w:t>
      </w:r>
    </w:p>
    <w:p w:rsidR="00C62BA2" w:rsidRPr="003404A5" w:rsidRDefault="00C62BA2" w:rsidP="00C62BA2">
      <w:pPr>
        <w:rPr>
          <w:rFonts w:ascii="Calibri" w:hAnsi="Calibri" w:cs="Arial"/>
        </w:rPr>
      </w:pPr>
    </w:p>
    <w:p w:rsidR="00C62BA2" w:rsidRPr="003404A5" w:rsidRDefault="00C62BA2" w:rsidP="00C62BA2">
      <w:pPr>
        <w:numPr>
          <w:ilvl w:val="0"/>
          <w:numId w:val="28"/>
        </w:numPr>
        <w:ind w:left="360"/>
        <w:rPr>
          <w:rFonts w:ascii="Calibri" w:hAnsi="Calibri" w:cs="Arial"/>
        </w:rPr>
      </w:pPr>
      <w:r w:rsidRPr="003404A5">
        <w:rPr>
          <w:rFonts w:ascii="Calibri" w:hAnsi="Calibri" w:cs="Arial"/>
        </w:rPr>
        <w:t>To promote equality, diversity, and inclusion, maintaining an awareness of the equality and diversity protocol/policy and work</w:t>
      </w:r>
      <w:r w:rsidR="000621A9" w:rsidRPr="003404A5">
        <w:rPr>
          <w:rFonts w:ascii="Calibri" w:hAnsi="Calibri" w:cs="Arial"/>
        </w:rPr>
        <w:t>ing</w:t>
      </w:r>
      <w:r w:rsidRPr="003404A5">
        <w:rPr>
          <w:rFonts w:ascii="Calibri" w:hAnsi="Calibri" w:cs="Arial"/>
        </w:rPr>
        <w:t xml:space="preserve"> to create and maintain a safe, supportive and welcoming environment where all people are treated with dignity and their identity and culture are valued and respected.</w:t>
      </w:r>
    </w:p>
    <w:p w:rsidR="00C62BA2" w:rsidRPr="003404A5" w:rsidRDefault="00C62BA2" w:rsidP="00C62BA2">
      <w:pPr>
        <w:ind w:left="360"/>
        <w:rPr>
          <w:rFonts w:ascii="Calibri" w:hAnsi="Calibri" w:cs="Arial"/>
        </w:rPr>
      </w:pPr>
    </w:p>
    <w:p w:rsidR="00A6520F" w:rsidRPr="0065282A" w:rsidRDefault="00A6520F" w:rsidP="00C62BA2">
      <w:pPr>
        <w:numPr>
          <w:ilvl w:val="0"/>
          <w:numId w:val="28"/>
        </w:numPr>
        <w:ind w:left="360"/>
        <w:rPr>
          <w:rFonts w:asciiTheme="minorHAnsi" w:hAnsiTheme="minorHAnsi" w:cs="Arial"/>
          <w:sz w:val="28"/>
        </w:rPr>
      </w:pPr>
      <w:r w:rsidRPr="0065282A">
        <w:rPr>
          <w:rFonts w:asciiTheme="minorHAnsi" w:hAnsiTheme="minorHAnsi" w:cs="Arial"/>
          <w:szCs w:val="22"/>
        </w:rPr>
        <w:t>To carry out any other reasonable duties and responsibilities within the overall function, commensurate with the grading and level of responsibilities of the post.</w:t>
      </w:r>
    </w:p>
    <w:p w:rsidR="00C62BA2" w:rsidRPr="003404A5" w:rsidRDefault="00C62BA2" w:rsidP="00C62BA2">
      <w:pPr>
        <w:shd w:val="clear" w:color="auto" w:fill="FFFFFF"/>
        <w:rPr>
          <w:rFonts w:ascii="Calibri" w:hAnsi="Calibri" w:cs="Arial"/>
          <w:color w:val="000000"/>
        </w:rPr>
      </w:pPr>
    </w:p>
    <w:p w:rsidR="00C62BA2" w:rsidRPr="003404A5" w:rsidRDefault="00C62BA2" w:rsidP="00C62BA2">
      <w:pPr>
        <w:numPr>
          <w:ilvl w:val="0"/>
          <w:numId w:val="28"/>
        </w:numPr>
        <w:shd w:val="clear" w:color="auto" w:fill="FFFFFF"/>
        <w:ind w:left="360"/>
        <w:rPr>
          <w:rFonts w:ascii="Calibri" w:hAnsi="Calibri" w:cs="Arial"/>
          <w:color w:val="000000"/>
        </w:rPr>
      </w:pPr>
      <w:r w:rsidRPr="003404A5">
        <w:rPr>
          <w:rFonts w:ascii="Calibri" w:hAnsi="Calibri" w:cs="Arial"/>
        </w:rPr>
        <w:t xml:space="preserve">The </w:t>
      </w:r>
      <w:r w:rsidR="00E05806" w:rsidRPr="003404A5">
        <w:rPr>
          <w:rFonts w:ascii="Calibri" w:hAnsi="Calibri" w:cs="Arial"/>
        </w:rPr>
        <w:t>Shared S</w:t>
      </w:r>
      <w:r w:rsidRPr="003404A5">
        <w:rPr>
          <w:rFonts w:ascii="Calibri" w:hAnsi="Calibri" w:cs="Arial"/>
        </w:rPr>
        <w:t xml:space="preserve">taffing </w:t>
      </w:r>
      <w:r w:rsidR="00E05806" w:rsidRPr="003404A5">
        <w:rPr>
          <w:rFonts w:ascii="Calibri" w:hAnsi="Calibri" w:cs="Arial"/>
        </w:rPr>
        <w:t xml:space="preserve">Arrangement </w:t>
      </w:r>
      <w:r w:rsidRPr="003404A5">
        <w:rPr>
          <w:rFonts w:ascii="Calibri" w:hAnsi="Calibri" w:cs="Arial"/>
        </w:rPr>
        <w:t>will keep its structures under continual review and as a result the post holder should expect t</w:t>
      </w:r>
      <w:r w:rsidRPr="003404A5">
        <w:rPr>
          <w:rFonts w:ascii="Calibri" w:hAnsi="Calibri" w:cs="Arial"/>
          <w:color w:val="000000"/>
        </w:rPr>
        <w:t>o carry out any other reasonable duties within the overall function, commensurate with the level of the post.</w:t>
      </w:r>
    </w:p>
    <w:p w:rsidR="00F84DF1" w:rsidRPr="003404A5" w:rsidRDefault="00F84DF1" w:rsidP="00B53894">
      <w:pPr>
        <w:rPr>
          <w:rFonts w:ascii="Calibri" w:hAnsi="Calibri" w:cs="Arial"/>
          <w:b/>
        </w:rPr>
      </w:pPr>
    </w:p>
    <w:p w:rsidR="00A6172B" w:rsidRPr="003404A5" w:rsidRDefault="00A6172B" w:rsidP="00B53894">
      <w:pPr>
        <w:rPr>
          <w:rFonts w:ascii="Calibri" w:hAnsi="Calibri" w:cs="Arial"/>
          <w:b/>
        </w:rPr>
      </w:pPr>
    </w:p>
    <w:p w:rsidR="00343CED" w:rsidRPr="003404A5" w:rsidRDefault="00B53894" w:rsidP="006C18EF">
      <w:pPr>
        <w:rPr>
          <w:rFonts w:ascii="Calibri" w:hAnsi="Calibri" w:cs="Arial"/>
          <w:b/>
          <w:bCs/>
          <w:color w:val="000000"/>
        </w:rPr>
      </w:pPr>
      <w:r w:rsidRPr="003404A5">
        <w:rPr>
          <w:rFonts w:ascii="Calibri" w:hAnsi="Calibri" w:cs="Arial"/>
          <w:b/>
        </w:rPr>
        <w:lastRenderedPageBreak/>
        <w:t>Current team structure</w:t>
      </w:r>
      <w:r w:rsidR="00052654">
        <w:rPr>
          <w:rFonts w:ascii="Calibri" w:hAnsi="Calibri" w:cs="Arial"/>
          <w:b/>
          <w:noProof/>
        </w:rPr>
        <w:drawing>
          <wp:inline distT="0" distB="0" distL="0" distR="0" wp14:anchorId="3FA4B353" wp14:editId="3FA4B354">
            <wp:extent cx="5840961" cy="345304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172" cy="3457898"/>
                    </a:xfrm>
                    <a:prstGeom prst="rect">
                      <a:avLst/>
                    </a:prstGeom>
                    <a:noFill/>
                  </pic:spPr>
                </pic:pic>
              </a:graphicData>
            </a:graphic>
          </wp:inline>
        </w:drawing>
      </w:r>
      <w:r w:rsidR="006A1E18" w:rsidRPr="003404A5">
        <w:rPr>
          <w:rFonts w:ascii="Calibri" w:hAnsi="Calibri" w:cs="Arial"/>
          <w:b/>
          <w:bCs/>
          <w:color w:val="000000"/>
        </w:rPr>
        <w:br w:type="page"/>
      </w:r>
    </w:p>
    <w:p w:rsidR="00B53894" w:rsidRPr="003404A5" w:rsidRDefault="00B3662C" w:rsidP="00915B47">
      <w:pPr>
        <w:shd w:val="clear" w:color="auto" w:fill="FFFFFF"/>
        <w:rPr>
          <w:rFonts w:ascii="Calibri" w:hAnsi="Calibri" w:cs="Arial"/>
          <w:b/>
          <w:bCs/>
          <w:color w:val="000000"/>
          <w:sz w:val="36"/>
          <w:szCs w:val="36"/>
        </w:rPr>
      </w:pPr>
      <w:r w:rsidRPr="003404A5">
        <w:rPr>
          <w:rFonts w:ascii="Calibri" w:hAnsi="Calibri" w:cs="Arial"/>
          <w:b/>
          <w:bCs/>
          <w:color w:val="000000"/>
          <w:sz w:val="36"/>
          <w:szCs w:val="36"/>
        </w:rPr>
        <w:lastRenderedPageBreak/>
        <w:t>Person Specification</w:t>
      </w:r>
    </w:p>
    <w:p w:rsidR="00B17981" w:rsidRPr="003404A5" w:rsidRDefault="00B1798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17981" w:rsidRPr="003404A5" w:rsidTr="00C216CC">
        <w:trPr>
          <w:trHeight w:val="828"/>
        </w:trPr>
        <w:tc>
          <w:tcPr>
            <w:tcW w:w="4261" w:type="dxa"/>
            <w:shd w:val="clear" w:color="auto" w:fill="D9D9D9"/>
          </w:tcPr>
          <w:p w:rsidR="00B17981" w:rsidRPr="003404A5" w:rsidRDefault="00B17981" w:rsidP="00894C08">
            <w:pPr>
              <w:autoSpaceDE w:val="0"/>
              <w:autoSpaceDN w:val="0"/>
              <w:adjustRightInd w:val="0"/>
              <w:rPr>
                <w:rFonts w:ascii="Calibri" w:hAnsi="Calibri" w:cs="Calibri"/>
              </w:rPr>
            </w:pPr>
            <w:r w:rsidRPr="003404A5">
              <w:rPr>
                <w:rFonts w:ascii="Calibri" w:hAnsi="Calibri" w:cs="Calibri"/>
                <w:b/>
                <w:bCs/>
              </w:rPr>
              <w:t xml:space="preserve">Job Title: </w:t>
            </w:r>
            <w:r w:rsidRPr="003404A5">
              <w:rPr>
                <w:rFonts w:ascii="Calibri" w:hAnsi="Calibri" w:cs="Calibri"/>
              </w:rPr>
              <w:t xml:space="preserve">Electoral Services </w:t>
            </w:r>
            <w:r w:rsidR="0095225A">
              <w:rPr>
                <w:rFonts w:ascii="Calibri" w:hAnsi="Calibri" w:cs="Calibri"/>
              </w:rPr>
              <w:t xml:space="preserve">&amp; Elections </w:t>
            </w:r>
            <w:r w:rsidRPr="003404A5">
              <w:rPr>
                <w:rFonts w:ascii="Calibri" w:hAnsi="Calibri" w:cs="Calibri"/>
              </w:rPr>
              <w:t>Officer</w:t>
            </w:r>
          </w:p>
        </w:tc>
        <w:tc>
          <w:tcPr>
            <w:tcW w:w="4494" w:type="dxa"/>
            <w:shd w:val="clear" w:color="auto" w:fill="D9D9D9"/>
          </w:tcPr>
          <w:p w:rsidR="00B17981" w:rsidRPr="003404A5" w:rsidRDefault="00B17981" w:rsidP="00C216CC">
            <w:pPr>
              <w:autoSpaceDE w:val="0"/>
              <w:autoSpaceDN w:val="0"/>
              <w:adjustRightInd w:val="0"/>
              <w:rPr>
                <w:rFonts w:ascii="Calibri" w:hAnsi="Calibri" w:cs="Calibri"/>
              </w:rPr>
            </w:pPr>
            <w:r w:rsidRPr="003404A5">
              <w:rPr>
                <w:rFonts w:ascii="Calibri" w:hAnsi="Calibri" w:cs="Calibri"/>
                <w:b/>
                <w:bCs/>
              </w:rPr>
              <w:t>Grade</w:t>
            </w:r>
            <w:r w:rsidRPr="003404A5">
              <w:rPr>
                <w:rFonts w:ascii="Calibri" w:hAnsi="Calibri" w:cs="Calibri"/>
                <w:bCs/>
              </w:rPr>
              <w:t xml:space="preserve">: </w:t>
            </w:r>
            <w:r w:rsidR="00CE0BD8" w:rsidRPr="00CE0BD8">
              <w:rPr>
                <w:rFonts w:ascii="Calibri" w:hAnsi="Calibri" w:cs="Calibri"/>
                <w:bCs/>
              </w:rPr>
              <w:t xml:space="preserve">SO1/SO2 linked grade </w:t>
            </w:r>
          </w:p>
        </w:tc>
      </w:tr>
      <w:tr w:rsidR="00B17981" w:rsidRPr="003404A5" w:rsidTr="00C216CC">
        <w:trPr>
          <w:trHeight w:val="828"/>
        </w:trPr>
        <w:tc>
          <w:tcPr>
            <w:tcW w:w="4261" w:type="dxa"/>
            <w:shd w:val="clear" w:color="auto" w:fill="D9D9D9"/>
          </w:tcPr>
          <w:p w:rsidR="00B17981" w:rsidRPr="003404A5" w:rsidRDefault="00B17981" w:rsidP="0095225A">
            <w:pPr>
              <w:autoSpaceDE w:val="0"/>
              <w:autoSpaceDN w:val="0"/>
              <w:adjustRightInd w:val="0"/>
              <w:rPr>
                <w:rFonts w:ascii="Calibri" w:hAnsi="Calibri" w:cs="Calibri"/>
                <w:bCs/>
              </w:rPr>
            </w:pPr>
            <w:r w:rsidRPr="003404A5">
              <w:rPr>
                <w:rFonts w:ascii="Calibri" w:hAnsi="Calibri" w:cs="Calibri"/>
                <w:b/>
                <w:bCs/>
              </w:rPr>
              <w:t xml:space="preserve">Section: </w:t>
            </w:r>
            <w:r w:rsidRPr="003404A5">
              <w:rPr>
                <w:rFonts w:ascii="Calibri" w:hAnsi="Calibri" w:cs="Calibri"/>
                <w:bCs/>
              </w:rPr>
              <w:t>Electoral Services</w:t>
            </w:r>
            <w:r w:rsidR="0095225A">
              <w:rPr>
                <w:rFonts w:ascii="Calibri" w:hAnsi="Calibri" w:cs="Calibri"/>
                <w:bCs/>
              </w:rPr>
              <w:t xml:space="preserve"> (Wandsworth)</w:t>
            </w:r>
          </w:p>
        </w:tc>
        <w:tc>
          <w:tcPr>
            <w:tcW w:w="4494" w:type="dxa"/>
            <w:shd w:val="clear" w:color="auto" w:fill="D9D9D9"/>
          </w:tcPr>
          <w:p w:rsidR="00B17981" w:rsidRPr="003404A5" w:rsidRDefault="00B17981" w:rsidP="0095225A">
            <w:pPr>
              <w:autoSpaceDE w:val="0"/>
              <w:autoSpaceDN w:val="0"/>
              <w:adjustRightInd w:val="0"/>
              <w:rPr>
                <w:rFonts w:ascii="Calibri" w:hAnsi="Calibri" w:cs="Calibri"/>
                <w:bCs/>
              </w:rPr>
            </w:pPr>
            <w:r w:rsidRPr="003404A5">
              <w:rPr>
                <w:rFonts w:ascii="Calibri" w:hAnsi="Calibri" w:cs="Calibri"/>
                <w:b/>
                <w:bCs/>
              </w:rPr>
              <w:t>Directorate:</w:t>
            </w:r>
            <w:r w:rsidRPr="003404A5">
              <w:rPr>
                <w:rFonts w:ascii="Calibri" w:hAnsi="Calibri" w:cs="Calibri"/>
                <w:bCs/>
              </w:rPr>
              <w:t xml:space="preserve"> Resources</w:t>
            </w:r>
          </w:p>
        </w:tc>
      </w:tr>
      <w:tr w:rsidR="00B17981" w:rsidRPr="003404A5" w:rsidTr="00C216CC">
        <w:trPr>
          <w:trHeight w:val="828"/>
        </w:trPr>
        <w:tc>
          <w:tcPr>
            <w:tcW w:w="4261" w:type="dxa"/>
            <w:shd w:val="clear" w:color="auto" w:fill="D9D9D9"/>
          </w:tcPr>
          <w:p w:rsidR="00B17981" w:rsidRPr="003404A5" w:rsidRDefault="00B17981" w:rsidP="00C216CC">
            <w:pPr>
              <w:autoSpaceDE w:val="0"/>
              <w:autoSpaceDN w:val="0"/>
              <w:adjustRightInd w:val="0"/>
              <w:rPr>
                <w:rFonts w:ascii="Calibri" w:hAnsi="Calibri" w:cs="Calibri"/>
                <w:b/>
                <w:bCs/>
              </w:rPr>
            </w:pPr>
            <w:r w:rsidRPr="003404A5">
              <w:rPr>
                <w:rFonts w:ascii="Calibri" w:hAnsi="Calibri" w:cs="Calibri"/>
                <w:b/>
                <w:bCs/>
              </w:rPr>
              <w:t>Responsible to following manager:</w:t>
            </w:r>
          </w:p>
          <w:p w:rsidR="00B17981" w:rsidRDefault="00B17981" w:rsidP="00C216CC">
            <w:pPr>
              <w:autoSpaceDE w:val="0"/>
              <w:autoSpaceDN w:val="0"/>
              <w:adjustRightInd w:val="0"/>
              <w:rPr>
                <w:ins w:id="0" w:author="Kennett, Neil" w:date="2018-06-21T18:15:00Z"/>
                <w:rFonts w:ascii="Calibri" w:hAnsi="Calibri" w:cs="Calibri"/>
                <w:bCs/>
              </w:rPr>
            </w:pPr>
            <w:r w:rsidRPr="003404A5">
              <w:rPr>
                <w:rFonts w:ascii="Calibri" w:hAnsi="Calibri" w:cs="Calibri"/>
                <w:bCs/>
              </w:rPr>
              <w:t xml:space="preserve">Deputy Electoral Services </w:t>
            </w:r>
            <w:r w:rsidR="0095225A">
              <w:rPr>
                <w:rFonts w:ascii="Calibri" w:hAnsi="Calibri" w:cs="Calibri"/>
                <w:bCs/>
              </w:rPr>
              <w:t xml:space="preserve">&amp; Elections </w:t>
            </w:r>
            <w:r w:rsidRPr="003404A5">
              <w:rPr>
                <w:rFonts w:ascii="Calibri" w:hAnsi="Calibri" w:cs="Calibri"/>
                <w:bCs/>
              </w:rPr>
              <w:t>Manager</w:t>
            </w:r>
            <w:r w:rsidR="0095225A">
              <w:rPr>
                <w:rFonts w:ascii="Calibri" w:hAnsi="Calibri" w:cs="Calibri"/>
                <w:bCs/>
              </w:rPr>
              <w:t xml:space="preserve"> PO4/5</w:t>
            </w:r>
          </w:p>
          <w:p w:rsidR="001E6ECE" w:rsidRPr="003404A5" w:rsidRDefault="001E6ECE" w:rsidP="00C216CC">
            <w:pPr>
              <w:autoSpaceDE w:val="0"/>
              <w:autoSpaceDN w:val="0"/>
              <w:adjustRightInd w:val="0"/>
              <w:rPr>
                <w:rFonts w:ascii="Calibri" w:hAnsi="Calibri" w:cs="Calibri"/>
                <w:bCs/>
              </w:rPr>
            </w:pPr>
          </w:p>
        </w:tc>
        <w:tc>
          <w:tcPr>
            <w:tcW w:w="4494" w:type="dxa"/>
            <w:shd w:val="clear" w:color="auto" w:fill="D9D9D9"/>
          </w:tcPr>
          <w:p w:rsidR="00B17981" w:rsidRPr="003404A5" w:rsidRDefault="00B17981" w:rsidP="0095225A">
            <w:pPr>
              <w:autoSpaceDE w:val="0"/>
              <w:autoSpaceDN w:val="0"/>
              <w:adjustRightInd w:val="0"/>
              <w:rPr>
                <w:rFonts w:ascii="Calibri" w:hAnsi="Calibri" w:cs="Calibri"/>
                <w:b/>
                <w:bCs/>
              </w:rPr>
            </w:pPr>
            <w:r w:rsidRPr="003404A5">
              <w:rPr>
                <w:rFonts w:ascii="Calibri" w:hAnsi="Calibri" w:cs="Calibri"/>
                <w:b/>
                <w:bCs/>
              </w:rPr>
              <w:t>Responsible for following staff:</w:t>
            </w:r>
            <w:r w:rsidR="0095225A">
              <w:rPr>
                <w:rFonts w:ascii="Calibri" w:hAnsi="Calibri" w:cs="Calibri"/>
                <w:b/>
                <w:bCs/>
              </w:rPr>
              <w:t xml:space="preserve"> </w:t>
            </w:r>
            <w:r w:rsidR="0095225A" w:rsidRPr="0095225A">
              <w:rPr>
                <w:rFonts w:ascii="Calibri" w:hAnsi="Calibri" w:cs="Calibri"/>
                <w:bCs/>
              </w:rPr>
              <w:t>See Job Dimensions and current Team Structure</w:t>
            </w:r>
          </w:p>
        </w:tc>
      </w:tr>
      <w:tr w:rsidR="00B17981" w:rsidRPr="003404A5" w:rsidTr="00C216CC">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17981" w:rsidRPr="003404A5" w:rsidRDefault="00B17981" w:rsidP="00C216CC">
            <w:pPr>
              <w:autoSpaceDE w:val="0"/>
              <w:autoSpaceDN w:val="0"/>
              <w:adjustRightInd w:val="0"/>
              <w:rPr>
                <w:rFonts w:ascii="Calibri" w:hAnsi="Calibri" w:cs="Calibri"/>
                <w:b/>
                <w:bCs/>
              </w:rPr>
            </w:pPr>
            <w:r w:rsidRPr="003404A5">
              <w:rPr>
                <w:rFonts w:ascii="Calibri" w:hAnsi="Calibri" w:cs="Calibri"/>
                <w:b/>
                <w:bCs/>
              </w:rPr>
              <w:t>Post Number/s:</w:t>
            </w:r>
            <w:r w:rsidR="0095225A">
              <w:rPr>
                <w:rFonts w:ascii="Calibri" w:hAnsi="Calibri" w:cs="Calibri"/>
                <w:b/>
                <w:bCs/>
              </w:rPr>
              <w:t xml:space="preserve"> </w:t>
            </w:r>
            <w:r w:rsidR="00894C08" w:rsidRPr="00894C08">
              <w:rPr>
                <w:rFonts w:ascii="Calibri" w:hAnsi="Calibri" w:cs="Calibri"/>
                <w:bCs/>
              </w:rPr>
              <w:t>A0901 A0907 A0908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17981" w:rsidRPr="003404A5" w:rsidRDefault="00B17981" w:rsidP="001E6ECE">
            <w:pPr>
              <w:autoSpaceDE w:val="0"/>
              <w:autoSpaceDN w:val="0"/>
              <w:adjustRightInd w:val="0"/>
              <w:rPr>
                <w:rFonts w:ascii="Calibri" w:hAnsi="Calibri" w:cs="Calibri"/>
                <w:b/>
                <w:bCs/>
              </w:rPr>
            </w:pPr>
            <w:r w:rsidRPr="003404A5">
              <w:rPr>
                <w:rFonts w:ascii="Calibri" w:hAnsi="Calibri" w:cs="Calibri"/>
                <w:b/>
                <w:bCs/>
              </w:rPr>
              <w:t xml:space="preserve">Last review date: </w:t>
            </w:r>
            <w:r w:rsidR="001E6ECE">
              <w:rPr>
                <w:rFonts w:ascii="Calibri" w:hAnsi="Calibri" w:cs="Calibri"/>
                <w:bCs/>
              </w:rPr>
              <w:t>2 July 2018</w:t>
            </w:r>
          </w:p>
        </w:tc>
      </w:tr>
    </w:tbl>
    <w:p w:rsidR="00BB4DD8" w:rsidRPr="003404A5" w:rsidRDefault="00BB4DD8">
      <w:pPr>
        <w:rPr>
          <w:rFonts w:ascii="Calibri" w:hAnsi="Calibri"/>
        </w:rPr>
      </w:pPr>
    </w:p>
    <w:p w:rsidR="00BB4DD8" w:rsidRPr="003404A5" w:rsidRDefault="001E05C1">
      <w:pPr>
        <w:rPr>
          <w:rFonts w:ascii="Calibri" w:hAnsi="Calibri" w:cs="Arial"/>
          <w:b/>
        </w:rPr>
      </w:pPr>
      <w:r w:rsidRPr="003404A5">
        <w:rPr>
          <w:rFonts w:ascii="Calibri" w:hAnsi="Calibri" w:cs="Arial"/>
          <w:b/>
        </w:rPr>
        <w:t>Our</w:t>
      </w:r>
      <w:r w:rsidR="00BB4DD8" w:rsidRPr="003404A5">
        <w:rPr>
          <w:rFonts w:ascii="Calibri" w:hAnsi="Calibri" w:cs="Arial"/>
          <w:b/>
        </w:rPr>
        <w:t xml:space="preserve"> Values and Behaviours </w:t>
      </w:r>
    </w:p>
    <w:p w:rsidR="00BB4DD8" w:rsidRPr="003404A5" w:rsidRDefault="00BB4DD8">
      <w:pPr>
        <w:rPr>
          <w:rFonts w:ascii="Calibri" w:hAnsi="Calibri"/>
          <w:sz w:val="12"/>
          <w:szCs w:val="12"/>
        </w:rPr>
      </w:pPr>
    </w:p>
    <w:p w:rsidR="00AB7915" w:rsidRPr="003404A5" w:rsidRDefault="00AB7915" w:rsidP="00AB7915">
      <w:pPr>
        <w:rPr>
          <w:rFonts w:ascii="Calibri" w:hAnsi="Calibri"/>
        </w:rPr>
      </w:pPr>
      <w:r w:rsidRPr="003404A5">
        <w:rPr>
          <w:rFonts w:ascii="Calibri" w:hAnsi="Calibri"/>
        </w:rPr>
        <w:t>The values and behavio</w:t>
      </w:r>
      <w:r w:rsidR="00623B33" w:rsidRPr="003404A5">
        <w:rPr>
          <w:rFonts w:ascii="Calibri" w:hAnsi="Calibri"/>
        </w:rPr>
        <w:t>urs we seek from our staff draw</w:t>
      </w:r>
      <w:r w:rsidRPr="003404A5">
        <w:rPr>
          <w:rFonts w:ascii="Calibri" w:hAnsi="Calibri"/>
        </w:rPr>
        <w:t xml:space="preserve"> on the high standards of the two boroughs, and </w:t>
      </w:r>
      <w:r w:rsidR="00F27B4D" w:rsidRPr="003404A5">
        <w:rPr>
          <w:rFonts w:ascii="Calibri" w:hAnsi="Calibri"/>
        </w:rPr>
        <w:t xml:space="preserve">we </w:t>
      </w:r>
      <w:r w:rsidRPr="003404A5">
        <w:rPr>
          <w:rFonts w:ascii="Calibri" w:hAnsi="Calibri"/>
        </w:rPr>
        <w:t>prize these qualities in particular</w:t>
      </w:r>
      <w:r w:rsidR="00CC20DA">
        <w:rPr>
          <w:rFonts w:ascii="Calibri" w:hAnsi="Calibri"/>
        </w:rPr>
        <w:t>:</w:t>
      </w:r>
    </w:p>
    <w:p w:rsidR="00AB7915" w:rsidRPr="003404A5" w:rsidRDefault="00AB7915" w:rsidP="00AB7915">
      <w:pPr>
        <w:rPr>
          <w:rFonts w:ascii="Calibri" w:hAnsi="Calibri"/>
          <w:sz w:val="12"/>
          <w:szCs w:val="12"/>
        </w:rPr>
      </w:pPr>
      <w:r w:rsidRPr="003404A5">
        <w:rPr>
          <w:rFonts w:ascii="Calibri" w:hAnsi="Calibri"/>
          <w:sz w:val="12"/>
          <w:szCs w:val="12"/>
        </w:rPr>
        <w:t xml:space="preserve"> </w:t>
      </w:r>
    </w:p>
    <w:p w:rsidR="00CC20DA" w:rsidRPr="001E6ECE" w:rsidRDefault="00CC20DA">
      <w:pPr>
        <w:rPr>
          <w:rFonts w:ascii="Calibri" w:hAnsi="Calibri"/>
        </w:rPr>
      </w:pPr>
      <w:r w:rsidRPr="001E6ECE">
        <w:rPr>
          <w:rFonts w:ascii="Calibri" w:hAnsi="Calibri"/>
          <w:b/>
        </w:rPr>
        <w:t xml:space="preserve">Being open. </w:t>
      </w:r>
      <w:r w:rsidRPr="001E6ECE">
        <w:rPr>
          <w:rFonts w:ascii="Calibri" w:hAnsi="Calibri"/>
        </w:rPr>
        <w:t>This means we share our views openly, honestly and in a thoughtful way. We encourage new ideas and ways of doing things.  We appreciate and listen to feedback from each other.</w:t>
      </w:r>
    </w:p>
    <w:p w:rsidR="00CC20DA" w:rsidRPr="001E6ECE" w:rsidRDefault="00CC20DA">
      <w:pPr>
        <w:rPr>
          <w:rFonts w:ascii="Calibri" w:hAnsi="Calibri"/>
          <w:b/>
        </w:rPr>
      </w:pPr>
    </w:p>
    <w:p w:rsidR="00CC20DA" w:rsidRPr="001E6ECE" w:rsidRDefault="00CC20DA">
      <w:pPr>
        <w:rPr>
          <w:rFonts w:ascii="Calibri" w:hAnsi="Calibri"/>
        </w:rPr>
      </w:pPr>
      <w:r w:rsidRPr="001E6ECE">
        <w:rPr>
          <w:rFonts w:ascii="Calibri" w:hAnsi="Calibri"/>
          <w:b/>
        </w:rPr>
        <w:t xml:space="preserve">Being supportive. </w:t>
      </w:r>
      <w:r w:rsidRPr="001E6ECE">
        <w:rPr>
          <w:rFonts w:ascii="Calibri" w:hAnsi="Calibri"/>
        </w:rPr>
        <w:t>This means we drive the success of the organisation by making sure that our colleagues are successful. We encourage others and take account of the challenges they face.  We help each other to do our jobs.</w:t>
      </w:r>
    </w:p>
    <w:p w:rsidR="00CC20DA" w:rsidRPr="001E6ECE" w:rsidRDefault="00CC20DA">
      <w:pPr>
        <w:rPr>
          <w:rFonts w:ascii="Calibri" w:hAnsi="Calibri"/>
        </w:rPr>
      </w:pPr>
    </w:p>
    <w:p w:rsidR="00CC20DA" w:rsidRPr="001E6ECE" w:rsidRDefault="00CC20DA">
      <w:pPr>
        <w:rPr>
          <w:rFonts w:ascii="Calibri" w:hAnsi="Calibri"/>
          <w:b/>
        </w:rPr>
      </w:pPr>
      <w:r w:rsidRPr="001E6ECE">
        <w:rPr>
          <w:rFonts w:ascii="Calibri" w:hAnsi="Calibri"/>
          <w:b/>
        </w:rPr>
        <w:t xml:space="preserve">Being positive. </w:t>
      </w:r>
      <w:r w:rsidRPr="001E6ECE">
        <w:rPr>
          <w:rFonts w:ascii="Calibri" w:hAnsi="Calibri"/>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7E304A" w:rsidRPr="003404A5" w:rsidRDefault="007E304A">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70"/>
        <w:gridCol w:w="1290"/>
      </w:tblGrid>
      <w:tr w:rsidR="00343CED" w:rsidRPr="003404A5" w:rsidTr="00FE1B2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3404A5" w:rsidRDefault="00B3662C" w:rsidP="00343CED">
            <w:pPr>
              <w:rPr>
                <w:rFonts w:ascii="Calibri" w:hAnsi="Calibri" w:cs="Arial"/>
              </w:rPr>
            </w:pPr>
            <w:r w:rsidRPr="003404A5">
              <w:rPr>
                <w:rFonts w:ascii="Calibri" w:hAnsi="Calibri" w:cs="Arial"/>
                <w:b/>
                <w:bCs/>
              </w:rPr>
              <w:t xml:space="preserve">Person Specification </w:t>
            </w:r>
            <w:r w:rsidR="00343CED" w:rsidRPr="003404A5">
              <w:rPr>
                <w:rFonts w:ascii="Calibri" w:hAnsi="Calibri" w:cs="Arial"/>
                <w:b/>
                <w:bCs/>
              </w:rPr>
              <w:t>Requirements</w:t>
            </w:r>
            <w:r w:rsidR="00C342E5" w:rsidRPr="003404A5">
              <w:rPr>
                <w:rFonts w:ascii="Calibri" w:hAnsi="Calibri" w:cs="Arial"/>
                <w:b/>
                <w:bCs/>
              </w:rPr>
              <w:t xml:space="preserve"> </w:t>
            </w:r>
            <w:r w:rsidR="00125494">
              <w:rPr>
                <w:rFonts w:ascii="Calibri" w:hAnsi="Calibri" w:cs="Arial"/>
                <w:b/>
                <w:bCs/>
              </w:rPr>
              <w:t>–</w:t>
            </w:r>
            <w:r w:rsidR="00CE0BD8">
              <w:rPr>
                <w:rFonts w:ascii="Calibri" w:hAnsi="Calibri" w:cs="Arial"/>
                <w:b/>
                <w:bCs/>
              </w:rPr>
              <w:t xml:space="preserve"> </w:t>
            </w:r>
            <w:r w:rsidR="00CE0BD8" w:rsidRPr="00CE0BD8">
              <w:rPr>
                <w:rFonts w:ascii="Calibri" w:hAnsi="Calibri" w:cs="Arial"/>
                <w:b/>
                <w:bCs/>
              </w:rPr>
              <w:t>SO1/SO2 linked grade</w:t>
            </w:r>
          </w:p>
          <w:p w:rsidR="00343CED" w:rsidRPr="003404A5"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rsidR="00407E7C" w:rsidRPr="003404A5" w:rsidRDefault="00343CED" w:rsidP="00407E7C">
            <w:pPr>
              <w:jc w:val="center"/>
              <w:rPr>
                <w:rFonts w:ascii="Calibri" w:hAnsi="Calibri" w:cs="Arial"/>
                <w:b/>
                <w:bCs/>
              </w:rPr>
            </w:pPr>
            <w:r w:rsidRPr="003404A5">
              <w:rPr>
                <w:rFonts w:ascii="Calibri" w:hAnsi="Calibri" w:cs="Arial"/>
                <w:b/>
                <w:bCs/>
              </w:rPr>
              <w:t xml:space="preserve">Assessed by </w:t>
            </w:r>
          </w:p>
          <w:p w:rsidR="00407E7C" w:rsidRPr="003404A5" w:rsidRDefault="00343CED" w:rsidP="00407E7C">
            <w:pPr>
              <w:jc w:val="center"/>
              <w:rPr>
                <w:rFonts w:ascii="Calibri" w:hAnsi="Calibri" w:cs="Arial"/>
                <w:b/>
                <w:bCs/>
              </w:rPr>
            </w:pPr>
            <w:r w:rsidRPr="003404A5">
              <w:rPr>
                <w:rFonts w:ascii="Calibri" w:hAnsi="Calibri" w:cs="Arial"/>
                <w:b/>
                <w:bCs/>
              </w:rPr>
              <w:t>A</w:t>
            </w:r>
            <w:r w:rsidR="00407E7C" w:rsidRPr="003404A5">
              <w:rPr>
                <w:rFonts w:ascii="Calibri" w:hAnsi="Calibri" w:cs="Arial"/>
                <w:b/>
                <w:bCs/>
              </w:rPr>
              <w:t xml:space="preserve"> </w:t>
            </w:r>
          </w:p>
          <w:p w:rsidR="00343CED" w:rsidRPr="003404A5" w:rsidRDefault="00343CED" w:rsidP="00407E7C">
            <w:pPr>
              <w:jc w:val="center"/>
              <w:rPr>
                <w:rFonts w:ascii="Calibri" w:hAnsi="Calibri" w:cs="Arial"/>
              </w:rPr>
            </w:pPr>
            <w:r w:rsidRPr="003404A5">
              <w:rPr>
                <w:rFonts w:ascii="Calibri" w:hAnsi="Calibri" w:cs="Arial"/>
                <w:b/>
                <w:bCs/>
              </w:rPr>
              <w:t xml:space="preserve"> &amp; </w:t>
            </w:r>
            <w:r w:rsidR="00397448" w:rsidRPr="003404A5">
              <w:rPr>
                <w:rFonts w:ascii="Calibri" w:hAnsi="Calibri" w:cs="Arial"/>
              </w:rPr>
              <w:t xml:space="preserve"> </w:t>
            </w:r>
            <w:r w:rsidRPr="003404A5">
              <w:rPr>
                <w:rFonts w:ascii="Calibri" w:hAnsi="Calibri" w:cs="Arial"/>
                <w:b/>
                <w:bCs/>
              </w:rPr>
              <w:t>I/ T/ C</w:t>
            </w:r>
            <w:r w:rsidR="00407E7C" w:rsidRPr="003404A5">
              <w:rPr>
                <w:rFonts w:ascii="Calibri" w:hAnsi="Calibri" w:cs="Arial"/>
                <w:b/>
                <w:bCs/>
              </w:rPr>
              <w:t xml:space="preserve"> (see below for explanation)</w:t>
            </w:r>
          </w:p>
        </w:tc>
      </w:tr>
      <w:tr w:rsidR="00343CED" w:rsidRPr="003404A5" w:rsidTr="00FE1B2E">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rsidR="00343CED" w:rsidRPr="003404A5" w:rsidRDefault="00343CED" w:rsidP="00343CED">
            <w:pPr>
              <w:spacing w:line="70" w:lineRule="atLeast"/>
              <w:rPr>
                <w:rFonts w:ascii="Calibri" w:hAnsi="Calibri" w:cs="Arial"/>
              </w:rPr>
            </w:pPr>
            <w:r w:rsidRPr="003404A5">
              <w:rPr>
                <w:rFonts w:ascii="Calibri" w:hAnsi="Calibri" w:cs="Arial"/>
                <w:b/>
                <w:bCs/>
              </w:rPr>
              <w:t xml:space="preserve">Knowledge </w:t>
            </w:r>
          </w:p>
        </w:tc>
      </w:tr>
      <w:tr w:rsidR="00343CED" w:rsidRPr="003404A5" w:rsidTr="00FE1B2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7E304A" w:rsidRDefault="005513D7" w:rsidP="00343CED">
            <w:pPr>
              <w:rPr>
                <w:rFonts w:ascii="Arial" w:hAnsi="Arial" w:cs="Arial"/>
                <w:sz w:val="22"/>
                <w:szCs w:val="22"/>
              </w:rPr>
            </w:pPr>
            <w:r>
              <w:rPr>
                <w:rFonts w:ascii="Arial" w:hAnsi="Arial" w:cs="Arial"/>
                <w:sz w:val="22"/>
                <w:szCs w:val="22"/>
              </w:rPr>
              <w:t xml:space="preserve">1. </w:t>
            </w:r>
            <w:r w:rsidR="006A63B5" w:rsidRPr="006A63B5">
              <w:rPr>
                <w:rFonts w:ascii="Arial" w:hAnsi="Arial" w:cs="Arial"/>
                <w:sz w:val="22"/>
                <w:szCs w:val="22"/>
              </w:rPr>
              <w:t>Good working knowledge of electoral law and electoral procedures</w:t>
            </w:r>
          </w:p>
        </w:tc>
        <w:tc>
          <w:tcPr>
            <w:tcW w:w="1460" w:type="dxa"/>
            <w:gridSpan w:val="2"/>
            <w:tcBorders>
              <w:bottom w:val="single" w:sz="8" w:space="0" w:color="000000"/>
              <w:right w:val="single" w:sz="8" w:space="0" w:color="000000"/>
            </w:tcBorders>
            <w:shd w:val="clear" w:color="auto" w:fill="FFFFFF"/>
          </w:tcPr>
          <w:p w:rsidR="00343CED" w:rsidRPr="007E304A" w:rsidRDefault="001D4289" w:rsidP="00343CED">
            <w:pPr>
              <w:spacing w:line="70" w:lineRule="atLeast"/>
              <w:jc w:val="center"/>
              <w:rPr>
                <w:rFonts w:ascii="Arial" w:hAnsi="Arial" w:cs="Arial"/>
                <w:sz w:val="22"/>
                <w:szCs w:val="22"/>
              </w:rPr>
            </w:pPr>
            <w:r w:rsidRPr="007E304A">
              <w:rPr>
                <w:rFonts w:ascii="Arial" w:hAnsi="Arial" w:cs="Arial"/>
                <w:sz w:val="22"/>
                <w:szCs w:val="22"/>
              </w:rPr>
              <w:t>A &amp; I</w:t>
            </w:r>
          </w:p>
        </w:tc>
      </w:tr>
      <w:tr w:rsidR="00343CED" w:rsidRPr="003404A5" w:rsidTr="00FE1B2E">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rsidR="00343CED" w:rsidRPr="00750351" w:rsidRDefault="00343CED" w:rsidP="00343CED">
            <w:pPr>
              <w:spacing w:line="70" w:lineRule="atLeast"/>
              <w:rPr>
                <w:rFonts w:ascii="Arial" w:hAnsi="Arial" w:cs="Arial"/>
              </w:rPr>
            </w:pPr>
            <w:r w:rsidRPr="00750351">
              <w:rPr>
                <w:rFonts w:ascii="Arial" w:hAnsi="Arial" w:cs="Arial"/>
                <w:b/>
                <w:bCs/>
              </w:rPr>
              <w:t xml:space="preserve">Experience </w:t>
            </w:r>
          </w:p>
        </w:tc>
      </w:tr>
      <w:tr w:rsidR="00343CED" w:rsidRPr="003404A5" w:rsidTr="00FE1B2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6A63B5" w:rsidRDefault="00DE1820" w:rsidP="00343CED">
            <w:pPr>
              <w:rPr>
                <w:rFonts w:ascii="Arial" w:hAnsi="Arial" w:cs="Arial"/>
                <w:color w:val="000000"/>
                <w:sz w:val="22"/>
                <w:szCs w:val="22"/>
              </w:rPr>
            </w:pPr>
            <w:r>
              <w:rPr>
                <w:rFonts w:ascii="Arial" w:hAnsi="Arial" w:cs="Arial"/>
                <w:color w:val="000000"/>
                <w:sz w:val="22"/>
                <w:szCs w:val="22"/>
              </w:rPr>
              <w:t>2</w:t>
            </w:r>
            <w:r w:rsidR="005513D7" w:rsidRPr="006A63B5">
              <w:rPr>
                <w:rFonts w:ascii="Arial" w:hAnsi="Arial" w:cs="Arial"/>
                <w:color w:val="000000"/>
                <w:sz w:val="22"/>
                <w:szCs w:val="22"/>
              </w:rPr>
              <w:t xml:space="preserve">. </w:t>
            </w:r>
            <w:r w:rsidR="006A63B5">
              <w:rPr>
                <w:rFonts w:ascii="Arial" w:hAnsi="Arial" w:cs="Arial"/>
                <w:color w:val="000000"/>
                <w:sz w:val="22"/>
                <w:szCs w:val="22"/>
              </w:rPr>
              <w:t>E</w:t>
            </w:r>
            <w:r w:rsidR="006A63B5" w:rsidRPr="006A63B5">
              <w:rPr>
                <w:rFonts w:ascii="Arial" w:hAnsi="Arial" w:cs="Arial"/>
                <w:sz w:val="22"/>
                <w:szCs w:val="22"/>
              </w:rPr>
              <w:t>xperience of working in electoral administration or an elections environment.</w:t>
            </w:r>
          </w:p>
        </w:tc>
        <w:tc>
          <w:tcPr>
            <w:tcW w:w="1460" w:type="dxa"/>
            <w:gridSpan w:val="2"/>
            <w:tcBorders>
              <w:bottom w:val="single" w:sz="8" w:space="0" w:color="000000"/>
              <w:right w:val="single" w:sz="8" w:space="0" w:color="000000"/>
            </w:tcBorders>
            <w:shd w:val="clear" w:color="auto" w:fill="FFFFFF"/>
          </w:tcPr>
          <w:p w:rsidR="00343CED" w:rsidRPr="007E304A" w:rsidRDefault="001D4289" w:rsidP="00343CED">
            <w:pPr>
              <w:spacing w:line="70" w:lineRule="atLeast"/>
              <w:jc w:val="center"/>
              <w:rPr>
                <w:rFonts w:ascii="Arial" w:hAnsi="Arial" w:cs="Arial"/>
                <w:sz w:val="22"/>
                <w:szCs w:val="22"/>
              </w:rPr>
            </w:pPr>
            <w:r w:rsidRPr="007E304A">
              <w:rPr>
                <w:rFonts w:ascii="Arial" w:hAnsi="Arial" w:cs="Arial"/>
                <w:sz w:val="22"/>
                <w:szCs w:val="22"/>
              </w:rPr>
              <w:t>A &amp; I</w:t>
            </w:r>
          </w:p>
        </w:tc>
      </w:tr>
      <w:tr w:rsidR="001D4289" w:rsidRPr="003404A5" w:rsidTr="00FE1B2E">
        <w:trPr>
          <w:trHeight w:val="70"/>
        </w:trPr>
        <w:tc>
          <w:tcPr>
            <w:tcW w:w="7437" w:type="dxa"/>
            <w:tcBorders>
              <w:left w:val="single" w:sz="8" w:space="0" w:color="000000"/>
              <w:bottom w:val="single" w:sz="8" w:space="0" w:color="000000"/>
              <w:right w:val="single" w:sz="8" w:space="0" w:color="000000"/>
            </w:tcBorders>
            <w:shd w:val="clear" w:color="auto" w:fill="FFFFFF"/>
          </w:tcPr>
          <w:p w:rsidR="006A63B5" w:rsidRPr="007E304A" w:rsidRDefault="00DE1820" w:rsidP="00343CED">
            <w:pPr>
              <w:rPr>
                <w:rFonts w:ascii="Arial" w:hAnsi="Arial" w:cs="Arial"/>
                <w:sz w:val="22"/>
                <w:szCs w:val="22"/>
              </w:rPr>
            </w:pPr>
            <w:r>
              <w:rPr>
                <w:rFonts w:ascii="Arial" w:hAnsi="Arial" w:cs="Arial"/>
                <w:sz w:val="22"/>
                <w:szCs w:val="22"/>
              </w:rPr>
              <w:t>3</w:t>
            </w:r>
            <w:r w:rsidR="005513D7">
              <w:rPr>
                <w:rFonts w:ascii="Arial" w:hAnsi="Arial" w:cs="Arial"/>
                <w:sz w:val="22"/>
                <w:szCs w:val="22"/>
              </w:rPr>
              <w:t xml:space="preserve">. </w:t>
            </w:r>
            <w:r w:rsidR="00F916C7" w:rsidRPr="007E304A">
              <w:rPr>
                <w:rFonts w:ascii="Arial" w:hAnsi="Arial" w:cs="Arial"/>
                <w:sz w:val="22"/>
                <w:szCs w:val="22"/>
              </w:rPr>
              <w:t>Experience of organising</w:t>
            </w:r>
            <w:r>
              <w:rPr>
                <w:rFonts w:ascii="Arial" w:hAnsi="Arial" w:cs="Arial"/>
                <w:sz w:val="22"/>
                <w:szCs w:val="22"/>
              </w:rPr>
              <w:t>,</w:t>
            </w:r>
            <w:r w:rsidR="00F916C7" w:rsidRPr="007E304A">
              <w:rPr>
                <w:rFonts w:ascii="Arial" w:hAnsi="Arial" w:cs="Arial"/>
                <w:sz w:val="22"/>
                <w:szCs w:val="22"/>
              </w:rPr>
              <w:t xml:space="preserve"> prioritising and managing own work load.</w:t>
            </w:r>
          </w:p>
        </w:tc>
        <w:tc>
          <w:tcPr>
            <w:tcW w:w="1460" w:type="dxa"/>
            <w:gridSpan w:val="2"/>
            <w:tcBorders>
              <w:bottom w:val="single" w:sz="8" w:space="0" w:color="000000"/>
              <w:right w:val="single" w:sz="8" w:space="0" w:color="000000"/>
            </w:tcBorders>
            <w:shd w:val="clear" w:color="auto" w:fill="FFFFFF"/>
          </w:tcPr>
          <w:p w:rsidR="001D4289" w:rsidRPr="007E304A" w:rsidRDefault="001D4289" w:rsidP="00343CED">
            <w:pPr>
              <w:spacing w:line="70" w:lineRule="atLeast"/>
              <w:jc w:val="center"/>
              <w:rPr>
                <w:rFonts w:ascii="Arial" w:hAnsi="Arial" w:cs="Arial"/>
                <w:sz w:val="22"/>
                <w:szCs w:val="22"/>
              </w:rPr>
            </w:pPr>
            <w:r w:rsidRPr="007E304A">
              <w:rPr>
                <w:rFonts w:ascii="Arial" w:hAnsi="Arial" w:cs="Arial"/>
                <w:sz w:val="22"/>
                <w:szCs w:val="22"/>
              </w:rPr>
              <w:t>A &amp; I</w:t>
            </w:r>
          </w:p>
        </w:tc>
      </w:tr>
      <w:tr w:rsidR="00343CED" w:rsidRPr="003404A5" w:rsidTr="00FE1B2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7E304A" w:rsidRDefault="00DE1820" w:rsidP="00FE1B2E">
            <w:pPr>
              <w:widowControl w:val="0"/>
              <w:kinsoku w:val="0"/>
              <w:overflowPunct w:val="0"/>
              <w:autoSpaceDE w:val="0"/>
              <w:autoSpaceDN w:val="0"/>
              <w:adjustRightInd w:val="0"/>
              <w:spacing w:line="254" w:lineRule="exact"/>
              <w:ind w:right="244"/>
              <w:rPr>
                <w:rFonts w:ascii="Arial" w:eastAsiaTheme="minorEastAsia" w:hAnsi="Arial" w:cs="Arial"/>
                <w:sz w:val="22"/>
                <w:szCs w:val="22"/>
              </w:rPr>
            </w:pPr>
            <w:r>
              <w:rPr>
                <w:rFonts w:ascii="Arial" w:hAnsi="Arial" w:cs="Arial"/>
                <w:sz w:val="22"/>
                <w:szCs w:val="22"/>
              </w:rPr>
              <w:t>4</w:t>
            </w:r>
            <w:r w:rsidR="005513D7">
              <w:rPr>
                <w:rFonts w:ascii="Arial" w:hAnsi="Arial" w:cs="Arial"/>
                <w:sz w:val="22"/>
                <w:szCs w:val="22"/>
              </w:rPr>
              <w:t xml:space="preserve">. </w:t>
            </w:r>
            <w:r w:rsidR="00603D53" w:rsidRPr="007E304A">
              <w:rPr>
                <w:rFonts w:ascii="Arial" w:hAnsi="Arial" w:cs="Arial"/>
                <w:sz w:val="22"/>
                <w:szCs w:val="22"/>
              </w:rPr>
              <w:t>Experience</w:t>
            </w:r>
            <w:r w:rsidR="00603D53" w:rsidRPr="007E304A">
              <w:rPr>
                <w:rFonts w:ascii="Arial" w:hAnsi="Arial" w:cs="Arial"/>
                <w:spacing w:val="-13"/>
                <w:sz w:val="22"/>
                <w:szCs w:val="22"/>
              </w:rPr>
              <w:t xml:space="preserve"> </w:t>
            </w:r>
            <w:r w:rsidR="00603D53" w:rsidRPr="007E304A">
              <w:rPr>
                <w:rFonts w:ascii="Arial" w:hAnsi="Arial" w:cs="Arial"/>
                <w:sz w:val="22"/>
                <w:szCs w:val="22"/>
              </w:rPr>
              <w:t>of</w:t>
            </w:r>
            <w:r w:rsidR="00603D53" w:rsidRPr="007E304A">
              <w:rPr>
                <w:rFonts w:ascii="Arial" w:hAnsi="Arial" w:cs="Arial"/>
                <w:w w:val="99"/>
                <w:sz w:val="22"/>
                <w:szCs w:val="22"/>
              </w:rPr>
              <w:t xml:space="preserve"> </w:t>
            </w:r>
            <w:r>
              <w:rPr>
                <w:rFonts w:ascii="Arial" w:hAnsi="Arial" w:cs="Arial"/>
                <w:w w:val="99"/>
                <w:sz w:val="22"/>
                <w:szCs w:val="22"/>
              </w:rPr>
              <w:t>using a bespoke electoral software system</w:t>
            </w:r>
            <w:r w:rsidR="00F916C7" w:rsidRPr="007E304A">
              <w:rPr>
                <w:rFonts w:ascii="Arial" w:eastAsiaTheme="minorEastAsia" w:hAnsi="Arial" w:cs="Arial"/>
                <w:sz w:val="22"/>
                <w:szCs w:val="22"/>
              </w:rPr>
              <w:t>.</w:t>
            </w:r>
          </w:p>
        </w:tc>
        <w:tc>
          <w:tcPr>
            <w:tcW w:w="1460" w:type="dxa"/>
            <w:gridSpan w:val="2"/>
            <w:tcBorders>
              <w:bottom w:val="single" w:sz="8" w:space="0" w:color="000000"/>
              <w:right w:val="single" w:sz="8" w:space="0" w:color="000000"/>
            </w:tcBorders>
            <w:shd w:val="clear" w:color="auto" w:fill="FFFFFF"/>
          </w:tcPr>
          <w:p w:rsidR="00343CED" w:rsidRPr="007E304A" w:rsidRDefault="001D4289" w:rsidP="00343CED">
            <w:pPr>
              <w:spacing w:line="70" w:lineRule="atLeast"/>
              <w:jc w:val="center"/>
              <w:rPr>
                <w:rFonts w:ascii="Arial" w:hAnsi="Arial" w:cs="Arial"/>
                <w:sz w:val="22"/>
                <w:szCs w:val="22"/>
              </w:rPr>
            </w:pPr>
            <w:r w:rsidRPr="007E304A">
              <w:rPr>
                <w:rFonts w:ascii="Arial" w:hAnsi="Arial" w:cs="Arial"/>
                <w:sz w:val="22"/>
                <w:szCs w:val="22"/>
              </w:rPr>
              <w:t>A &amp; I</w:t>
            </w:r>
          </w:p>
        </w:tc>
      </w:tr>
      <w:tr w:rsidR="00343CED" w:rsidRPr="003404A5" w:rsidTr="00FE1B2E">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rsidR="00343CED" w:rsidRPr="00750351" w:rsidRDefault="00343CED" w:rsidP="00343CED">
            <w:pPr>
              <w:spacing w:line="70" w:lineRule="atLeast"/>
              <w:rPr>
                <w:rFonts w:ascii="Arial" w:hAnsi="Arial" w:cs="Arial"/>
              </w:rPr>
            </w:pPr>
            <w:r w:rsidRPr="00750351">
              <w:rPr>
                <w:rFonts w:ascii="Arial" w:hAnsi="Arial" w:cs="Arial"/>
                <w:b/>
                <w:bCs/>
              </w:rPr>
              <w:t xml:space="preserve">Skills </w:t>
            </w:r>
          </w:p>
        </w:tc>
      </w:tr>
      <w:tr w:rsidR="00750351" w:rsidRPr="003404A5" w:rsidTr="00FE1B2E">
        <w:trPr>
          <w:trHeight w:val="70"/>
        </w:trPr>
        <w:tc>
          <w:tcPr>
            <w:tcW w:w="7607" w:type="dxa"/>
            <w:gridSpan w:val="2"/>
            <w:tcBorders>
              <w:left w:val="single" w:sz="8" w:space="0" w:color="000000"/>
              <w:bottom w:val="single" w:sz="8" w:space="0" w:color="000000"/>
              <w:right w:val="single" w:sz="8" w:space="0" w:color="000000"/>
            </w:tcBorders>
            <w:shd w:val="clear" w:color="auto" w:fill="FFFFFF"/>
          </w:tcPr>
          <w:p w:rsidR="00750351" w:rsidRPr="00DE1820" w:rsidRDefault="00DE1820" w:rsidP="00343CED">
            <w:pPr>
              <w:rPr>
                <w:rFonts w:ascii="Arial" w:hAnsi="Arial" w:cs="Arial"/>
                <w:spacing w:val="-1"/>
                <w:sz w:val="22"/>
                <w:szCs w:val="22"/>
              </w:rPr>
            </w:pPr>
            <w:r>
              <w:rPr>
                <w:rFonts w:ascii="Arial" w:hAnsi="Arial" w:cs="Arial"/>
                <w:spacing w:val="-1"/>
                <w:sz w:val="22"/>
                <w:szCs w:val="22"/>
              </w:rPr>
              <w:t>5</w:t>
            </w:r>
            <w:r w:rsidR="006B5B9B" w:rsidRPr="00DE1820">
              <w:rPr>
                <w:rFonts w:ascii="Arial" w:hAnsi="Arial" w:cs="Arial"/>
                <w:spacing w:val="-1"/>
                <w:sz w:val="22"/>
                <w:szCs w:val="22"/>
              </w:rPr>
              <w:t xml:space="preserve">. </w:t>
            </w:r>
            <w:r w:rsidR="006A63B5" w:rsidRPr="00DE1820">
              <w:rPr>
                <w:rFonts w:ascii="Arial" w:hAnsi="Arial" w:cs="Arial"/>
                <w:sz w:val="22"/>
                <w:szCs w:val="22"/>
              </w:rPr>
              <w:t>Ability to work accurately under pressure to meet statutory deadlines</w:t>
            </w:r>
            <w:r w:rsidR="006A63B5" w:rsidRPr="00DE1820">
              <w:rPr>
                <w:rFonts w:ascii="Arial" w:hAnsi="Arial" w:cs="Arial"/>
                <w:sz w:val="22"/>
                <w:szCs w:val="22"/>
              </w:rPr>
              <w:t xml:space="preserve"> </w:t>
            </w:r>
          </w:p>
        </w:tc>
        <w:tc>
          <w:tcPr>
            <w:tcW w:w="1290" w:type="dxa"/>
            <w:tcBorders>
              <w:bottom w:val="single" w:sz="8" w:space="0" w:color="000000"/>
              <w:right w:val="single" w:sz="8" w:space="0" w:color="000000"/>
            </w:tcBorders>
            <w:shd w:val="clear" w:color="auto" w:fill="FFFFFF"/>
          </w:tcPr>
          <w:p w:rsidR="00750351" w:rsidRPr="003B5772" w:rsidRDefault="00750351" w:rsidP="00343CED">
            <w:pPr>
              <w:spacing w:line="70" w:lineRule="atLeast"/>
              <w:jc w:val="center"/>
              <w:rPr>
                <w:rFonts w:ascii="Arial" w:hAnsi="Arial" w:cs="Arial"/>
                <w:sz w:val="22"/>
                <w:szCs w:val="22"/>
              </w:rPr>
            </w:pPr>
            <w:r w:rsidRPr="003B5772">
              <w:rPr>
                <w:rFonts w:ascii="Arial" w:hAnsi="Arial" w:cs="Arial"/>
                <w:sz w:val="22"/>
                <w:szCs w:val="22"/>
              </w:rPr>
              <w:t>A &amp; I</w:t>
            </w:r>
          </w:p>
        </w:tc>
      </w:tr>
      <w:tr w:rsidR="00343CED" w:rsidRPr="003404A5" w:rsidTr="00FE1B2E">
        <w:trPr>
          <w:trHeight w:val="70"/>
        </w:trPr>
        <w:tc>
          <w:tcPr>
            <w:tcW w:w="7607" w:type="dxa"/>
            <w:gridSpan w:val="2"/>
            <w:tcBorders>
              <w:left w:val="single" w:sz="8" w:space="0" w:color="000000"/>
              <w:bottom w:val="single" w:sz="8" w:space="0" w:color="000000"/>
              <w:right w:val="single" w:sz="8" w:space="0" w:color="000000"/>
            </w:tcBorders>
            <w:shd w:val="clear" w:color="auto" w:fill="FFFFFF"/>
          </w:tcPr>
          <w:p w:rsidR="00343CED" w:rsidRPr="00DE1820" w:rsidRDefault="00DE1820" w:rsidP="00750351">
            <w:pPr>
              <w:pStyle w:val="TableParagraph"/>
              <w:kinsoku w:val="0"/>
              <w:overflowPunct w:val="0"/>
              <w:ind w:right="891"/>
              <w:rPr>
                <w:rFonts w:ascii="Arial" w:hAnsi="Arial" w:cs="Arial"/>
                <w:color w:val="000000"/>
                <w:sz w:val="22"/>
                <w:szCs w:val="22"/>
              </w:rPr>
            </w:pPr>
            <w:r>
              <w:rPr>
                <w:rFonts w:ascii="Arial" w:hAnsi="Arial" w:cs="Arial"/>
                <w:color w:val="000000"/>
                <w:sz w:val="22"/>
                <w:szCs w:val="22"/>
              </w:rPr>
              <w:lastRenderedPageBreak/>
              <w:t>6</w:t>
            </w:r>
            <w:r w:rsidR="006B5B9B" w:rsidRPr="00DE1820">
              <w:rPr>
                <w:rFonts w:ascii="Arial" w:hAnsi="Arial" w:cs="Arial"/>
                <w:color w:val="000000"/>
                <w:sz w:val="22"/>
                <w:szCs w:val="22"/>
              </w:rPr>
              <w:t xml:space="preserve">. </w:t>
            </w:r>
            <w:r w:rsidRPr="00DE1820">
              <w:rPr>
                <w:rFonts w:ascii="Arial" w:hAnsi="Arial" w:cs="Arial"/>
                <w:color w:val="000000"/>
                <w:sz w:val="22"/>
                <w:szCs w:val="22"/>
              </w:rPr>
              <w:t>Good verbal and written communication skills</w:t>
            </w:r>
          </w:p>
        </w:tc>
        <w:tc>
          <w:tcPr>
            <w:tcW w:w="1290" w:type="dxa"/>
            <w:tcBorders>
              <w:bottom w:val="single" w:sz="8" w:space="0" w:color="000000"/>
              <w:right w:val="single" w:sz="8" w:space="0" w:color="000000"/>
            </w:tcBorders>
            <w:shd w:val="clear" w:color="auto" w:fill="FFFFFF"/>
          </w:tcPr>
          <w:p w:rsidR="00343CED" w:rsidRPr="003B5772" w:rsidRDefault="00750351" w:rsidP="00343CED">
            <w:pPr>
              <w:spacing w:line="70" w:lineRule="atLeast"/>
              <w:jc w:val="center"/>
              <w:rPr>
                <w:rFonts w:ascii="Arial" w:hAnsi="Arial" w:cs="Arial"/>
                <w:sz w:val="22"/>
                <w:szCs w:val="22"/>
              </w:rPr>
            </w:pPr>
            <w:r w:rsidRPr="003B5772">
              <w:rPr>
                <w:rFonts w:ascii="Arial" w:hAnsi="Arial" w:cs="Arial"/>
                <w:sz w:val="22"/>
                <w:szCs w:val="22"/>
              </w:rPr>
              <w:t>A &amp; I</w:t>
            </w:r>
          </w:p>
        </w:tc>
      </w:tr>
      <w:tr w:rsidR="00750351" w:rsidRPr="003404A5" w:rsidTr="00FE1B2E">
        <w:trPr>
          <w:trHeight w:val="70"/>
        </w:trPr>
        <w:tc>
          <w:tcPr>
            <w:tcW w:w="7607" w:type="dxa"/>
            <w:gridSpan w:val="2"/>
            <w:tcBorders>
              <w:left w:val="single" w:sz="8" w:space="0" w:color="000000"/>
              <w:bottom w:val="single" w:sz="8" w:space="0" w:color="000000"/>
              <w:right w:val="single" w:sz="8" w:space="0" w:color="000000"/>
            </w:tcBorders>
            <w:shd w:val="clear" w:color="auto" w:fill="FFFFFF"/>
          </w:tcPr>
          <w:p w:rsidR="00750351" w:rsidRPr="003B5772" w:rsidRDefault="00DE1820" w:rsidP="00750351">
            <w:pPr>
              <w:pStyle w:val="TableParagraph"/>
              <w:kinsoku w:val="0"/>
              <w:overflowPunct w:val="0"/>
              <w:ind w:right="37"/>
              <w:rPr>
                <w:rFonts w:ascii="Arial" w:hAnsi="Arial" w:cs="Arial"/>
                <w:color w:val="000000"/>
                <w:sz w:val="22"/>
                <w:szCs w:val="22"/>
              </w:rPr>
            </w:pPr>
            <w:r>
              <w:rPr>
                <w:rFonts w:ascii="Arial" w:hAnsi="Arial" w:cs="Arial"/>
                <w:color w:val="000000"/>
                <w:sz w:val="22"/>
                <w:szCs w:val="22"/>
              </w:rPr>
              <w:t>7</w:t>
            </w:r>
            <w:r w:rsidR="006B5B9B">
              <w:rPr>
                <w:rFonts w:ascii="Arial" w:hAnsi="Arial" w:cs="Arial"/>
                <w:color w:val="000000"/>
                <w:sz w:val="22"/>
                <w:szCs w:val="22"/>
              </w:rPr>
              <w:t xml:space="preserve">. </w:t>
            </w:r>
            <w:r w:rsidR="00750351" w:rsidRPr="003B5772">
              <w:rPr>
                <w:rFonts w:ascii="Arial" w:hAnsi="Arial" w:cs="Arial"/>
                <w:color w:val="000000"/>
                <w:sz w:val="22"/>
                <w:szCs w:val="22"/>
              </w:rPr>
              <w:t>A team player working with a variety of internal and external clients.</w:t>
            </w:r>
          </w:p>
        </w:tc>
        <w:tc>
          <w:tcPr>
            <w:tcW w:w="1290" w:type="dxa"/>
            <w:tcBorders>
              <w:bottom w:val="single" w:sz="8" w:space="0" w:color="000000"/>
              <w:right w:val="single" w:sz="8" w:space="0" w:color="000000"/>
            </w:tcBorders>
            <w:shd w:val="clear" w:color="auto" w:fill="FFFFFF"/>
          </w:tcPr>
          <w:p w:rsidR="00750351" w:rsidRPr="003B5772" w:rsidRDefault="00750351" w:rsidP="001115A8">
            <w:pPr>
              <w:spacing w:line="70" w:lineRule="atLeast"/>
              <w:jc w:val="center"/>
              <w:rPr>
                <w:rFonts w:ascii="Arial" w:hAnsi="Arial" w:cs="Arial"/>
                <w:sz w:val="22"/>
                <w:szCs w:val="22"/>
              </w:rPr>
            </w:pPr>
            <w:r w:rsidRPr="003B5772">
              <w:rPr>
                <w:rFonts w:ascii="Arial" w:hAnsi="Arial" w:cs="Arial"/>
                <w:sz w:val="22"/>
                <w:szCs w:val="22"/>
              </w:rPr>
              <w:t>A &amp; I</w:t>
            </w:r>
          </w:p>
        </w:tc>
      </w:tr>
      <w:tr w:rsidR="00DE1820" w:rsidRPr="003404A5" w:rsidTr="00FE1B2E">
        <w:trPr>
          <w:trHeight w:val="70"/>
        </w:trPr>
        <w:tc>
          <w:tcPr>
            <w:tcW w:w="7607" w:type="dxa"/>
            <w:gridSpan w:val="2"/>
            <w:tcBorders>
              <w:left w:val="single" w:sz="8" w:space="0" w:color="000000"/>
              <w:bottom w:val="single" w:sz="8" w:space="0" w:color="000000"/>
              <w:right w:val="single" w:sz="8" w:space="0" w:color="000000"/>
            </w:tcBorders>
            <w:shd w:val="clear" w:color="auto" w:fill="FFFFFF"/>
          </w:tcPr>
          <w:p w:rsidR="00DE1820" w:rsidRDefault="00DE1820" w:rsidP="00750351">
            <w:pPr>
              <w:pStyle w:val="TableParagraph"/>
              <w:kinsoku w:val="0"/>
              <w:overflowPunct w:val="0"/>
              <w:ind w:right="37"/>
              <w:rPr>
                <w:rFonts w:ascii="Arial" w:hAnsi="Arial" w:cs="Arial"/>
                <w:color w:val="000000"/>
                <w:sz w:val="22"/>
                <w:szCs w:val="22"/>
              </w:rPr>
            </w:pPr>
            <w:r>
              <w:rPr>
                <w:rFonts w:ascii="Arial" w:hAnsi="Arial" w:cs="Arial"/>
                <w:spacing w:val="-1"/>
                <w:sz w:val="22"/>
                <w:szCs w:val="22"/>
              </w:rPr>
              <w:t>8</w:t>
            </w:r>
            <w:r>
              <w:rPr>
                <w:rFonts w:ascii="Arial" w:hAnsi="Arial" w:cs="Arial"/>
                <w:spacing w:val="-1"/>
                <w:sz w:val="22"/>
                <w:szCs w:val="22"/>
              </w:rPr>
              <w:t xml:space="preserve">. </w:t>
            </w:r>
            <w:r w:rsidRPr="003B5772">
              <w:rPr>
                <w:rFonts w:ascii="Arial" w:hAnsi="Arial" w:cs="Arial"/>
                <w:spacing w:val="-1"/>
                <w:sz w:val="22"/>
                <w:szCs w:val="22"/>
              </w:rPr>
              <w:t xml:space="preserve">To be able to use MS </w:t>
            </w:r>
            <w:r w:rsidRPr="003B5772">
              <w:rPr>
                <w:rFonts w:ascii="Arial" w:hAnsi="Arial" w:cs="Arial"/>
                <w:sz w:val="22"/>
                <w:szCs w:val="22"/>
              </w:rPr>
              <w:t>Office pac</w:t>
            </w:r>
            <w:r w:rsidRPr="003B5772">
              <w:rPr>
                <w:rFonts w:ascii="Arial" w:hAnsi="Arial" w:cs="Arial"/>
                <w:spacing w:val="-2"/>
                <w:sz w:val="22"/>
                <w:szCs w:val="22"/>
              </w:rPr>
              <w:t>k</w:t>
            </w:r>
            <w:r w:rsidRPr="003B5772">
              <w:rPr>
                <w:rFonts w:ascii="Arial" w:hAnsi="Arial" w:cs="Arial"/>
                <w:sz w:val="22"/>
                <w:szCs w:val="22"/>
              </w:rPr>
              <w:t>ages,</w:t>
            </w:r>
            <w:r w:rsidRPr="003B5772">
              <w:rPr>
                <w:rFonts w:ascii="Arial" w:hAnsi="Arial" w:cs="Arial"/>
                <w:spacing w:val="-1"/>
                <w:sz w:val="22"/>
                <w:szCs w:val="22"/>
              </w:rPr>
              <w:t xml:space="preserve"> incl</w:t>
            </w:r>
            <w:r w:rsidRPr="003B5772">
              <w:rPr>
                <w:rFonts w:ascii="Arial" w:hAnsi="Arial" w:cs="Arial"/>
                <w:sz w:val="22"/>
                <w:szCs w:val="22"/>
              </w:rPr>
              <w:t>u</w:t>
            </w:r>
            <w:r w:rsidRPr="003B5772">
              <w:rPr>
                <w:rFonts w:ascii="Arial" w:hAnsi="Arial" w:cs="Arial"/>
                <w:spacing w:val="-1"/>
                <w:sz w:val="22"/>
                <w:szCs w:val="22"/>
              </w:rPr>
              <w:t>din</w:t>
            </w:r>
            <w:r w:rsidRPr="003B5772">
              <w:rPr>
                <w:rFonts w:ascii="Arial" w:hAnsi="Arial" w:cs="Arial"/>
                <w:sz w:val="22"/>
                <w:szCs w:val="22"/>
              </w:rPr>
              <w:t>g</w:t>
            </w:r>
            <w:r w:rsidRPr="003B5772">
              <w:rPr>
                <w:rFonts w:ascii="Arial" w:hAnsi="Arial" w:cs="Arial"/>
                <w:spacing w:val="1"/>
                <w:sz w:val="22"/>
                <w:szCs w:val="22"/>
              </w:rPr>
              <w:t xml:space="preserve"> </w:t>
            </w:r>
            <w:r w:rsidRPr="003B5772">
              <w:rPr>
                <w:rFonts w:ascii="Arial" w:hAnsi="Arial" w:cs="Arial"/>
                <w:spacing w:val="-1"/>
                <w:sz w:val="22"/>
                <w:szCs w:val="22"/>
              </w:rPr>
              <w:t>Word, Ex</w:t>
            </w:r>
            <w:r w:rsidRPr="003B5772">
              <w:rPr>
                <w:rFonts w:ascii="Arial" w:hAnsi="Arial" w:cs="Arial"/>
                <w:spacing w:val="1"/>
                <w:sz w:val="22"/>
                <w:szCs w:val="22"/>
              </w:rPr>
              <w:t>c</w:t>
            </w:r>
            <w:r w:rsidRPr="003B5772">
              <w:rPr>
                <w:rFonts w:ascii="Arial" w:hAnsi="Arial" w:cs="Arial"/>
                <w:spacing w:val="-1"/>
                <w:sz w:val="22"/>
                <w:szCs w:val="22"/>
              </w:rPr>
              <w:t>e</w:t>
            </w:r>
            <w:r w:rsidRPr="003B5772">
              <w:rPr>
                <w:rFonts w:ascii="Arial" w:hAnsi="Arial" w:cs="Arial"/>
                <w:sz w:val="22"/>
                <w:szCs w:val="22"/>
              </w:rPr>
              <w:t xml:space="preserve">l </w:t>
            </w:r>
            <w:r w:rsidRPr="003B5772">
              <w:rPr>
                <w:rFonts w:ascii="Arial" w:hAnsi="Arial" w:cs="Arial"/>
                <w:spacing w:val="-1"/>
                <w:sz w:val="22"/>
                <w:szCs w:val="22"/>
              </w:rPr>
              <w:t xml:space="preserve">and </w:t>
            </w:r>
            <w:r>
              <w:rPr>
                <w:rFonts w:ascii="Arial" w:hAnsi="Arial" w:cs="Arial"/>
                <w:spacing w:val="-1"/>
                <w:sz w:val="22"/>
                <w:szCs w:val="22"/>
              </w:rPr>
              <w:t>Outlook</w:t>
            </w:r>
            <w:r w:rsidRPr="003B5772">
              <w:rPr>
                <w:rFonts w:ascii="Arial" w:hAnsi="Arial" w:cs="Arial"/>
                <w:spacing w:val="-1"/>
                <w:sz w:val="22"/>
                <w:szCs w:val="22"/>
              </w:rPr>
              <w:t>.</w:t>
            </w:r>
          </w:p>
        </w:tc>
        <w:tc>
          <w:tcPr>
            <w:tcW w:w="1290" w:type="dxa"/>
            <w:tcBorders>
              <w:bottom w:val="single" w:sz="8" w:space="0" w:color="000000"/>
              <w:right w:val="single" w:sz="8" w:space="0" w:color="000000"/>
            </w:tcBorders>
            <w:shd w:val="clear" w:color="auto" w:fill="FFFFFF"/>
          </w:tcPr>
          <w:p w:rsidR="00DE1820" w:rsidRPr="003B5772" w:rsidRDefault="00DE1820" w:rsidP="001115A8">
            <w:pPr>
              <w:spacing w:line="70" w:lineRule="atLeast"/>
              <w:jc w:val="center"/>
              <w:rPr>
                <w:rFonts w:ascii="Arial" w:hAnsi="Arial" w:cs="Arial"/>
                <w:sz w:val="22"/>
                <w:szCs w:val="22"/>
              </w:rPr>
            </w:pPr>
            <w:r>
              <w:rPr>
                <w:rFonts w:ascii="Arial" w:hAnsi="Arial" w:cs="Arial"/>
                <w:sz w:val="22"/>
                <w:szCs w:val="22"/>
              </w:rPr>
              <w:t>A &amp; I</w:t>
            </w:r>
          </w:p>
        </w:tc>
      </w:tr>
      <w:tr w:rsidR="00FE1B2E" w:rsidRPr="003404A5" w:rsidTr="00FE1B2E">
        <w:trPr>
          <w:trHeight w:val="70"/>
        </w:trPr>
        <w:tc>
          <w:tcPr>
            <w:tcW w:w="8897" w:type="dxa"/>
            <w:gridSpan w:val="3"/>
            <w:tcBorders>
              <w:top w:val="single" w:sz="8" w:space="0" w:color="000000"/>
              <w:left w:val="single" w:sz="8" w:space="0" w:color="000000"/>
              <w:bottom w:val="single" w:sz="8" w:space="0" w:color="000000"/>
              <w:right w:val="single" w:sz="8" w:space="0" w:color="000000"/>
            </w:tcBorders>
            <w:shd w:val="clear" w:color="auto" w:fill="D9D9D9"/>
          </w:tcPr>
          <w:p w:rsidR="00FE1B2E" w:rsidRPr="00750351" w:rsidRDefault="00FE1B2E" w:rsidP="00FE1B2E">
            <w:pPr>
              <w:spacing w:line="70" w:lineRule="atLeast"/>
              <w:rPr>
                <w:rFonts w:ascii="Arial" w:hAnsi="Arial" w:cs="Arial"/>
              </w:rPr>
            </w:pPr>
            <w:r w:rsidRPr="00750351">
              <w:rPr>
                <w:rFonts w:ascii="Arial" w:hAnsi="Arial" w:cs="Arial"/>
                <w:b/>
                <w:bCs/>
              </w:rPr>
              <w:t xml:space="preserve">Qualifications </w:t>
            </w:r>
          </w:p>
        </w:tc>
      </w:tr>
      <w:tr w:rsidR="009C0DEB" w:rsidRPr="003404A5" w:rsidTr="00A512ED">
        <w:trPr>
          <w:trHeight w:val="70"/>
        </w:trPr>
        <w:tc>
          <w:tcPr>
            <w:tcW w:w="7607" w:type="dxa"/>
            <w:gridSpan w:val="2"/>
            <w:tcBorders>
              <w:left w:val="single" w:sz="8" w:space="0" w:color="000000"/>
              <w:bottom w:val="single" w:sz="8" w:space="0" w:color="000000"/>
              <w:right w:val="single" w:sz="8" w:space="0" w:color="000000"/>
            </w:tcBorders>
            <w:shd w:val="clear" w:color="auto" w:fill="FFFFFF"/>
          </w:tcPr>
          <w:p w:rsidR="009C0DEB" w:rsidRPr="000D1B68" w:rsidRDefault="00DE1820" w:rsidP="00A6520F">
            <w:pPr>
              <w:rPr>
                <w:rFonts w:ascii="Arial" w:hAnsi="Arial" w:cs="Arial"/>
                <w:sz w:val="22"/>
                <w:szCs w:val="22"/>
              </w:rPr>
            </w:pPr>
            <w:r>
              <w:rPr>
                <w:rFonts w:ascii="Arial" w:hAnsi="Arial" w:cs="Arial"/>
                <w:sz w:val="22"/>
                <w:szCs w:val="22"/>
                <w:lang w:val="en-US"/>
              </w:rPr>
              <w:t>9</w:t>
            </w:r>
            <w:r w:rsidR="006B5B9B">
              <w:rPr>
                <w:rFonts w:ascii="Arial" w:hAnsi="Arial" w:cs="Arial"/>
                <w:sz w:val="22"/>
                <w:szCs w:val="22"/>
                <w:lang w:val="en-US"/>
              </w:rPr>
              <w:t xml:space="preserve">. </w:t>
            </w:r>
            <w:r w:rsidR="006A63B5" w:rsidRPr="00DE1820">
              <w:rPr>
                <w:rFonts w:ascii="Arial" w:hAnsi="Arial" w:cs="Arial"/>
                <w:sz w:val="22"/>
                <w:szCs w:val="22"/>
              </w:rPr>
              <w:t>Qualification or foundation in Electoral Administration or a willingness to work towards them.</w:t>
            </w:r>
          </w:p>
        </w:tc>
        <w:tc>
          <w:tcPr>
            <w:tcW w:w="1290" w:type="dxa"/>
            <w:tcBorders>
              <w:bottom w:val="single" w:sz="8" w:space="0" w:color="000000"/>
              <w:right w:val="single" w:sz="8" w:space="0" w:color="000000"/>
            </w:tcBorders>
            <w:shd w:val="clear" w:color="auto" w:fill="FFFFFF"/>
          </w:tcPr>
          <w:p w:rsidR="009C0DEB" w:rsidRPr="000D1B68" w:rsidRDefault="00750351" w:rsidP="00343CED">
            <w:pPr>
              <w:spacing w:line="70" w:lineRule="atLeast"/>
              <w:jc w:val="center"/>
              <w:rPr>
                <w:rFonts w:ascii="Arial" w:hAnsi="Arial" w:cs="Arial"/>
                <w:sz w:val="22"/>
                <w:szCs w:val="22"/>
              </w:rPr>
            </w:pPr>
            <w:r w:rsidRPr="000D1B68">
              <w:rPr>
                <w:rFonts w:ascii="Arial" w:hAnsi="Arial" w:cs="Arial"/>
                <w:bCs/>
                <w:sz w:val="22"/>
                <w:szCs w:val="22"/>
              </w:rPr>
              <w:t>A &amp; I</w:t>
            </w:r>
          </w:p>
        </w:tc>
      </w:tr>
      <w:tr w:rsidR="00FE1B2E" w:rsidRPr="003404A5" w:rsidTr="00FE1B2E">
        <w:trPr>
          <w:trHeight w:val="70"/>
        </w:trPr>
        <w:tc>
          <w:tcPr>
            <w:tcW w:w="8897" w:type="dxa"/>
            <w:gridSpan w:val="3"/>
            <w:tcBorders>
              <w:top w:val="single" w:sz="8" w:space="0" w:color="000000"/>
              <w:left w:val="single" w:sz="8" w:space="0" w:color="000000"/>
              <w:bottom w:val="single" w:sz="8" w:space="0" w:color="000000"/>
              <w:right w:val="single" w:sz="8" w:space="0" w:color="000000"/>
            </w:tcBorders>
            <w:shd w:val="clear" w:color="auto" w:fill="D9D9D9"/>
          </w:tcPr>
          <w:p w:rsidR="00FE1B2E" w:rsidRPr="00750351" w:rsidRDefault="00FE1B2E" w:rsidP="00FE1B2E">
            <w:pPr>
              <w:spacing w:line="70" w:lineRule="atLeast"/>
              <w:rPr>
                <w:rFonts w:ascii="Arial" w:hAnsi="Arial" w:cs="Arial"/>
              </w:rPr>
            </w:pPr>
            <w:r w:rsidRPr="00750351">
              <w:rPr>
                <w:rFonts w:ascii="Arial" w:hAnsi="Arial" w:cs="Arial"/>
                <w:b/>
                <w:bCs/>
              </w:rPr>
              <w:t xml:space="preserve">Other </w:t>
            </w:r>
          </w:p>
        </w:tc>
      </w:tr>
      <w:tr w:rsidR="00A6520F" w:rsidRPr="005B3EBF" w:rsidTr="00A512ED">
        <w:trPr>
          <w:trHeight w:val="70"/>
        </w:trPr>
        <w:tc>
          <w:tcPr>
            <w:tcW w:w="7607" w:type="dxa"/>
            <w:gridSpan w:val="2"/>
            <w:tcBorders>
              <w:left w:val="single" w:sz="8" w:space="0" w:color="000000"/>
              <w:bottom w:val="single" w:sz="8" w:space="0" w:color="000000"/>
              <w:right w:val="single" w:sz="8" w:space="0" w:color="000000"/>
            </w:tcBorders>
            <w:shd w:val="clear" w:color="auto" w:fill="FFFFFF"/>
          </w:tcPr>
          <w:p w:rsidR="00A6520F" w:rsidRPr="000D1B68" w:rsidRDefault="006B5B9B" w:rsidP="00453C6E">
            <w:pPr>
              <w:rPr>
                <w:rFonts w:ascii="Arial" w:hAnsi="Arial" w:cs="Arial"/>
                <w:sz w:val="22"/>
                <w:szCs w:val="22"/>
              </w:rPr>
            </w:pPr>
            <w:r>
              <w:rPr>
                <w:rFonts w:ascii="Arial" w:hAnsi="Arial" w:cs="Arial"/>
                <w:sz w:val="22"/>
                <w:szCs w:val="22"/>
              </w:rPr>
              <w:t>1</w:t>
            </w:r>
            <w:r w:rsidR="00DE1820">
              <w:rPr>
                <w:rFonts w:ascii="Arial" w:hAnsi="Arial" w:cs="Arial"/>
                <w:sz w:val="22"/>
                <w:szCs w:val="22"/>
              </w:rPr>
              <w:t>0</w:t>
            </w:r>
            <w:r>
              <w:rPr>
                <w:rFonts w:ascii="Arial" w:hAnsi="Arial" w:cs="Arial"/>
                <w:sz w:val="22"/>
                <w:szCs w:val="22"/>
              </w:rPr>
              <w:t xml:space="preserve">. </w:t>
            </w:r>
            <w:r w:rsidR="0083408C" w:rsidRPr="000D1B68">
              <w:rPr>
                <w:rFonts w:ascii="Arial" w:hAnsi="Arial" w:cs="Arial"/>
                <w:sz w:val="22"/>
                <w:szCs w:val="22"/>
              </w:rPr>
              <w:t xml:space="preserve">Able to work </w:t>
            </w:r>
            <w:r w:rsidR="00DE1820">
              <w:rPr>
                <w:rFonts w:ascii="Arial" w:hAnsi="Arial" w:cs="Arial"/>
                <w:sz w:val="22"/>
                <w:szCs w:val="22"/>
              </w:rPr>
              <w:t>unsociable and extended hours at election and canvass time</w:t>
            </w:r>
          </w:p>
          <w:p w:rsidR="0083408C" w:rsidRPr="000D1B68" w:rsidRDefault="0083408C" w:rsidP="00453C6E">
            <w:pPr>
              <w:rPr>
                <w:rFonts w:ascii="Arial" w:hAnsi="Arial" w:cs="Arial"/>
                <w:sz w:val="22"/>
                <w:szCs w:val="22"/>
              </w:rPr>
            </w:pPr>
          </w:p>
        </w:tc>
        <w:tc>
          <w:tcPr>
            <w:tcW w:w="1290" w:type="dxa"/>
            <w:tcBorders>
              <w:bottom w:val="single" w:sz="8" w:space="0" w:color="000000"/>
              <w:right w:val="single" w:sz="8" w:space="0" w:color="000000"/>
            </w:tcBorders>
            <w:shd w:val="clear" w:color="auto" w:fill="FFFFFF"/>
          </w:tcPr>
          <w:p w:rsidR="00A6520F" w:rsidRPr="000D1B68" w:rsidRDefault="00750351" w:rsidP="00C13CA1">
            <w:pPr>
              <w:spacing w:line="70" w:lineRule="atLeast"/>
              <w:jc w:val="center"/>
              <w:rPr>
                <w:rFonts w:ascii="Arial" w:hAnsi="Arial" w:cs="Arial"/>
                <w:sz w:val="22"/>
                <w:szCs w:val="22"/>
              </w:rPr>
            </w:pPr>
            <w:r w:rsidRPr="000D1B68">
              <w:rPr>
                <w:rFonts w:ascii="Arial" w:hAnsi="Arial" w:cs="Arial"/>
                <w:sz w:val="22"/>
                <w:szCs w:val="22"/>
              </w:rPr>
              <w:t>A &amp; I</w:t>
            </w:r>
          </w:p>
        </w:tc>
      </w:tr>
    </w:tbl>
    <w:p w:rsidR="00407E7C" w:rsidRDefault="00407E7C" w:rsidP="0049147F">
      <w:pPr>
        <w:autoSpaceDE w:val="0"/>
        <w:autoSpaceDN w:val="0"/>
        <w:adjustRightInd w:val="0"/>
        <w:rPr>
          <w:rFonts w:ascii="Calibri" w:hAnsi="Calibri" w:cs="Calibri"/>
          <w:b/>
        </w:rPr>
      </w:pPr>
    </w:p>
    <w:p w:rsidR="001D4289" w:rsidRPr="001D4289" w:rsidRDefault="001D4289" w:rsidP="001D4289">
      <w:pPr>
        <w:autoSpaceDE w:val="0"/>
        <w:autoSpaceDN w:val="0"/>
        <w:adjustRightInd w:val="0"/>
        <w:rPr>
          <w:rFonts w:ascii="Calibri" w:hAnsi="Calibri" w:cs="Calibri"/>
          <w:b/>
        </w:rPr>
      </w:pPr>
      <w:r w:rsidRPr="001D4289">
        <w:rPr>
          <w:rFonts w:ascii="Calibri" w:hAnsi="Calibri" w:cs="Calibri"/>
          <w:b/>
        </w:rPr>
        <w:t>A – Application form</w:t>
      </w:r>
    </w:p>
    <w:p w:rsidR="001D4289" w:rsidRPr="001D4289" w:rsidRDefault="001D4289" w:rsidP="001D4289">
      <w:pPr>
        <w:autoSpaceDE w:val="0"/>
        <w:autoSpaceDN w:val="0"/>
        <w:adjustRightInd w:val="0"/>
        <w:rPr>
          <w:rFonts w:ascii="Calibri" w:hAnsi="Calibri" w:cs="Calibri"/>
          <w:b/>
        </w:rPr>
      </w:pPr>
      <w:r w:rsidRPr="001D4289">
        <w:rPr>
          <w:rFonts w:ascii="Calibri" w:hAnsi="Calibri" w:cs="Calibri"/>
          <w:b/>
        </w:rPr>
        <w:t>I – Interview</w:t>
      </w:r>
    </w:p>
    <w:p w:rsidR="001D4289" w:rsidRDefault="001D4289" w:rsidP="001D4289">
      <w:pPr>
        <w:autoSpaceDE w:val="0"/>
        <w:autoSpaceDN w:val="0"/>
        <w:adjustRightInd w:val="0"/>
        <w:rPr>
          <w:rFonts w:ascii="Calibri" w:hAnsi="Calibri" w:cs="Calibri"/>
          <w:b/>
        </w:rPr>
      </w:pPr>
      <w:r w:rsidRPr="001D4289">
        <w:rPr>
          <w:rFonts w:ascii="Calibri" w:hAnsi="Calibri" w:cs="Calibri"/>
          <w:b/>
        </w:rPr>
        <w:t xml:space="preserve">C </w:t>
      </w:r>
      <w:r w:rsidR="006A63B5">
        <w:rPr>
          <w:rFonts w:ascii="Calibri" w:hAnsi="Calibri" w:cs="Calibri"/>
          <w:b/>
        </w:rPr>
        <w:t>–</w:t>
      </w:r>
      <w:r w:rsidRPr="001D4289">
        <w:rPr>
          <w:rFonts w:ascii="Calibri" w:hAnsi="Calibri" w:cs="Calibri"/>
          <w:b/>
        </w:rPr>
        <w:t xml:space="preserve"> Certificate</w:t>
      </w:r>
    </w:p>
    <w:p w:rsidR="006A63B5" w:rsidRDefault="006A63B5" w:rsidP="001D4289">
      <w:pPr>
        <w:autoSpaceDE w:val="0"/>
        <w:autoSpaceDN w:val="0"/>
        <w:adjustRightInd w:val="0"/>
        <w:rPr>
          <w:rFonts w:ascii="Calibri" w:hAnsi="Calibri" w:cs="Calibri"/>
          <w:b/>
        </w:rPr>
      </w:pPr>
      <w:bookmarkStart w:id="1" w:name="_GoBack"/>
      <w:bookmarkEnd w:id="1"/>
    </w:p>
    <w:p w:rsidR="006A63B5" w:rsidRPr="005B3EBF" w:rsidRDefault="006A63B5" w:rsidP="001D4289">
      <w:pPr>
        <w:autoSpaceDE w:val="0"/>
        <w:autoSpaceDN w:val="0"/>
        <w:adjustRightInd w:val="0"/>
        <w:rPr>
          <w:rFonts w:ascii="Calibri" w:hAnsi="Calibri" w:cs="Calibri"/>
          <w:b/>
        </w:rPr>
      </w:pPr>
    </w:p>
    <w:sectPr w:rsidR="006A63B5" w:rsidRPr="005B3EBF" w:rsidSect="00CB6CF3">
      <w:headerReference w:type="default" r:id="rId9"/>
      <w:footerReference w:type="default" r:id="rId10"/>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D6" w:rsidRDefault="001400D6" w:rsidP="003E5354">
      <w:r>
        <w:separator/>
      </w:r>
    </w:p>
  </w:endnote>
  <w:endnote w:type="continuationSeparator" w:id="0">
    <w:p w:rsidR="001400D6" w:rsidRDefault="001400D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4" w:rsidRPr="00602AEA" w:rsidRDefault="0053463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A6DA6">
      <w:rPr>
        <w:rFonts w:ascii="Calibri" w:hAnsi="Calibri"/>
        <w:noProof/>
      </w:rPr>
      <w:t>1</w:t>
    </w:r>
    <w:r w:rsidRPr="00602AEA">
      <w:rPr>
        <w:rFonts w:ascii="Calibri" w:hAnsi="Calibri"/>
        <w:noProof/>
      </w:rPr>
      <w:fldChar w:fldCharType="end"/>
    </w:r>
  </w:p>
  <w:p w:rsidR="00534634" w:rsidRDefault="00534634"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D6" w:rsidRDefault="001400D6" w:rsidP="003E5354">
      <w:r>
        <w:separator/>
      </w:r>
    </w:p>
  </w:footnote>
  <w:footnote w:type="continuationSeparator" w:id="0">
    <w:p w:rsidR="001400D6" w:rsidRDefault="001400D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4" w:rsidRDefault="00534634" w:rsidP="009E54E8">
    <w:pPr>
      <w:pStyle w:val="Header"/>
      <w:tabs>
        <w:tab w:val="clear" w:pos="4513"/>
        <w:tab w:val="clear" w:pos="9026"/>
        <w:tab w:val="left" w:pos="4935"/>
      </w:tabs>
      <w:rPr>
        <w:rFonts w:ascii="Arial" w:hAnsi="Arial" w:cs="Arial"/>
        <w:noProof/>
        <w:color w:val="1020D0"/>
        <w:sz w:val="20"/>
        <w:szCs w:val="20"/>
      </w:rPr>
    </w:pPr>
  </w:p>
  <w:p w:rsidR="00534634" w:rsidRDefault="00534634"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hanging="36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70724ACC"/>
    <w:lvl w:ilvl="0">
      <w:start w:val="1"/>
      <w:numFmt w:val="decimal"/>
      <w:lvlText w:val="%1."/>
      <w:lvlJc w:val="left"/>
      <w:pPr>
        <w:ind w:hanging="360"/>
      </w:pPr>
      <w:rPr>
        <w:rFonts w:ascii="Arial" w:hAnsi="Arial" w:cs="Arial"/>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1"/>
      <w:numFmt w:val="decimal"/>
      <w:lvlText w:val="%1."/>
      <w:lvlJc w:val="left"/>
      <w:pPr>
        <w:ind w:hanging="360"/>
      </w:pPr>
      <w:rPr>
        <w:rFonts w:ascii="Arial" w:hAnsi="Arial" w:cs="Aria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171DDE"/>
    <w:multiLevelType w:val="hybridMultilevel"/>
    <w:tmpl w:val="01CE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6C485A"/>
    <w:multiLevelType w:val="singleLevel"/>
    <w:tmpl w:val="4564A402"/>
    <w:lvl w:ilvl="0">
      <w:start w:val="1"/>
      <w:numFmt w:val="decimal"/>
      <w:pStyle w:val="Heading4"/>
      <w:lvlText w:val="E%1"/>
      <w:lvlJc w:val="left"/>
      <w:pPr>
        <w:tabs>
          <w:tab w:val="num" w:pos="360"/>
        </w:tabs>
        <w:ind w:left="360" w:hanging="360"/>
      </w:pPr>
      <w:rPr>
        <w:rFonts w:ascii="Arial" w:hAnsi="Arial" w:hint="default"/>
        <w:b/>
        <w:i w:val="0"/>
        <w:color w:val="auto"/>
        <w:sz w:val="24"/>
      </w:rPr>
    </w:lvl>
  </w:abstractNum>
  <w:abstractNum w:abstractNumId="6"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E22028"/>
    <w:multiLevelType w:val="hybridMultilevel"/>
    <w:tmpl w:val="A220158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2E553867"/>
    <w:multiLevelType w:val="hybridMultilevel"/>
    <w:tmpl w:val="1F42804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9C1FD6"/>
    <w:multiLevelType w:val="hybridMultilevel"/>
    <w:tmpl w:val="745ED2D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C75AE7"/>
    <w:multiLevelType w:val="hybridMultilevel"/>
    <w:tmpl w:val="3FB465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7333A"/>
    <w:multiLevelType w:val="hybridMultilevel"/>
    <w:tmpl w:val="E53C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7" w15:restartNumberingAfterBreak="0">
    <w:nsid w:val="4CE124D1"/>
    <w:multiLevelType w:val="hybridMultilevel"/>
    <w:tmpl w:val="4E14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64CC3"/>
    <w:multiLevelType w:val="hybridMultilevel"/>
    <w:tmpl w:val="33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12CEF"/>
    <w:multiLevelType w:val="hybridMultilevel"/>
    <w:tmpl w:val="0DE2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E6D15"/>
    <w:multiLevelType w:val="hybridMultilevel"/>
    <w:tmpl w:val="13308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8A1A2E"/>
    <w:multiLevelType w:val="hybridMultilevel"/>
    <w:tmpl w:val="2E14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BB70BF"/>
    <w:multiLevelType w:val="hybridMultilevel"/>
    <w:tmpl w:val="7B86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D61CC3"/>
    <w:multiLevelType w:val="hybridMultilevel"/>
    <w:tmpl w:val="A03E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3"/>
  </w:num>
  <w:num w:numId="3">
    <w:abstractNumId w:val="30"/>
  </w:num>
  <w:num w:numId="4">
    <w:abstractNumId w:val="24"/>
  </w:num>
  <w:num w:numId="5">
    <w:abstractNumId w:val="41"/>
  </w:num>
  <w:num w:numId="6">
    <w:abstractNumId w:val="8"/>
  </w:num>
  <w:num w:numId="7">
    <w:abstractNumId w:val="7"/>
  </w:num>
  <w:num w:numId="8">
    <w:abstractNumId w:val="22"/>
  </w:num>
  <w:num w:numId="9">
    <w:abstractNumId w:val="6"/>
  </w:num>
  <w:num w:numId="10">
    <w:abstractNumId w:val="37"/>
  </w:num>
  <w:num w:numId="11">
    <w:abstractNumId w:val="14"/>
  </w:num>
  <w:num w:numId="12">
    <w:abstractNumId w:val="12"/>
  </w:num>
  <w:num w:numId="13">
    <w:abstractNumId w:val="38"/>
  </w:num>
  <w:num w:numId="14">
    <w:abstractNumId w:val="21"/>
  </w:num>
  <w:num w:numId="15">
    <w:abstractNumId w:val="13"/>
  </w:num>
  <w:num w:numId="16">
    <w:abstractNumId w:val="15"/>
  </w:num>
  <w:num w:numId="17">
    <w:abstractNumId w:val="10"/>
  </w:num>
  <w:num w:numId="18">
    <w:abstractNumId w:val="47"/>
  </w:num>
  <w:num w:numId="19">
    <w:abstractNumId w:val="28"/>
  </w:num>
  <w:num w:numId="20">
    <w:abstractNumId w:val="18"/>
  </w:num>
  <w:num w:numId="21">
    <w:abstractNumId w:val="40"/>
  </w:num>
  <w:num w:numId="22">
    <w:abstractNumId w:val="34"/>
  </w:num>
  <w:num w:numId="23">
    <w:abstractNumId w:val="39"/>
  </w:num>
  <w:num w:numId="24">
    <w:abstractNumId w:val="29"/>
  </w:num>
  <w:num w:numId="25">
    <w:abstractNumId w:val="3"/>
  </w:num>
  <w:num w:numId="26">
    <w:abstractNumId w:val="26"/>
  </w:num>
  <w:num w:numId="27">
    <w:abstractNumId w:val="42"/>
  </w:num>
  <w:num w:numId="28">
    <w:abstractNumId w:val="9"/>
  </w:num>
  <w:num w:numId="29">
    <w:abstractNumId w:val="45"/>
  </w:num>
  <w:num w:numId="30">
    <w:abstractNumId w:val="11"/>
  </w:num>
  <w:num w:numId="31">
    <w:abstractNumId w:val="31"/>
  </w:num>
  <w:num w:numId="32">
    <w:abstractNumId w:val="2"/>
  </w:num>
  <w:num w:numId="33">
    <w:abstractNumId w:val="1"/>
  </w:num>
  <w:num w:numId="34">
    <w:abstractNumId w:val="0"/>
  </w:num>
  <w:num w:numId="35">
    <w:abstractNumId w:val="23"/>
  </w:num>
  <w:num w:numId="36">
    <w:abstractNumId w:val="32"/>
  </w:num>
  <w:num w:numId="37">
    <w:abstractNumId w:val="16"/>
  </w:num>
  <w:num w:numId="38">
    <w:abstractNumId w:val="43"/>
  </w:num>
  <w:num w:numId="39">
    <w:abstractNumId w:val="44"/>
  </w:num>
  <w:num w:numId="40">
    <w:abstractNumId w:val="19"/>
  </w:num>
  <w:num w:numId="41">
    <w:abstractNumId w:val="17"/>
  </w:num>
  <w:num w:numId="42">
    <w:abstractNumId w:val="46"/>
  </w:num>
  <w:num w:numId="43">
    <w:abstractNumId w:val="25"/>
  </w:num>
  <w:num w:numId="44">
    <w:abstractNumId w:val="27"/>
  </w:num>
  <w:num w:numId="45">
    <w:abstractNumId w:val="35"/>
  </w:num>
  <w:num w:numId="46">
    <w:abstractNumId w:val="36"/>
  </w:num>
  <w:num w:numId="47">
    <w:abstractNumId w:val="4"/>
  </w:num>
  <w:num w:numId="48">
    <w:abstractNumId w:val="5"/>
  </w:num>
  <w:num w:numId="4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533D"/>
    <w:rsid w:val="000168A3"/>
    <w:rsid w:val="00016929"/>
    <w:rsid w:val="00035D0B"/>
    <w:rsid w:val="00040A31"/>
    <w:rsid w:val="00041902"/>
    <w:rsid w:val="00044F82"/>
    <w:rsid w:val="00045E11"/>
    <w:rsid w:val="00047265"/>
    <w:rsid w:val="00051B66"/>
    <w:rsid w:val="00052654"/>
    <w:rsid w:val="000621A9"/>
    <w:rsid w:val="00064BCC"/>
    <w:rsid w:val="00074F15"/>
    <w:rsid w:val="00085AE6"/>
    <w:rsid w:val="000A6DA6"/>
    <w:rsid w:val="000B4643"/>
    <w:rsid w:val="000B61A4"/>
    <w:rsid w:val="000B7BD8"/>
    <w:rsid w:val="000C581F"/>
    <w:rsid w:val="000D1B68"/>
    <w:rsid w:val="000D4599"/>
    <w:rsid w:val="000D4C07"/>
    <w:rsid w:val="000E62C7"/>
    <w:rsid w:val="001115A8"/>
    <w:rsid w:val="00112470"/>
    <w:rsid w:val="00113353"/>
    <w:rsid w:val="00113AE0"/>
    <w:rsid w:val="00113D09"/>
    <w:rsid w:val="0011544A"/>
    <w:rsid w:val="001157C0"/>
    <w:rsid w:val="00125494"/>
    <w:rsid w:val="00125641"/>
    <w:rsid w:val="00127050"/>
    <w:rsid w:val="00131F4B"/>
    <w:rsid w:val="001400D6"/>
    <w:rsid w:val="00144F27"/>
    <w:rsid w:val="00154E7C"/>
    <w:rsid w:val="0015656E"/>
    <w:rsid w:val="00175705"/>
    <w:rsid w:val="00175823"/>
    <w:rsid w:val="00194D82"/>
    <w:rsid w:val="001A4761"/>
    <w:rsid w:val="001B2FB2"/>
    <w:rsid w:val="001C2CA3"/>
    <w:rsid w:val="001C3BB2"/>
    <w:rsid w:val="001D12F6"/>
    <w:rsid w:val="001D313D"/>
    <w:rsid w:val="001D4289"/>
    <w:rsid w:val="001E05C1"/>
    <w:rsid w:val="001E3C23"/>
    <w:rsid w:val="001E6ECE"/>
    <w:rsid w:val="00202A7E"/>
    <w:rsid w:val="002037BD"/>
    <w:rsid w:val="002109FC"/>
    <w:rsid w:val="00223609"/>
    <w:rsid w:val="00224FEB"/>
    <w:rsid w:val="00240241"/>
    <w:rsid w:val="00240EA2"/>
    <w:rsid w:val="0024126E"/>
    <w:rsid w:val="0024614C"/>
    <w:rsid w:val="00261779"/>
    <w:rsid w:val="002748BB"/>
    <w:rsid w:val="00275D8D"/>
    <w:rsid w:val="002855D8"/>
    <w:rsid w:val="002B7CD7"/>
    <w:rsid w:val="002D4675"/>
    <w:rsid w:val="002D7A1D"/>
    <w:rsid w:val="002E02F3"/>
    <w:rsid w:val="002E37B7"/>
    <w:rsid w:val="002E49B1"/>
    <w:rsid w:val="002E63A9"/>
    <w:rsid w:val="002F732F"/>
    <w:rsid w:val="00303FCB"/>
    <w:rsid w:val="003054B2"/>
    <w:rsid w:val="00313E46"/>
    <w:rsid w:val="00321D88"/>
    <w:rsid w:val="00323C90"/>
    <w:rsid w:val="00324D3D"/>
    <w:rsid w:val="003404A5"/>
    <w:rsid w:val="00343CED"/>
    <w:rsid w:val="00374F5D"/>
    <w:rsid w:val="00376E8A"/>
    <w:rsid w:val="00380815"/>
    <w:rsid w:val="0038341A"/>
    <w:rsid w:val="003847D3"/>
    <w:rsid w:val="00387E78"/>
    <w:rsid w:val="0039304F"/>
    <w:rsid w:val="00396680"/>
    <w:rsid w:val="00397448"/>
    <w:rsid w:val="003A2F19"/>
    <w:rsid w:val="003A6B63"/>
    <w:rsid w:val="003B5772"/>
    <w:rsid w:val="003C29A2"/>
    <w:rsid w:val="003C77B6"/>
    <w:rsid w:val="003D1184"/>
    <w:rsid w:val="003D348E"/>
    <w:rsid w:val="003D4F85"/>
    <w:rsid w:val="003E0C2D"/>
    <w:rsid w:val="003E5354"/>
    <w:rsid w:val="003E5B15"/>
    <w:rsid w:val="003F3658"/>
    <w:rsid w:val="00401253"/>
    <w:rsid w:val="00402EF4"/>
    <w:rsid w:val="00403864"/>
    <w:rsid w:val="00404C0A"/>
    <w:rsid w:val="0040572B"/>
    <w:rsid w:val="00407E7C"/>
    <w:rsid w:val="004108FC"/>
    <w:rsid w:val="00412C58"/>
    <w:rsid w:val="00423461"/>
    <w:rsid w:val="004249B6"/>
    <w:rsid w:val="004256D7"/>
    <w:rsid w:val="00427CE9"/>
    <w:rsid w:val="00446BC4"/>
    <w:rsid w:val="0044737D"/>
    <w:rsid w:val="00453C6E"/>
    <w:rsid w:val="00453DB8"/>
    <w:rsid w:val="00466702"/>
    <w:rsid w:val="004752A5"/>
    <w:rsid w:val="00483D3A"/>
    <w:rsid w:val="004859A5"/>
    <w:rsid w:val="0049147F"/>
    <w:rsid w:val="004924DE"/>
    <w:rsid w:val="004931AF"/>
    <w:rsid w:val="004A3A11"/>
    <w:rsid w:val="004A74CD"/>
    <w:rsid w:val="004B2837"/>
    <w:rsid w:val="004C1BE3"/>
    <w:rsid w:val="004C2EE3"/>
    <w:rsid w:val="004C55E7"/>
    <w:rsid w:val="004D0C9C"/>
    <w:rsid w:val="004D2B21"/>
    <w:rsid w:val="004D3E78"/>
    <w:rsid w:val="004E1AF4"/>
    <w:rsid w:val="004E5D30"/>
    <w:rsid w:val="004F2E96"/>
    <w:rsid w:val="004F668A"/>
    <w:rsid w:val="00503DA0"/>
    <w:rsid w:val="005117A1"/>
    <w:rsid w:val="005305AE"/>
    <w:rsid w:val="005308D0"/>
    <w:rsid w:val="00533982"/>
    <w:rsid w:val="00534634"/>
    <w:rsid w:val="005458C4"/>
    <w:rsid w:val="00545A74"/>
    <w:rsid w:val="005513D7"/>
    <w:rsid w:val="00564E65"/>
    <w:rsid w:val="005750CD"/>
    <w:rsid w:val="0058438B"/>
    <w:rsid w:val="005902DC"/>
    <w:rsid w:val="005907BB"/>
    <w:rsid w:val="00591F9B"/>
    <w:rsid w:val="00597320"/>
    <w:rsid w:val="00597977"/>
    <w:rsid w:val="005A2B2A"/>
    <w:rsid w:val="005B0751"/>
    <w:rsid w:val="005B3EBF"/>
    <w:rsid w:val="005C19FE"/>
    <w:rsid w:val="005E559A"/>
    <w:rsid w:val="00602AEA"/>
    <w:rsid w:val="00602BA8"/>
    <w:rsid w:val="006034E2"/>
    <w:rsid w:val="00603D53"/>
    <w:rsid w:val="00604934"/>
    <w:rsid w:val="00607E93"/>
    <w:rsid w:val="00613F15"/>
    <w:rsid w:val="00623B33"/>
    <w:rsid w:val="006258D2"/>
    <w:rsid w:val="006279F2"/>
    <w:rsid w:val="006345A2"/>
    <w:rsid w:val="006423AF"/>
    <w:rsid w:val="006454AD"/>
    <w:rsid w:val="0064607D"/>
    <w:rsid w:val="0065282A"/>
    <w:rsid w:val="00657A2C"/>
    <w:rsid w:val="006636E1"/>
    <w:rsid w:val="00680690"/>
    <w:rsid w:val="006834CA"/>
    <w:rsid w:val="00683531"/>
    <w:rsid w:val="006A1E18"/>
    <w:rsid w:val="006A63B5"/>
    <w:rsid w:val="006B5B9B"/>
    <w:rsid w:val="006C18EF"/>
    <w:rsid w:val="006C40ED"/>
    <w:rsid w:val="006E2C9A"/>
    <w:rsid w:val="006F7511"/>
    <w:rsid w:val="00703BE5"/>
    <w:rsid w:val="00703C76"/>
    <w:rsid w:val="00713CEE"/>
    <w:rsid w:val="00714EFE"/>
    <w:rsid w:val="0071756A"/>
    <w:rsid w:val="00721AA8"/>
    <w:rsid w:val="007319DD"/>
    <w:rsid w:val="007366A9"/>
    <w:rsid w:val="00744525"/>
    <w:rsid w:val="00750351"/>
    <w:rsid w:val="00750A13"/>
    <w:rsid w:val="00756863"/>
    <w:rsid w:val="00770F26"/>
    <w:rsid w:val="00783C6D"/>
    <w:rsid w:val="00787E4B"/>
    <w:rsid w:val="0079078C"/>
    <w:rsid w:val="007A6A73"/>
    <w:rsid w:val="007B1542"/>
    <w:rsid w:val="007B274E"/>
    <w:rsid w:val="007C3FED"/>
    <w:rsid w:val="007C617C"/>
    <w:rsid w:val="007C63DB"/>
    <w:rsid w:val="007D20BD"/>
    <w:rsid w:val="007D5A3B"/>
    <w:rsid w:val="007E304A"/>
    <w:rsid w:val="007E72F9"/>
    <w:rsid w:val="008003FF"/>
    <w:rsid w:val="0080227A"/>
    <w:rsid w:val="00802B8D"/>
    <w:rsid w:val="0083408C"/>
    <w:rsid w:val="00854C11"/>
    <w:rsid w:val="00865D8E"/>
    <w:rsid w:val="00867489"/>
    <w:rsid w:val="00873203"/>
    <w:rsid w:val="00874163"/>
    <w:rsid w:val="00885BDC"/>
    <w:rsid w:val="008907FC"/>
    <w:rsid w:val="008924AE"/>
    <w:rsid w:val="00894C08"/>
    <w:rsid w:val="008A0DC4"/>
    <w:rsid w:val="008C0883"/>
    <w:rsid w:val="008D0A94"/>
    <w:rsid w:val="008D2BB6"/>
    <w:rsid w:val="008D3B10"/>
    <w:rsid w:val="008D6E04"/>
    <w:rsid w:val="008F0484"/>
    <w:rsid w:val="008F677B"/>
    <w:rsid w:val="008F77C6"/>
    <w:rsid w:val="0090490C"/>
    <w:rsid w:val="00915B47"/>
    <w:rsid w:val="009202FC"/>
    <w:rsid w:val="00926E42"/>
    <w:rsid w:val="00927DFC"/>
    <w:rsid w:val="00935FA0"/>
    <w:rsid w:val="00940FF5"/>
    <w:rsid w:val="009459BF"/>
    <w:rsid w:val="00947CE4"/>
    <w:rsid w:val="0095225A"/>
    <w:rsid w:val="00953BB8"/>
    <w:rsid w:val="00970B89"/>
    <w:rsid w:val="009941A0"/>
    <w:rsid w:val="009C0DEB"/>
    <w:rsid w:val="009C348D"/>
    <w:rsid w:val="009D13AF"/>
    <w:rsid w:val="009D35AF"/>
    <w:rsid w:val="009D4FB4"/>
    <w:rsid w:val="009D5536"/>
    <w:rsid w:val="009E54E8"/>
    <w:rsid w:val="009F1B52"/>
    <w:rsid w:val="00A024CB"/>
    <w:rsid w:val="00A1486C"/>
    <w:rsid w:val="00A262C4"/>
    <w:rsid w:val="00A413D0"/>
    <w:rsid w:val="00A42175"/>
    <w:rsid w:val="00A46AC2"/>
    <w:rsid w:val="00A512ED"/>
    <w:rsid w:val="00A6172B"/>
    <w:rsid w:val="00A6520F"/>
    <w:rsid w:val="00A72D89"/>
    <w:rsid w:val="00A73544"/>
    <w:rsid w:val="00A920C4"/>
    <w:rsid w:val="00A92D79"/>
    <w:rsid w:val="00A96FED"/>
    <w:rsid w:val="00AA73EE"/>
    <w:rsid w:val="00AB7915"/>
    <w:rsid w:val="00AB7E08"/>
    <w:rsid w:val="00AC0C7B"/>
    <w:rsid w:val="00AC307B"/>
    <w:rsid w:val="00AC7D59"/>
    <w:rsid w:val="00AD0257"/>
    <w:rsid w:val="00AD7091"/>
    <w:rsid w:val="00AE5F40"/>
    <w:rsid w:val="00AF0596"/>
    <w:rsid w:val="00B019D2"/>
    <w:rsid w:val="00B04C52"/>
    <w:rsid w:val="00B11F16"/>
    <w:rsid w:val="00B12DB6"/>
    <w:rsid w:val="00B17981"/>
    <w:rsid w:val="00B22CC6"/>
    <w:rsid w:val="00B2480C"/>
    <w:rsid w:val="00B34715"/>
    <w:rsid w:val="00B35400"/>
    <w:rsid w:val="00B3651E"/>
    <w:rsid w:val="00B3662C"/>
    <w:rsid w:val="00B435E2"/>
    <w:rsid w:val="00B522CD"/>
    <w:rsid w:val="00B53894"/>
    <w:rsid w:val="00B60375"/>
    <w:rsid w:val="00B748C3"/>
    <w:rsid w:val="00B779DA"/>
    <w:rsid w:val="00B864F9"/>
    <w:rsid w:val="00B96984"/>
    <w:rsid w:val="00BB192D"/>
    <w:rsid w:val="00BB4DD8"/>
    <w:rsid w:val="00BB7565"/>
    <w:rsid w:val="00BD64A8"/>
    <w:rsid w:val="00BF3377"/>
    <w:rsid w:val="00C0449A"/>
    <w:rsid w:val="00C12C7A"/>
    <w:rsid w:val="00C12CF6"/>
    <w:rsid w:val="00C12D4B"/>
    <w:rsid w:val="00C20461"/>
    <w:rsid w:val="00C22178"/>
    <w:rsid w:val="00C27BD9"/>
    <w:rsid w:val="00C342E5"/>
    <w:rsid w:val="00C350DD"/>
    <w:rsid w:val="00C41C88"/>
    <w:rsid w:val="00C45352"/>
    <w:rsid w:val="00C50C08"/>
    <w:rsid w:val="00C55803"/>
    <w:rsid w:val="00C62BA2"/>
    <w:rsid w:val="00C90AB7"/>
    <w:rsid w:val="00CA37AF"/>
    <w:rsid w:val="00CB25CD"/>
    <w:rsid w:val="00CB5723"/>
    <w:rsid w:val="00CB6CF3"/>
    <w:rsid w:val="00CC20DA"/>
    <w:rsid w:val="00CC45F2"/>
    <w:rsid w:val="00CD0D02"/>
    <w:rsid w:val="00CD2380"/>
    <w:rsid w:val="00CE0BD8"/>
    <w:rsid w:val="00CE5A42"/>
    <w:rsid w:val="00CF52E9"/>
    <w:rsid w:val="00D0256E"/>
    <w:rsid w:val="00D04BFB"/>
    <w:rsid w:val="00D20A7D"/>
    <w:rsid w:val="00D23C17"/>
    <w:rsid w:val="00D26FD4"/>
    <w:rsid w:val="00D331E1"/>
    <w:rsid w:val="00D46860"/>
    <w:rsid w:val="00D474D1"/>
    <w:rsid w:val="00D67735"/>
    <w:rsid w:val="00D75260"/>
    <w:rsid w:val="00D852F2"/>
    <w:rsid w:val="00D8693A"/>
    <w:rsid w:val="00D86DA6"/>
    <w:rsid w:val="00DA28BB"/>
    <w:rsid w:val="00DB211A"/>
    <w:rsid w:val="00DC3A8A"/>
    <w:rsid w:val="00DD3F67"/>
    <w:rsid w:val="00DE1820"/>
    <w:rsid w:val="00DE42CA"/>
    <w:rsid w:val="00DE61F8"/>
    <w:rsid w:val="00DE6659"/>
    <w:rsid w:val="00DE7506"/>
    <w:rsid w:val="00DF2A00"/>
    <w:rsid w:val="00DF7A3B"/>
    <w:rsid w:val="00E01113"/>
    <w:rsid w:val="00E05806"/>
    <w:rsid w:val="00E123BA"/>
    <w:rsid w:val="00E26A78"/>
    <w:rsid w:val="00E36BC7"/>
    <w:rsid w:val="00E37F3D"/>
    <w:rsid w:val="00E741D7"/>
    <w:rsid w:val="00E7662F"/>
    <w:rsid w:val="00E821CF"/>
    <w:rsid w:val="00E85ED8"/>
    <w:rsid w:val="00E90F77"/>
    <w:rsid w:val="00EA2CC9"/>
    <w:rsid w:val="00EA651A"/>
    <w:rsid w:val="00EB50EC"/>
    <w:rsid w:val="00EB68C3"/>
    <w:rsid w:val="00EB6B9E"/>
    <w:rsid w:val="00EB7098"/>
    <w:rsid w:val="00EC3D91"/>
    <w:rsid w:val="00EE45D2"/>
    <w:rsid w:val="00EE5A40"/>
    <w:rsid w:val="00EF1348"/>
    <w:rsid w:val="00EF3AB0"/>
    <w:rsid w:val="00EF46FC"/>
    <w:rsid w:val="00F01544"/>
    <w:rsid w:val="00F03E99"/>
    <w:rsid w:val="00F27B4D"/>
    <w:rsid w:val="00F62893"/>
    <w:rsid w:val="00F652E4"/>
    <w:rsid w:val="00F65A36"/>
    <w:rsid w:val="00F65E6E"/>
    <w:rsid w:val="00F70A97"/>
    <w:rsid w:val="00F70FB2"/>
    <w:rsid w:val="00F7665D"/>
    <w:rsid w:val="00F84DF1"/>
    <w:rsid w:val="00F90371"/>
    <w:rsid w:val="00F90E71"/>
    <w:rsid w:val="00F916C7"/>
    <w:rsid w:val="00F93B8A"/>
    <w:rsid w:val="00FB6581"/>
    <w:rsid w:val="00FD762C"/>
    <w:rsid w:val="00FE1B2E"/>
    <w:rsid w:val="00FE4F7D"/>
    <w:rsid w:val="00FF0F17"/>
    <w:rsid w:val="00FF1837"/>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CD002B0"/>
  <w15:docId w15:val="{6BF4379E-1EA4-4D1D-A006-4306967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A63B5"/>
    <w:pPr>
      <w:keepNext/>
      <w:outlineLvl w:val="0"/>
    </w:pPr>
    <w:rPr>
      <w:rFonts w:ascii="Arial" w:hAnsi="Arial"/>
      <w:b/>
      <w:szCs w:val="20"/>
      <w:lang w:eastAsia="en-US"/>
    </w:rPr>
  </w:style>
  <w:style w:type="paragraph" w:styleId="Heading3">
    <w:name w:val="heading 3"/>
    <w:basedOn w:val="Normal"/>
    <w:next w:val="Normal"/>
    <w:link w:val="Heading3Char"/>
    <w:qFormat/>
    <w:rsid w:val="006A63B5"/>
    <w:pPr>
      <w:keepNext/>
      <w:spacing w:before="60" w:after="60"/>
      <w:outlineLvl w:val="2"/>
    </w:pPr>
    <w:rPr>
      <w:rFonts w:ascii="Arial" w:hAnsi="Arial"/>
      <w:b/>
      <w:szCs w:val="20"/>
      <w:lang w:eastAsia="en-US"/>
    </w:rPr>
  </w:style>
  <w:style w:type="paragraph" w:styleId="Heading4">
    <w:name w:val="heading 4"/>
    <w:basedOn w:val="Normal"/>
    <w:next w:val="Normal"/>
    <w:link w:val="Heading4Char"/>
    <w:qFormat/>
    <w:rsid w:val="006A63B5"/>
    <w:pPr>
      <w:keepNext/>
      <w:numPr>
        <w:numId w:val="48"/>
      </w:numPr>
      <w:spacing w:before="60" w:after="60"/>
      <w:outlineLvl w:val="3"/>
    </w:pPr>
    <w:rPr>
      <w:rFonts w:ascii="Arial" w:hAnsi="Arial"/>
      <w:b/>
      <w:szCs w:val="20"/>
      <w:lang w:eastAsia="en-US"/>
    </w:rPr>
  </w:style>
  <w:style w:type="paragraph" w:styleId="Heading5">
    <w:name w:val="heading 5"/>
    <w:basedOn w:val="Normal"/>
    <w:next w:val="Normal"/>
    <w:link w:val="Heading5Char"/>
    <w:qFormat/>
    <w:rsid w:val="006A63B5"/>
    <w:pPr>
      <w:keepNext/>
      <w:spacing w:before="60" w:after="60"/>
      <w:jc w:val="center"/>
      <w:outlineLvl w:val="4"/>
    </w:pPr>
    <w:rPr>
      <w:rFonts w:ascii="Arial" w:hAnsi="Arial" w:cs="Arial"/>
      <w:b/>
      <w:bCs/>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rsid w:val="003E5354"/>
    <w:pPr>
      <w:tabs>
        <w:tab w:val="center" w:pos="4513"/>
        <w:tab w:val="right" w:pos="9026"/>
      </w:tabs>
    </w:pPr>
  </w:style>
  <w:style w:type="character" w:customStyle="1" w:styleId="FooterChar">
    <w:name w:val="Footer Char"/>
    <w:link w:val="Footer"/>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TableParagraph">
    <w:name w:val="Table Paragraph"/>
    <w:basedOn w:val="Normal"/>
    <w:uiPriority w:val="1"/>
    <w:qFormat/>
    <w:rsid w:val="00603D53"/>
    <w:pPr>
      <w:widowControl w:val="0"/>
      <w:autoSpaceDE w:val="0"/>
      <w:autoSpaceDN w:val="0"/>
      <w:adjustRightInd w:val="0"/>
    </w:pPr>
    <w:rPr>
      <w:rFonts w:eastAsiaTheme="minorEastAsia"/>
    </w:rPr>
  </w:style>
  <w:style w:type="paragraph" w:styleId="BodyText">
    <w:name w:val="Body Text"/>
    <w:basedOn w:val="Normal"/>
    <w:link w:val="BodyTextChar"/>
    <w:uiPriority w:val="99"/>
    <w:unhideWhenUsed/>
    <w:rsid w:val="00744525"/>
    <w:pPr>
      <w:overflowPunct w:val="0"/>
      <w:autoSpaceDE w:val="0"/>
      <w:autoSpaceDN w:val="0"/>
      <w:adjustRightInd w:val="0"/>
    </w:pPr>
    <w:rPr>
      <w:rFonts w:ascii="Arial" w:hAnsi="Arial"/>
      <w:szCs w:val="20"/>
      <w:lang w:eastAsia="en-US"/>
    </w:rPr>
  </w:style>
  <w:style w:type="character" w:customStyle="1" w:styleId="BodyTextChar">
    <w:name w:val="Body Text Char"/>
    <w:basedOn w:val="DefaultParagraphFont"/>
    <w:link w:val="BodyText"/>
    <w:uiPriority w:val="99"/>
    <w:rsid w:val="00744525"/>
    <w:rPr>
      <w:rFonts w:ascii="Arial" w:hAnsi="Arial"/>
      <w:sz w:val="24"/>
      <w:lang w:eastAsia="en-US"/>
    </w:rPr>
  </w:style>
  <w:style w:type="character" w:customStyle="1" w:styleId="Heading1Char">
    <w:name w:val="Heading 1 Char"/>
    <w:basedOn w:val="DefaultParagraphFont"/>
    <w:link w:val="Heading1"/>
    <w:rsid w:val="006A63B5"/>
    <w:rPr>
      <w:rFonts w:ascii="Arial" w:hAnsi="Arial"/>
      <w:b/>
      <w:sz w:val="24"/>
      <w:lang w:eastAsia="en-US"/>
    </w:rPr>
  </w:style>
  <w:style w:type="character" w:customStyle="1" w:styleId="Heading3Char">
    <w:name w:val="Heading 3 Char"/>
    <w:basedOn w:val="DefaultParagraphFont"/>
    <w:link w:val="Heading3"/>
    <w:rsid w:val="006A63B5"/>
    <w:rPr>
      <w:rFonts w:ascii="Arial" w:hAnsi="Arial"/>
      <w:b/>
      <w:sz w:val="24"/>
      <w:lang w:eastAsia="en-US"/>
    </w:rPr>
  </w:style>
  <w:style w:type="character" w:customStyle="1" w:styleId="Heading4Char">
    <w:name w:val="Heading 4 Char"/>
    <w:basedOn w:val="DefaultParagraphFont"/>
    <w:link w:val="Heading4"/>
    <w:rsid w:val="006A63B5"/>
    <w:rPr>
      <w:rFonts w:ascii="Arial" w:hAnsi="Arial"/>
      <w:b/>
      <w:sz w:val="24"/>
      <w:lang w:eastAsia="en-US"/>
    </w:rPr>
  </w:style>
  <w:style w:type="character" w:customStyle="1" w:styleId="Heading5Char">
    <w:name w:val="Heading 5 Char"/>
    <w:basedOn w:val="DefaultParagraphFont"/>
    <w:link w:val="Heading5"/>
    <w:rsid w:val="006A63B5"/>
    <w:rPr>
      <w:rFonts w:ascii="Arial" w:hAnsi="Arial" w:cs="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683">
      <w:bodyDiv w:val="1"/>
      <w:marLeft w:val="0"/>
      <w:marRight w:val="0"/>
      <w:marTop w:val="0"/>
      <w:marBottom w:val="0"/>
      <w:divBdr>
        <w:top w:val="none" w:sz="0" w:space="0" w:color="auto"/>
        <w:left w:val="none" w:sz="0" w:space="0" w:color="auto"/>
        <w:bottom w:val="none" w:sz="0" w:space="0" w:color="auto"/>
        <w:right w:val="none" w:sz="0" w:space="0" w:color="auto"/>
      </w:divBdr>
    </w:div>
    <w:div w:id="86775731">
      <w:bodyDiv w:val="1"/>
      <w:marLeft w:val="0"/>
      <w:marRight w:val="0"/>
      <w:marTop w:val="0"/>
      <w:marBottom w:val="0"/>
      <w:divBdr>
        <w:top w:val="none" w:sz="0" w:space="0" w:color="auto"/>
        <w:left w:val="none" w:sz="0" w:space="0" w:color="auto"/>
        <w:bottom w:val="none" w:sz="0" w:space="0" w:color="auto"/>
        <w:right w:val="none" w:sz="0" w:space="0" w:color="auto"/>
      </w:divBdr>
    </w:div>
    <w:div w:id="143282477">
      <w:bodyDiv w:val="1"/>
      <w:marLeft w:val="0"/>
      <w:marRight w:val="0"/>
      <w:marTop w:val="0"/>
      <w:marBottom w:val="0"/>
      <w:divBdr>
        <w:top w:val="none" w:sz="0" w:space="0" w:color="auto"/>
        <w:left w:val="none" w:sz="0" w:space="0" w:color="auto"/>
        <w:bottom w:val="none" w:sz="0" w:space="0" w:color="auto"/>
        <w:right w:val="none" w:sz="0" w:space="0" w:color="auto"/>
      </w:divBdr>
    </w:div>
    <w:div w:id="209537635">
      <w:bodyDiv w:val="1"/>
      <w:marLeft w:val="0"/>
      <w:marRight w:val="0"/>
      <w:marTop w:val="0"/>
      <w:marBottom w:val="0"/>
      <w:divBdr>
        <w:top w:val="none" w:sz="0" w:space="0" w:color="auto"/>
        <w:left w:val="none" w:sz="0" w:space="0" w:color="auto"/>
        <w:bottom w:val="none" w:sz="0" w:space="0" w:color="auto"/>
        <w:right w:val="none" w:sz="0" w:space="0" w:color="auto"/>
      </w:divBdr>
    </w:div>
    <w:div w:id="311521217">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48774675">
      <w:bodyDiv w:val="1"/>
      <w:marLeft w:val="0"/>
      <w:marRight w:val="0"/>
      <w:marTop w:val="0"/>
      <w:marBottom w:val="0"/>
      <w:divBdr>
        <w:top w:val="none" w:sz="0" w:space="0" w:color="auto"/>
        <w:left w:val="none" w:sz="0" w:space="0" w:color="auto"/>
        <w:bottom w:val="none" w:sz="0" w:space="0" w:color="auto"/>
        <w:right w:val="none" w:sz="0" w:space="0" w:color="auto"/>
      </w:divBdr>
    </w:div>
    <w:div w:id="106818504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3104501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2779200">
      <w:bodyDiv w:val="1"/>
      <w:marLeft w:val="0"/>
      <w:marRight w:val="0"/>
      <w:marTop w:val="0"/>
      <w:marBottom w:val="0"/>
      <w:divBdr>
        <w:top w:val="none" w:sz="0" w:space="0" w:color="auto"/>
        <w:left w:val="none" w:sz="0" w:space="0" w:color="auto"/>
        <w:bottom w:val="none" w:sz="0" w:space="0" w:color="auto"/>
        <w:right w:val="none" w:sz="0" w:space="0" w:color="auto"/>
      </w:divBdr>
    </w:div>
    <w:div w:id="1842430041">
      <w:bodyDiv w:val="1"/>
      <w:marLeft w:val="0"/>
      <w:marRight w:val="0"/>
      <w:marTop w:val="0"/>
      <w:marBottom w:val="0"/>
      <w:divBdr>
        <w:top w:val="none" w:sz="0" w:space="0" w:color="auto"/>
        <w:left w:val="none" w:sz="0" w:space="0" w:color="auto"/>
        <w:bottom w:val="none" w:sz="0" w:space="0" w:color="auto"/>
        <w:right w:val="none" w:sz="0" w:space="0" w:color="auto"/>
      </w:divBdr>
    </w:div>
    <w:div w:id="1896887686">
      <w:bodyDiv w:val="1"/>
      <w:marLeft w:val="0"/>
      <w:marRight w:val="0"/>
      <w:marTop w:val="0"/>
      <w:marBottom w:val="0"/>
      <w:divBdr>
        <w:top w:val="none" w:sz="0" w:space="0" w:color="auto"/>
        <w:left w:val="none" w:sz="0" w:space="0" w:color="auto"/>
        <w:bottom w:val="none" w:sz="0" w:space="0" w:color="auto"/>
        <w:right w:val="none" w:sz="0" w:space="0" w:color="auto"/>
      </w:divBdr>
    </w:div>
    <w:div w:id="1930770813">
      <w:bodyDiv w:val="1"/>
      <w:marLeft w:val="0"/>
      <w:marRight w:val="0"/>
      <w:marTop w:val="0"/>
      <w:marBottom w:val="0"/>
      <w:divBdr>
        <w:top w:val="none" w:sz="0" w:space="0" w:color="auto"/>
        <w:left w:val="none" w:sz="0" w:space="0" w:color="auto"/>
        <w:bottom w:val="none" w:sz="0" w:space="0" w:color="auto"/>
        <w:right w:val="none" w:sz="0" w:space="0" w:color="auto"/>
      </w:divBdr>
    </w:div>
    <w:div w:id="1940792339">
      <w:bodyDiv w:val="1"/>
      <w:marLeft w:val="0"/>
      <w:marRight w:val="0"/>
      <w:marTop w:val="0"/>
      <w:marBottom w:val="0"/>
      <w:divBdr>
        <w:top w:val="none" w:sz="0" w:space="0" w:color="auto"/>
        <w:left w:val="none" w:sz="0" w:space="0" w:color="auto"/>
        <w:bottom w:val="none" w:sz="0" w:space="0" w:color="auto"/>
        <w:right w:val="none" w:sz="0" w:space="0" w:color="auto"/>
      </w:divBdr>
    </w:div>
    <w:div w:id="1947615775">
      <w:bodyDiv w:val="1"/>
      <w:marLeft w:val="0"/>
      <w:marRight w:val="0"/>
      <w:marTop w:val="0"/>
      <w:marBottom w:val="0"/>
      <w:divBdr>
        <w:top w:val="none" w:sz="0" w:space="0" w:color="auto"/>
        <w:left w:val="none" w:sz="0" w:space="0" w:color="auto"/>
        <w:bottom w:val="none" w:sz="0" w:space="0" w:color="auto"/>
        <w:right w:val="none" w:sz="0" w:space="0" w:color="auto"/>
      </w:divBdr>
    </w:div>
    <w:div w:id="1994674078">
      <w:bodyDiv w:val="1"/>
      <w:marLeft w:val="0"/>
      <w:marRight w:val="0"/>
      <w:marTop w:val="0"/>
      <w:marBottom w:val="0"/>
      <w:divBdr>
        <w:top w:val="none" w:sz="0" w:space="0" w:color="auto"/>
        <w:left w:val="none" w:sz="0" w:space="0" w:color="auto"/>
        <w:bottom w:val="none" w:sz="0" w:space="0" w:color="auto"/>
        <w:right w:val="none" w:sz="0" w:space="0" w:color="auto"/>
      </w:divBdr>
    </w:div>
    <w:div w:id="20580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A817-7AA5-4D6D-B194-359652E9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13937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Smith, Andrew</cp:lastModifiedBy>
  <cp:revision>4</cp:revision>
  <cp:lastPrinted>2018-07-04T08:24:00Z</cp:lastPrinted>
  <dcterms:created xsi:type="dcterms:W3CDTF">2019-03-06T10:24:00Z</dcterms:created>
  <dcterms:modified xsi:type="dcterms:W3CDTF">2019-08-02T10:57:00Z</dcterms:modified>
</cp:coreProperties>
</file>