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E24F" w14:textId="77777777" w:rsidR="000333DB" w:rsidRPr="007F0B40" w:rsidRDefault="000333DB" w:rsidP="007F0B40">
      <w:pPr>
        <w:jc w:val="center"/>
        <w:textAlignment w:val="baseline"/>
        <w:rPr>
          <w:rFonts w:ascii="Calibri" w:hAnsi="Calibri" w:cs="Calibri"/>
          <w:b/>
          <w:bCs/>
          <w:sz w:val="36"/>
          <w:szCs w:val="36"/>
        </w:rPr>
      </w:pPr>
      <w:r w:rsidRPr="007F0B40">
        <w:rPr>
          <w:rFonts w:ascii="Calibri" w:hAnsi="Calibri" w:cs="Calibri"/>
          <w:b/>
          <w:bCs/>
          <w:sz w:val="36"/>
          <w:szCs w:val="36"/>
        </w:rPr>
        <w:t>Job Profile comprising Job Description and Person Specification</w:t>
      </w:r>
    </w:p>
    <w:p w14:paraId="620B02F8" w14:textId="50B484BB" w:rsidR="000333DB" w:rsidRPr="007F0B40" w:rsidRDefault="000333DB" w:rsidP="000333DB">
      <w:pPr>
        <w:autoSpaceDE w:val="0"/>
        <w:autoSpaceDN w:val="0"/>
        <w:adjustRightInd w:val="0"/>
        <w:rPr>
          <w:rFonts w:ascii="Calibri" w:hAnsi="Calibri" w:cs="Calibri"/>
          <w:b/>
          <w:bCs/>
          <w:sz w:val="36"/>
          <w:szCs w:val="36"/>
        </w:rPr>
      </w:pPr>
      <w:r>
        <w:rPr>
          <w:rFonts w:ascii="Calibri" w:hAnsi="Calibri" w:cs="Calibri"/>
          <w:b/>
          <w:bCs/>
          <w:sz w:val="36"/>
          <w:szCs w:val="36"/>
        </w:rPr>
        <w:t>Job Description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0333DB" w:rsidRPr="005B3EBF" w14:paraId="303FD860" w14:textId="77777777" w:rsidTr="001F072A">
        <w:trPr>
          <w:trHeight w:val="828"/>
        </w:trPr>
        <w:tc>
          <w:tcPr>
            <w:tcW w:w="4261" w:type="dxa"/>
            <w:shd w:val="clear" w:color="auto" w:fill="D9D9D9"/>
          </w:tcPr>
          <w:p w14:paraId="5B7DBC35" w14:textId="77777777" w:rsidR="000333DB" w:rsidRPr="005B3EBF" w:rsidRDefault="000333DB" w:rsidP="00866415">
            <w:pPr>
              <w:autoSpaceDE w:val="0"/>
              <w:autoSpaceDN w:val="0"/>
              <w:adjustRightInd w:val="0"/>
              <w:rPr>
                <w:rFonts w:ascii="Calibri" w:hAnsi="Calibri" w:cs="Calibri"/>
                <w:b/>
                <w:bCs/>
              </w:rPr>
            </w:pPr>
            <w:r w:rsidRPr="005B3EBF">
              <w:rPr>
                <w:rFonts w:ascii="Calibri" w:hAnsi="Calibri" w:cs="Calibri"/>
                <w:b/>
                <w:bCs/>
              </w:rPr>
              <w:t xml:space="preserve"> Job Title: </w:t>
            </w:r>
          </w:p>
          <w:p w14:paraId="01AA2E7A" w14:textId="7C08BB25" w:rsidR="000333DB" w:rsidRPr="005B3EBF" w:rsidRDefault="000333DB" w:rsidP="00866415">
            <w:pPr>
              <w:autoSpaceDE w:val="0"/>
              <w:autoSpaceDN w:val="0"/>
              <w:adjustRightInd w:val="0"/>
              <w:rPr>
                <w:rFonts w:ascii="Calibri" w:hAnsi="Calibri" w:cs="Calibri"/>
              </w:rPr>
            </w:pPr>
            <w:r w:rsidRPr="004F1E5F">
              <w:rPr>
                <w:rFonts w:ascii="Calibri" w:hAnsi="Calibri" w:cs="Calibri"/>
              </w:rPr>
              <w:t xml:space="preserve">Public Health </w:t>
            </w:r>
            <w:r>
              <w:rPr>
                <w:rFonts w:ascii="Calibri" w:hAnsi="Calibri" w:cs="Calibri"/>
              </w:rPr>
              <w:t>Lead</w:t>
            </w:r>
            <w:r w:rsidR="00EA3EF5">
              <w:rPr>
                <w:rFonts w:ascii="Calibri" w:hAnsi="Calibri" w:cs="Calibri"/>
              </w:rPr>
              <w:t>, Children and Young People</w:t>
            </w:r>
          </w:p>
        </w:tc>
        <w:tc>
          <w:tcPr>
            <w:tcW w:w="4806" w:type="dxa"/>
            <w:shd w:val="clear" w:color="auto" w:fill="D9D9D9"/>
          </w:tcPr>
          <w:p w14:paraId="78C59D0A" w14:textId="77777777" w:rsidR="000333DB" w:rsidRPr="005B3EBF" w:rsidRDefault="000333DB" w:rsidP="00866415">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026749B" w14:textId="6A921D1A" w:rsidR="000333DB" w:rsidRPr="005B3EBF" w:rsidRDefault="003D010B" w:rsidP="00866415">
            <w:pPr>
              <w:autoSpaceDE w:val="0"/>
              <w:autoSpaceDN w:val="0"/>
              <w:adjustRightInd w:val="0"/>
              <w:rPr>
                <w:rFonts w:ascii="Calibri" w:hAnsi="Calibri" w:cs="Calibri"/>
                <w:bCs/>
              </w:rPr>
            </w:pPr>
            <w:r>
              <w:rPr>
                <w:rFonts w:ascii="Calibri" w:hAnsi="Calibri" w:cs="Calibri"/>
                <w:bCs/>
              </w:rPr>
              <w:t>PO6</w:t>
            </w:r>
          </w:p>
          <w:p w14:paraId="6E5439F2" w14:textId="77777777" w:rsidR="000333DB" w:rsidRPr="005B3EBF" w:rsidRDefault="000333DB" w:rsidP="00866415">
            <w:pPr>
              <w:autoSpaceDE w:val="0"/>
              <w:autoSpaceDN w:val="0"/>
              <w:adjustRightInd w:val="0"/>
              <w:rPr>
                <w:rFonts w:ascii="Calibri" w:hAnsi="Calibri" w:cs="Calibri"/>
              </w:rPr>
            </w:pPr>
          </w:p>
        </w:tc>
      </w:tr>
      <w:tr w:rsidR="000333DB" w:rsidRPr="005B3EBF" w14:paraId="6A9D1666" w14:textId="77777777" w:rsidTr="001F072A">
        <w:trPr>
          <w:trHeight w:val="828"/>
        </w:trPr>
        <w:tc>
          <w:tcPr>
            <w:tcW w:w="4261" w:type="dxa"/>
            <w:shd w:val="clear" w:color="auto" w:fill="D9D9D9"/>
          </w:tcPr>
          <w:p w14:paraId="1C5C9E3D" w14:textId="77777777" w:rsidR="000333DB" w:rsidRPr="005B3EBF" w:rsidRDefault="000333DB" w:rsidP="00866415">
            <w:pPr>
              <w:autoSpaceDE w:val="0"/>
              <w:autoSpaceDN w:val="0"/>
              <w:adjustRightInd w:val="0"/>
              <w:rPr>
                <w:rFonts w:ascii="Calibri" w:hAnsi="Calibri" w:cs="Calibri"/>
                <w:b/>
                <w:bCs/>
              </w:rPr>
            </w:pPr>
            <w:r w:rsidRPr="005B3EBF">
              <w:rPr>
                <w:rFonts w:ascii="Calibri" w:hAnsi="Calibri" w:cs="Calibri"/>
                <w:b/>
                <w:bCs/>
              </w:rPr>
              <w:t xml:space="preserve">Section: </w:t>
            </w:r>
          </w:p>
          <w:p w14:paraId="282F48F4" w14:textId="77777777" w:rsidR="000333DB" w:rsidRPr="005B3EBF" w:rsidRDefault="000333DB" w:rsidP="00866415">
            <w:pPr>
              <w:autoSpaceDE w:val="0"/>
              <w:autoSpaceDN w:val="0"/>
              <w:adjustRightInd w:val="0"/>
              <w:rPr>
                <w:rFonts w:ascii="Calibri" w:hAnsi="Calibri" w:cs="Calibri"/>
                <w:bCs/>
              </w:rPr>
            </w:pPr>
            <w:r w:rsidRPr="00E57E4A">
              <w:rPr>
                <w:rFonts w:ascii="Calibri" w:hAnsi="Calibri" w:cs="Calibri"/>
                <w:bCs/>
              </w:rPr>
              <w:t>Public Health</w:t>
            </w:r>
          </w:p>
        </w:tc>
        <w:tc>
          <w:tcPr>
            <w:tcW w:w="4806" w:type="dxa"/>
            <w:shd w:val="clear" w:color="auto" w:fill="D9D9D9"/>
          </w:tcPr>
          <w:p w14:paraId="390E745C" w14:textId="77777777" w:rsidR="000333DB" w:rsidRPr="005B3EBF" w:rsidRDefault="000333DB" w:rsidP="00866415">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A92BE57" w14:textId="77777777" w:rsidR="000333DB" w:rsidRPr="0026064E" w:rsidRDefault="000333DB" w:rsidP="00866415">
            <w:pPr>
              <w:autoSpaceDE w:val="0"/>
              <w:autoSpaceDN w:val="0"/>
              <w:adjustRightInd w:val="0"/>
              <w:rPr>
                <w:rFonts w:ascii="Calibri" w:hAnsi="Calibri" w:cs="Calibri"/>
                <w:bCs/>
              </w:rPr>
            </w:pPr>
            <w:r w:rsidRPr="00271F9C">
              <w:rPr>
                <w:rFonts w:ascii="Calibri" w:hAnsi="Calibri" w:cs="Calibri"/>
                <w:bCs/>
              </w:rPr>
              <w:t>Adult Social Care and Public Health</w:t>
            </w:r>
          </w:p>
        </w:tc>
      </w:tr>
      <w:tr w:rsidR="000333DB" w:rsidRPr="005B3EBF" w14:paraId="1FD972C8" w14:textId="77777777" w:rsidTr="001F072A">
        <w:trPr>
          <w:trHeight w:val="828"/>
        </w:trPr>
        <w:tc>
          <w:tcPr>
            <w:tcW w:w="4261" w:type="dxa"/>
            <w:shd w:val="clear" w:color="auto" w:fill="D9D9D9"/>
          </w:tcPr>
          <w:p w14:paraId="27713E91" w14:textId="77777777" w:rsidR="000333DB" w:rsidRPr="005B3EBF" w:rsidRDefault="000333DB" w:rsidP="0086641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3E7A0FA7" w14:textId="717B9890" w:rsidR="000333DB" w:rsidRPr="0026064E" w:rsidRDefault="000333DB" w:rsidP="00866415">
            <w:pPr>
              <w:autoSpaceDE w:val="0"/>
              <w:autoSpaceDN w:val="0"/>
              <w:adjustRightInd w:val="0"/>
              <w:rPr>
                <w:rFonts w:ascii="Calibri" w:hAnsi="Calibri" w:cs="Calibri"/>
                <w:bCs/>
              </w:rPr>
            </w:pPr>
            <w:r>
              <w:rPr>
                <w:rFonts w:ascii="Calibri" w:hAnsi="Calibri" w:cs="Calibri"/>
                <w:bCs/>
              </w:rPr>
              <w:t>Senior Public Health Lead</w:t>
            </w:r>
          </w:p>
        </w:tc>
        <w:tc>
          <w:tcPr>
            <w:tcW w:w="4806" w:type="dxa"/>
            <w:shd w:val="clear" w:color="auto" w:fill="D9D9D9"/>
          </w:tcPr>
          <w:p w14:paraId="6BB73E60" w14:textId="77777777" w:rsidR="000333DB" w:rsidRPr="005B3EBF" w:rsidRDefault="000333DB" w:rsidP="00866415">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FE0D85E" w14:textId="77777777" w:rsidR="000333DB" w:rsidRPr="0026064E" w:rsidRDefault="000333DB" w:rsidP="00866415">
            <w:pPr>
              <w:autoSpaceDE w:val="0"/>
              <w:autoSpaceDN w:val="0"/>
              <w:adjustRightInd w:val="0"/>
              <w:rPr>
                <w:rFonts w:ascii="Calibri" w:hAnsi="Calibri" w:cs="Calibri"/>
                <w:bCs/>
              </w:rPr>
            </w:pPr>
            <w:r w:rsidRPr="00E57E4A">
              <w:rPr>
                <w:rFonts w:ascii="Calibri" w:hAnsi="Calibri" w:cs="Calibri"/>
                <w:bCs/>
              </w:rPr>
              <w:t>N/A</w:t>
            </w:r>
          </w:p>
        </w:tc>
      </w:tr>
      <w:tr w:rsidR="000333DB" w:rsidRPr="005B3EBF" w14:paraId="09A853E9" w14:textId="77777777" w:rsidTr="001F072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4151408" w14:textId="77777777" w:rsidR="000333DB" w:rsidRDefault="000333DB" w:rsidP="00866415">
            <w:pPr>
              <w:autoSpaceDE w:val="0"/>
              <w:autoSpaceDN w:val="0"/>
              <w:adjustRightInd w:val="0"/>
              <w:rPr>
                <w:rFonts w:ascii="Calibri" w:hAnsi="Calibri" w:cs="Calibri"/>
                <w:b/>
                <w:bCs/>
              </w:rPr>
            </w:pPr>
            <w:r w:rsidRPr="005B3EBF">
              <w:rPr>
                <w:rFonts w:ascii="Calibri" w:hAnsi="Calibri" w:cs="Calibri"/>
                <w:b/>
                <w:bCs/>
              </w:rPr>
              <w:t>Post Number/s:</w:t>
            </w:r>
          </w:p>
          <w:p w14:paraId="67AE6BA4" w14:textId="57461997" w:rsidR="000333DB" w:rsidRPr="0026064E" w:rsidRDefault="000333DB" w:rsidP="00866415">
            <w:pPr>
              <w:autoSpaceDE w:val="0"/>
              <w:autoSpaceDN w:val="0"/>
              <w:adjustRightInd w:val="0"/>
              <w:rPr>
                <w:rFonts w:ascii="Calibri" w:hAnsi="Calibri" w:cs="Calibri"/>
                <w:bCs/>
              </w:rPr>
            </w:pPr>
          </w:p>
        </w:tc>
        <w:tc>
          <w:tcPr>
            <w:tcW w:w="4806" w:type="dxa"/>
            <w:tcBorders>
              <w:top w:val="single" w:sz="4" w:space="0" w:color="auto"/>
              <w:left w:val="single" w:sz="4" w:space="0" w:color="auto"/>
              <w:bottom w:val="single" w:sz="4" w:space="0" w:color="auto"/>
              <w:right w:val="single" w:sz="4" w:space="0" w:color="auto"/>
            </w:tcBorders>
            <w:shd w:val="clear" w:color="auto" w:fill="D9D9D9"/>
          </w:tcPr>
          <w:p w14:paraId="296472C8" w14:textId="612D56B7" w:rsidR="000333DB" w:rsidRPr="00D24FE4" w:rsidRDefault="000333DB" w:rsidP="00866415">
            <w:pPr>
              <w:autoSpaceDE w:val="0"/>
              <w:autoSpaceDN w:val="0"/>
              <w:adjustRightInd w:val="0"/>
              <w:rPr>
                <w:rFonts w:ascii="Calibri" w:hAnsi="Calibri" w:cs="Calibri"/>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D24FE4">
              <w:rPr>
                <w:rFonts w:ascii="Calibri" w:hAnsi="Calibri" w:cs="Calibri"/>
              </w:rPr>
              <w:t>September 2021</w:t>
            </w:r>
          </w:p>
          <w:p w14:paraId="0D943455" w14:textId="77777777" w:rsidR="000333DB" w:rsidRPr="0026064E" w:rsidRDefault="000333DB" w:rsidP="00866415">
            <w:pPr>
              <w:autoSpaceDE w:val="0"/>
              <w:autoSpaceDN w:val="0"/>
              <w:adjustRightInd w:val="0"/>
              <w:rPr>
                <w:rFonts w:ascii="Calibri" w:hAnsi="Calibri" w:cs="Calibri"/>
                <w:bCs/>
              </w:rPr>
            </w:pPr>
          </w:p>
        </w:tc>
      </w:tr>
    </w:tbl>
    <w:p w14:paraId="19A7B982" w14:textId="77777777" w:rsidR="000333DB" w:rsidRPr="005B3EBF" w:rsidRDefault="000333DB" w:rsidP="000333DB">
      <w:pPr>
        <w:rPr>
          <w:rFonts w:ascii="Calibri" w:hAnsi="Calibri" w:cs="Arial"/>
          <w:i/>
        </w:rPr>
      </w:pPr>
    </w:p>
    <w:p w14:paraId="52847BFA" w14:textId="77777777" w:rsidR="000333DB" w:rsidRPr="005B3EBF" w:rsidRDefault="000333DB" w:rsidP="000333DB">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3F951829" w14:textId="77777777" w:rsidR="000333DB" w:rsidRPr="005B3EBF" w:rsidRDefault="000333DB" w:rsidP="000333DB">
      <w:pPr>
        <w:pBdr>
          <w:top w:val="single" w:sz="4" w:space="1" w:color="auto"/>
          <w:left w:val="single" w:sz="4" w:space="4" w:color="auto"/>
          <w:bottom w:val="single" w:sz="4" w:space="0" w:color="auto"/>
          <w:right w:val="single" w:sz="4" w:space="3" w:color="auto"/>
        </w:pBdr>
        <w:rPr>
          <w:rFonts w:ascii="Calibri" w:hAnsi="Calibri" w:cs="Arial"/>
        </w:rPr>
      </w:pPr>
    </w:p>
    <w:p w14:paraId="55CCBDC7" w14:textId="77777777" w:rsidR="000333DB" w:rsidRPr="005B3EBF" w:rsidRDefault="000333DB" w:rsidP="000333DB">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2A994FD0" w14:textId="77777777" w:rsidR="000333DB" w:rsidRPr="005B3EBF" w:rsidRDefault="000333DB" w:rsidP="000333DB">
      <w:pPr>
        <w:pBdr>
          <w:top w:val="single" w:sz="4" w:space="1" w:color="auto"/>
          <w:left w:val="single" w:sz="4" w:space="4" w:color="auto"/>
          <w:bottom w:val="single" w:sz="4" w:space="0" w:color="auto"/>
          <w:right w:val="single" w:sz="4" w:space="3" w:color="auto"/>
        </w:pBdr>
        <w:rPr>
          <w:rFonts w:ascii="Calibri" w:hAnsi="Calibri" w:cs="Arial"/>
        </w:rPr>
      </w:pPr>
    </w:p>
    <w:p w14:paraId="5697B434" w14:textId="77777777" w:rsidR="000333DB" w:rsidRPr="005B3EBF" w:rsidRDefault="000333DB" w:rsidP="000333DB">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14E92056" w14:textId="77777777" w:rsidR="000333DB" w:rsidRPr="005B3EBF" w:rsidRDefault="000333DB" w:rsidP="000333DB">
      <w:pPr>
        <w:pBdr>
          <w:top w:val="single" w:sz="4" w:space="1" w:color="auto"/>
          <w:left w:val="single" w:sz="4" w:space="4" w:color="auto"/>
          <w:bottom w:val="single" w:sz="4" w:space="0" w:color="auto"/>
          <w:right w:val="single" w:sz="4" w:space="3" w:color="auto"/>
        </w:pBdr>
        <w:rPr>
          <w:rFonts w:ascii="Calibri" w:hAnsi="Calibri" w:cs="Arial"/>
        </w:rPr>
      </w:pPr>
    </w:p>
    <w:p w14:paraId="4E8A36DE" w14:textId="77777777" w:rsidR="000333DB" w:rsidRPr="005B3EBF" w:rsidRDefault="000333DB" w:rsidP="000333DB">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2767C242" w14:textId="77777777" w:rsidR="000333DB" w:rsidRPr="005B3EBF" w:rsidRDefault="000333DB" w:rsidP="000333DB">
      <w:pPr>
        <w:pBdr>
          <w:top w:val="single" w:sz="4" w:space="1" w:color="auto"/>
          <w:left w:val="single" w:sz="4" w:space="4" w:color="auto"/>
          <w:bottom w:val="single" w:sz="4" w:space="0" w:color="auto"/>
          <w:right w:val="single" w:sz="4" w:space="3" w:color="auto"/>
        </w:pBdr>
        <w:rPr>
          <w:rFonts w:ascii="Calibri" w:hAnsi="Calibri" w:cs="Arial"/>
        </w:rPr>
      </w:pPr>
    </w:p>
    <w:p w14:paraId="52942F20" w14:textId="77777777" w:rsidR="000333DB" w:rsidRPr="005B3EBF" w:rsidRDefault="000333DB" w:rsidP="000333DB">
      <w:pPr>
        <w:rPr>
          <w:rFonts w:ascii="Calibri" w:hAnsi="Calibri" w:cs="Arial"/>
        </w:rPr>
      </w:pPr>
    </w:p>
    <w:p w14:paraId="19E0AD9A" w14:textId="77777777" w:rsidR="000333DB" w:rsidRPr="005B3EBF" w:rsidRDefault="000333DB" w:rsidP="000333DB">
      <w:pPr>
        <w:rPr>
          <w:rFonts w:ascii="Calibri" w:hAnsi="Calibri" w:cs="Arial"/>
        </w:rPr>
      </w:pPr>
      <w:r w:rsidRPr="005B3EBF">
        <w:rPr>
          <w:rFonts w:ascii="Calibri" w:hAnsi="Calibri" w:cs="Arial"/>
          <w:b/>
          <w:bCs/>
        </w:rPr>
        <w:t xml:space="preserve">Job Purpose </w:t>
      </w:r>
    </w:p>
    <w:p w14:paraId="6BF2AC10" w14:textId="4A89FC71" w:rsidR="00F63376" w:rsidRPr="00361701" w:rsidRDefault="00F345BD" w:rsidP="00361701">
      <w:pPr>
        <w:rPr>
          <w:rFonts w:asciiTheme="minorHAnsi" w:hAnsiTheme="minorHAnsi" w:cstheme="minorHAnsi"/>
        </w:rPr>
      </w:pPr>
      <w:r w:rsidRPr="006B0960">
        <w:rPr>
          <w:rFonts w:asciiTheme="minorHAnsi" w:hAnsiTheme="minorHAnsi" w:cstheme="minorHAnsi"/>
        </w:rPr>
        <w:t>Leading on</w:t>
      </w:r>
      <w:r w:rsidR="008B33A2" w:rsidRPr="006B0960">
        <w:rPr>
          <w:rFonts w:asciiTheme="minorHAnsi" w:hAnsiTheme="minorHAnsi" w:cstheme="minorHAnsi"/>
        </w:rPr>
        <w:t xml:space="preserve"> the delivery of key aspects of the</w:t>
      </w:r>
      <w:r w:rsidR="00230BD0">
        <w:rPr>
          <w:rFonts w:asciiTheme="minorHAnsi" w:hAnsiTheme="minorHAnsi" w:cstheme="minorHAnsi"/>
        </w:rPr>
        <w:t xml:space="preserve"> Children</w:t>
      </w:r>
      <w:r w:rsidR="001B13F4">
        <w:rPr>
          <w:rFonts w:asciiTheme="minorHAnsi" w:hAnsiTheme="minorHAnsi" w:cstheme="minorHAnsi"/>
        </w:rPr>
        <w:t>’</w:t>
      </w:r>
      <w:r w:rsidR="00230BD0">
        <w:rPr>
          <w:rFonts w:asciiTheme="minorHAnsi" w:hAnsiTheme="minorHAnsi" w:cstheme="minorHAnsi"/>
        </w:rPr>
        <w:t>s</w:t>
      </w:r>
      <w:r w:rsidR="001B13F4">
        <w:rPr>
          <w:rFonts w:asciiTheme="minorHAnsi" w:hAnsiTheme="minorHAnsi" w:cstheme="minorHAnsi"/>
        </w:rPr>
        <w:t xml:space="preserve"> Start Well domain</w:t>
      </w:r>
      <w:r w:rsidR="00EE32B6" w:rsidRPr="006B0960">
        <w:rPr>
          <w:rFonts w:asciiTheme="minorHAnsi" w:hAnsiTheme="minorHAnsi" w:cstheme="minorHAnsi"/>
        </w:rPr>
        <w:t>, as outlined in</w:t>
      </w:r>
      <w:r w:rsidR="008B33A2" w:rsidRPr="006B0960">
        <w:rPr>
          <w:rFonts w:asciiTheme="minorHAnsi" w:hAnsiTheme="minorHAnsi" w:cstheme="minorHAnsi"/>
        </w:rPr>
        <w:t xml:space="preserve"> the Public Health Outcomes Framework</w:t>
      </w:r>
      <w:r w:rsidR="00B404B8" w:rsidRPr="006B0960">
        <w:rPr>
          <w:rFonts w:asciiTheme="minorHAnsi" w:hAnsiTheme="minorHAnsi" w:cstheme="minorHAnsi"/>
        </w:rPr>
        <w:t xml:space="preserve">, including </w:t>
      </w:r>
      <w:r w:rsidR="00EE32B6" w:rsidRPr="006B0960">
        <w:rPr>
          <w:rFonts w:asciiTheme="minorHAnsi" w:hAnsiTheme="minorHAnsi" w:cstheme="minorHAnsi"/>
        </w:rPr>
        <w:t xml:space="preserve">but not limited to </w:t>
      </w:r>
      <w:r w:rsidR="001B13F4">
        <w:rPr>
          <w:rFonts w:asciiTheme="minorHAnsi" w:hAnsiTheme="minorHAnsi" w:cstheme="minorHAnsi"/>
        </w:rPr>
        <w:t>Early Years</w:t>
      </w:r>
      <w:r w:rsidR="00BB05AD">
        <w:rPr>
          <w:rFonts w:asciiTheme="minorHAnsi" w:hAnsiTheme="minorHAnsi" w:cstheme="minorHAnsi"/>
        </w:rPr>
        <w:t xml:space="preserve"> and </w:t>
      </w:r>
      <w:r w:rsidR="002A2DD5">
        <w:rPr>
          <w:rFonts w:asciiTheme="minorHAnsi" w:hAnsiTheme="minorHAnsi" w:cstheme="minorHAnsi"/>
        </w:rPr>
        <w:t>Childhood obesity</w:t>
      </w:r>
      <w:r w:rsidR="008B33A2" w:rsidRPr="006B0960">
        <w:rPr>
          <w:rFonts w:asciiTheme="minorHAnsi" w:hAnsiTheme="minorHAnsi" w:cstheme="minorHAnsi"/>
        </w:rPr>
        <w:t>.</w:t>
      </w:r>
      <w:r w:rsidR="00CE65BD" w:rsidRPr="006B0960">
        <w:rPr>
          <w:rFonts w:asciiTheme="minorHAnsi" w:hAnsiTheme="minorHAnsi" w:cstheme="minorHAnsi"/>
        </w:rPr>
        <w:t xml:space="preserve"> Working with the Consultant in Public Health and Senior Public Health Lead to </w:t>
      </w:r>
      <w:r w:rsidR="00CE65BD">
        <w:rPr>
          <w:rFonts w:asciiTheme="minorHAnsi" w:hAnsiTheme="minorHAnsi" w:cstheme="minorHAnsi"/>
        </w:rPr>
        <w:t>d</w:t>
      </w:r>
      <w:r w:rsidR="00361701" w:rsidRPr="00361701">
        <w:rPr>
          <w:rFonts w:asciiTheme="minorHAnsi" w:hAnsiTheme="minorHAnsi" w:cstheme="minorHAnsi"/>
        </w:rPr>
        <w:t>evelop and coordinate public health programmes under minimal supervision</w:t>
      </w:r>
      <w:r w:rsidR="001C66B6">
        <w:rPr>
          <w:rFonts w:asciiTheme="minorHAnsi" w:hAnsiTheme="minorHAnsi" w:cstheme="minorHAnsi"/>
        </w:rPr>
        <w:t>.</w:t>
      </w:r>
      <w:r w:rsidR="00361701" w:rsidRPr="00361701">
        <w:rPr>
          <w:rFonts w:asciiTheme="minorHAnsi" w:hAnsiTheme="minorHAnsi" w:cstheme="minorHAnsi"/>
        </w:rPr>
        <w:t xml:space="preserve"> </w:t>
      </w:r>
      <w:r w:rsidR="001C66B6">
        <w:rPr>
          <w:rFonts w:asciiTheme="minorHAnsi" w:hAnsiTheme="minorHAnsi" w:cstheme="minorHAnsi"/>
        </w:rPr>
        <w:t>A</w:t>
      </w:r>
      <w:r w:rsidR="00361701" w:rsidRPr="00361701">
        <w:rPr>
          <w:rFonts w:asciiTheme="minorHAnsi" w:hAnsiTheme="minorHAnsi" w:cstheme="minorHAnsi"/>
        </w:rPr>
        <w:t>ssess</w:t>
      </w:r>
      <w:r w:rsidR="001C66B6">
        <w:rPr>
          <w:rFonts w:asciiTheme="minorHAnsi" w:hAnsiTheme="minorHAnsi" w:cstheme="minorHAnsi"/>
        </w:rPr>
        <w:t>ing</w:t>
      </w:r>
      <w:r w:rsidR="00361701" w:rsidRPr="00361701">
        <w:rPr>
          <w:rFonts w:asciiTheme="minorHAnsi" w:hAnsiTheme="minorHAnsi" w:cstheme="minorHAnsi"/>
        </w:rPr>
        <w:t xml:space="preserve"> health needs</w:t>
      </w:r>
      <w:r w:rsidR="001C66B6">
        <w:rPr>
          <w:rFonts w:asciiTheme="minorHAnsi" w:hAnsiTheme="minorHAnsi" w:cstheme="minorHAnsi"/>
        </w:rPr>
        <w:t>,</w:t>
      </w:r>
      <w:r w:rsidR="00361701" w:rsidRPr="00361701">
        <w:rPr>
          <w:rFonts w:asciiTheme="minorHAnsi" w:hAnsiTheme="minorHAnsi" w:cstheme="minorHAnsi"/>
        </w:rPr>
        <w:t xml:space="preserve"> interpret</w:t>
      </w:r>
      <w:r w:rsidR="001C66B6">
        <w:rPr>
          <w:rFonts w:asciiTheme="minorHAnsi" w:hAnsiTheme="minorHAnsi" w:cstheme="minorHAnsi"/>
        </w:rPr>
        <w:t>ing</w:t>
      </w:r>
      <w:r w:rsidR="00361701" w:rsidRPr="00361701">
        <w:rPr>
          <w:rFonts w:asciiTheme="minorHAnsi" w:hAnsiTheme="minorHAnsi" w:cstheme="minorHAnsi"/>
        </w:rPr>
        <w:t xml:space="preserve"> evidence, manag</w:t>
      </w:r>
      <w:r w:rsidR="001C66B6">
        <w:rPr>
          <w:rFonts w:asciiTheme="minorHAnsi" w:hAnsiTheme="minorHAnsi" w:cstheme="minorHAnsi"/>
        </w:rPr>
        <w:t>ing</w:t>
      </w:r>
      <w:r w:rsidR="00361701" w:rsidRPr="00361701">
        <w:rPr>
          <w:rFonts w:asciiTheme="minorHAnsi" w:hAnsiTheme="minorHAnsi" w:cstheme="minorHAnsi"/>
        </w:rPr>
        <w:t xml:space="preserve"> projects and undertak</w:t>
      </w:r>
      <w:r w:rsidR="001C66B6">
        <w:rPr>
          <w:rFonts w:asciiTheme="minorHAnsi" w:hAnsiTheme="minorHAnsi" w:cstheme="minorHAnsi"/>
        </w:rPr>
        <w:t>ing</w:t>
      </w:r>
      <w:r w:rsidR="00361701" w:rsidRPr="00361701">
        <w:rPr>
          <w:rFonts w:asciiTheme="minorHAnsi" w:hAnsiTheme="minorHAnsi" w:cstheme="minorHAnsi"/>
        </w:rPr>
        <w:t xml:space="preserve"> partnership working to deliver outcomes and provide relevant advice to members and officers</w:t>
      </w:r>
      <w:r w:rsidR="00E17AF6">
        <w:rPr>
          <w:rFonts w:asciiTheme="minorHAnsi" w:hAnsiTheme="minorHAnsi" w:cstheme="minorHAnsi"/>
        </w:rPr>
        <w:t>.</w:t>
      </w:r>
      <w:r w:rsidR="008B33A2">
        <w:rPr>
          <w:rFonts w:asciiTheme="minorHAnsi" w:hAnsiTheme="minorHAnsi" w:cstheme="minorHAnsi"/>
        </w:rPr>
        <w:t xml:space="preserve"> Deputising for the Senior Public Health Lead as required.</w:t>
      </w:r>
      <w:r w:rsidR="007B447E">
        <w:rPr>
          <w:rFonts w:asciiTheme="minorHAnsi" w:hAnsiTheme="minorHAnsi" w:cstheme="minorHAnsi"/>
        </w:rPr>
        <w:t xml:space="preserve"> </w:t>
      </w:r>
      <w:r w:rsidR="00F63376" w:rsidRPr="00361701">
        <w:rPr>
          <w:rFonts w:asciiTheme="minorHAnsi" w:hAnsiTheme="minorHAnsi" w:cstheme="minorHAnsi"/>
        </w:rPr>
        <w:br w:type="page"/>
      </w:r>
    </w:p>
    <w:p w14:paraId="61BCEC23" w14:textId="77777777" w:rsidR="00F63376" w:rsidRPr="004F1E5F" w:rsidRDefault="00F63376" w:rsidP="00F63376">
      <w:pPr>
        <w:rPr>
          <w:rFonts w:ascii="Calibri" w:hAnsi="Calibri" w:cs="Arial"/>
        </w:rPr>
      </w:pPr>
      <w:r>
        <w:rPr>
          <w:rFonts w:ascii="Calibri" w:hAnsi="Calibri" w:cs="Arial"/>
          <w:b/>
          <w:bCs/>
        </w:rPr>
        <w:lastRenderedPageBreak/>
        <w:t xml:space="preserve">Specific </w:t>
      </w:r>
      <w:r w:rsidRPr="005B3EBF">
        <w:rPr>
          <w:rFonts w:ascii="Calibri" w:hAnsi="Calibri" w:cs="Arial"/>
          <w:b/>
          <w:bCs/>
        </w:rPr>
        <w:t>Duties and Responsibilities</w:t>
      </w:r>
    </w:p>
    <w:p w14:paraId="1386594B" w14:textId="77777777" w:rsidR="002866A1" w:rsidRPr="00A54D51" w:rsidRDefault="002866A1" w:rsidP="00A54D51">
      <w:pPr>
        <w:rPr>
          <w:rFonts w:asciiTheme="minorHAnsi" w:hAnsiTheme="minorHAnsi" w:cstheme="minorHAnsi"/>
        </w:rPr>
      </w:pPr>
    </w:p>
    <w:p w14:paraId="2D470ECC" w14:textId="2236C885" w:rsidR="00A54D51" w:rsidRPr="00094255" w:rsidRDefault="00A54D51" w:rsidP="00094255">
      <w:pPr>
        <w:pStyle w:val="ListParagraph"/>
        <w:numPr>
          <w:ilvl w:val="0"/>
          <w:numId w:val="8"/>
        </w:numPr>
        <w:rPr>
          <w:rFonts w:asciiTheme="minorHAnsi" w:hAnsiTheme="minorHAnsi" w:cstheme="minorHAnsi"/>
        </w:rPr>
      </w:pPr>
      <w:r w:rsidRPr="00094255">
        <w:rPr>
          <w:rFonts w:asciiTheme="minorHAnsi" w:hAnsiTheme="minorHAnsi" w:cstheme="minorHAnsi"/>
        </w:rPr>
        <w:t xml:space="preserve">To lead on key areas of the </w:t>
      </w:r>
      <w:r w:rsidR="00972115" w:rsidRPr="00094255">
        <w:rPr>
          <w:rFonts w:asciiTheme="minorHAnsi" w:hAnsiTheme="minorHAnsi" w:cstheme="minorHAnsi"/>
        </w:rPr>
        <w:t>children’s</w:t>
      </w:r>
      <w:r w:rsidRPr="00094255">
        <w:rPr>
          <w:rFonts w:asciiTheme="minorHAnsi" w:hAnsiTheme="minorHAnsi" w:cstheme="minorHAnsi"/>
        </w:rPr>
        <w:t xml:space="preserve"> portfolio</w:t>
      </w:r>
      <w:r w:rsidR="009A321B" w:rsidRPr="00094255">
        <w:rPr>
          <w:rFonts w:asciiTheme="minorHAnsi" w:hAnsiTheme="minorHAnsi" w:cstheme="minorHAnsi"/>
        </w:rPr>
        <w:t xml:space="preserve"> </w:t>
      </w:r>
      <w:r w:rsidR="00711D99" w:rsidRPr="00094255">
        <w:rPr>
          <w:rFonts w:asciiTheme="minorHAnsi" w:hAnsiTheme="minorHAnsi" w:cstheme="minorHAnsi"/>
        </w:rPr>
        <w:t>including</w:t>
      </w:r>
      <w:r w:rsidR="009A321B" w:rsidRPr="00094255">
        <w:rPr>
          <w:rFonts w:asciiTheme="minorHAnsi" w:hAnsiTheme="minorHAnsi" w:cstheme="minorHAnsi"/>
        </w:rPr>
        <w:t xml:space="preserve"> </w:t>
      </w:r>
      <w:r w:rsidR="00972115" w:rsidRPr="00094255">
        <w:rPr>
          <w:rFonts w:asciiTheme="minorHAnsi" w:hAnsiTheme="minorHAnsi" w:cstheme="minorHAnsi"/>
        </w:rPr>
        <w:t xml:space="preserve">breastfeeding, </w:t>
      </w:r>
      <w:r w:rsidR="005419CB" w:rsidRPr="00094255">
        <w:rPr>
          <w:rFonts w:asciiTheme="minorHAnsi" w:hAnsiTheme="minorHAnsi" w:cstheme="minorHAnsi"/>
        </w:rPr>
        <w:t>childhood obesity</w:t>
      </w:r>
      <w:r w:rsidR="00573CEF" w:rsidRPr="00094255">
        <w:rPr>
          <w:rFonts w:asciiTheme="minorHAnsi" w:hAnsiTheme="minorHAnsi" w:cstheme="minorHAnsi"/>
        </w:rPr>
        <w:t xml:space="preserve">, </w:t>
      </w:r>
      <w:r w:rsidR="00635360">
        <w:rPr>
          <w:rFonts w:asciiTheme="minorHAnsi" w:hAnsiTheme="minorHAnsi" w:cstheme="minorHAnsi"/>
        </w:rPr>
        <w:t>h</w:t>
      </w:r>
      <w:r w:rsidR="005419CB" w:rsidRPr="00094255">
        <w:rPr>
          <w:rFonts w:asciiTheme="minorHAnsi" w:hAnsiTheme="minorHAnsi" w:cstheme="minorHAnsi"/>
        </w:rPr>
        <w:t xml:space="preserve">ealthy </w:t>
      </w:r>
      <w:r w:rsidR="00635360">
        <w:rPr>
          <w:rFonts w:asciiTheme="minorHAnsi" w:hAnsiTheme="minorHAnsi" w:cstheme="minorHAnsi"/>
        </w:rPr>
        <w:t>e</w:t>
      </w:r>
      <w:r w:rsidR="005419CB" w:rsidRPr="00094255">
        <w:rPr>
          <w:rFonts w:asciiTheme="minorHAnsi" w:hAnsiTheme="minorHAnsi" w:cstheme="minorHAnsi"/>
        </w:rPr>
        <w:t xml:space="preserve">arly </w:t>
      </w:r>
      <w:r w:rsidR="00635360">
        <w:rPr>
          <w:rFonts w:asciiTheme="minorHAnsi" w:hAnsiTheme="minorHAnsi" w:cstheme="minorHAnsi"/>
        </w:rPr>
        <w:t>y</w:t>
      </w:r>
      <w:r w:rsidR="005419CB" w:rsidRPr="00094255">
        <w:rPr>
          <w:rFonts w:asciiTheme="minorHAnsi" w:hAnsiTheme="minorHAnsi" w:cstheme="minorHAnsi"/>
        </w:rPr>
        <w:t xml:space="preserve">ears </w:t>
      </w:r>
      <w:r w:rsidR="00BB1EF2" w:rsidRPr="00094255">
        <w:rPr>
          <w:rFonts w:asciiTheme="minorHAnsi" w:hAnsiTheme="minorHAnsi" w:cstheme="minorHAnsi"/>
        </w:rPr>
        <w:t>and</w:t>
      </w:r>
      <w:r w:rsidR="009823FF" w:rsidRPr="00094255">
        <w:rPr>
          <w:rFonts w:asciiTheme="minorHAnsi" w:hAnsiTheme="minorHAnsi" w:cstheme="minorHAnsi"/>
        </w:rPr>
        <w:t xml:space="preserve"> quality assuranc</w:t>
      </w:r>
      <w:r w:rsidR="0008449A" w:rsidRPr="00094255">
        <w:rPr>
          <w:rFonts w:asciiTheme="minorHAnsi" w:hAnsiTheme="minorHAnsi" w:cstheme="minorHAnsi"/>
        </w:rPr>
        <w:t>e</w:t>
      </w:r>
      <w:r w:rsidR="009823FF" w:rsidRPr="00094255">
        <w:rPr>
          <w:rFonts w:asciiTheme="minorHAnsi" w:hAnsiTheme="minorHAnsi" w:cstheme="minorHAnsi"/>
        </w:rPr>
        <w:t>.</w:t>
      </w:r>
      <w:r w:rsidR="00FD71C5" w:rsidRPr="00094255">
        <w:rPr>
          <w:rFonts w:asciiTheme="minorHAnsi" w:hAnsiTheme="minorHAnsi" w:cstheme="minorHAnsi"/>
        </w:rPr>
        <w:t xml:space="preserve"> </w:t>
      </w:r>
      <w:r w:rsidR="00CC3A6C" w:rsidRPr="00094255">
        <w:rPr>
          <w:rFonts w:asciiTheme="minorHAnsi" w:hAnsiTheme="minorHAnsi" w:cstheme="minorHAnsi"/>
        </w:rPr>
        <w:t>(A</w:t>
      </w:r>
      <w:r w:rsidR="008C0251" w:rsidRPr="00094255">
        <w:rPr>
          <w:rFonts w:asciiTheme="minorHAnsi" w:hAnsiTheme="minorHAnsi" w:cstheme="minorHAnsi"/>
        </w:rPr>
        <w:t>2.1, A2.3, A2.4, A2.5, A2.6</w:t>
      </w:r>
      <w:r w:rsidR="00E1282F" w:rsidRPr="00094255">
        <w:rPr>
          <w:rStyle w:val="FootnoteReference"/>
          <w:rFonts w:asciiTheme="minorHAnsi" w:hAnsiTheme="minorHAnsi" w:cstheme="minorHAnsi"/>
          <w:color w:val="000000"/>
        </w:rPr>
        <w:footnoteReference w:id="1"/>
      </w:r>
      <w:r w:rsidR="008C0251" w:rsidRPr="00094255">
        <w:rPr>
          <w:rFonts w:asciiTheme="minorHAnsi" w:hAnsiTheme="minorHAnsi" w:cstheme="minorHAnsi"/>
        </w:rPr>
        <w:t>)</w:t>
      </w:r>
    </w:p>
    <w:p w14:paraId="5B13D155" w14:textId="77777777" w:rsidR="00A54D51" w:rsidRPr="00094255" w:rsidRDefault="00A54D51" w:rsidP="00094255">
      <w:pPr>
        <w:pStyle w:val="ListParagraph"/>
        <w:rPr>
          <w:rFonts w:asciiTheme="minorHAnsi" w:hAnsiTheme="minorHAnsi" w:cstheme="minorHAnsi"/>
        </w:rPr>
      </w:pPr>
    </w:p>
    <w:p w14:paraId="022766C2" w14:textId="1C0C9366" w:rsidR="00300687" w:rsidRPr="00094255" w:rsidRDefault="000B2C7A" w:rsidP="00094255">
      <w:pPr>
        <w:pStyle w:val="ListParagraph"/>
        <w:numPr>
          <w:ilvl w:val="0"/>
          <w:numId w:val="8"/>
        </w:numPr>
        <w:rPr>
          <w:rFonts w:asciiTheme="minorHAnsi" w:hAnsiTheme="minorHAnsi" w:cstheme="minorHAnsi"/>
        </w:rPr>
      </w:pPr>
      <w:r w:rsidRPr="00094255">
        <w:rPr>
          <w:rFonts w:asciiTheme="minorHAnsi" w:hAnsiTheme="minorHAnsi" w:cstheme="minorHAnsi"/>
        </w:rPr>
        <w:t xml:space="preserve">Plan, organise, implement and evaluate </w:t>
      </w:r>
      <w:r w:rsidR="00183287" w:rsidRPr="00094255">
        <w:rPr>
          <w:rFonts w:asciiTheme="minorHAnsi" w:hAnsiTheme="minorHAnsi" w:cstheme="minorHAnsi"/>
        </w:rPr>
        <w:t>p</w:t>
      </w:r>
      <w:r w:rsidRPr="00094255">
        <w:rPr>
          <w:rFonts w:asciiTheme="minorHAnsi" w:hAnsiTheme="minorHAnsi" w:cstheme="minorHAnsi"/>
        </w:rPr>
        <w:t xml:space="preserve">ublic </w:t>
      </w:r>
      <w:r w:rsidR="00183287" w:rsidRPr="00094255">
        <w:rPr>
          <w:rFonts w:asciiTheme="minorHAnsi" w:hAnsiTheme="minorHAnsi" w:cstheme="minorHAnsi"/>
        </w:rPr>
        <w:t>h</w:t>
      </w:r>
      <w:r w:rsidRPr="00094255">
        <w:rPr>
          <w:rFonts w:asciiTheme="minorHAnsi" w:hAnsiTheme="minorHAnsi" w:cstheme="minorHAnsi"/>
        </w:rPr>
        <w:t>ealth projects</w:t>
      </w:r>
      <w:r w:rsidR="00E1282F" w:rsidRPr="00094255">
        <w:rPr>
          <w:rFonts w:asciiTheme="minorHAnsi" w:hAnsiTheme="minorHAnsi" w:cstheme="minorHAnsi"/>
        </w:rPr>
        <w:t xml:space="preserve"> and interventions</w:t>
      </w:r>
      <w:r w:rsidRPr="00094255">
        <w:rPr>
          <w:rFonts w:asciiTheme="minorHAnsi" w:hAnsiTheme="minorHAnsi" w:cstheme="minorHAnsi"/>
        </w:rPr>
        <w:t xml:space="preserve"> to improve outcomes for </w:t>
      </w:r>
      <w:r w:rsidR="006E583A" w:rsidRPr="00094255">
        <w:rPr>
          <w:rFonts w:asciiTheme="minorHAnsi" w:hAnsiTheme="minorHAnsi" w:cstheme="minorHAnsi"/>
        </w:rPr>
        <w:t>children and families</w:t>
      </w:r>
      <w:r w:rsidRPr="00094255">
        <w:rPr>
          <w:rFonts w:asciiTheme="minorHAnsi" w:hAnsiTheme="minorHAnsi" w:cstheme="minorHAnsi"/>
        </w:rPr>
        <w:t>.</w:t>
      </w:r>
      <w:r w:rsidR="00B3696F" w:rsidRPr="00094255">
        <w:rPr>
          <w:rFonts w:asciiTheme="minorHAnsi" w:hAnsiTheme="minorHAnsi" w:cstheme="minorHAnsi"/>
        </w:rPr>
        <w:t xml:space="preserve"> </w:t>
      </w:r>
      <w:r w:rsidR="00B3696F" w:rsidRPr="00094255">
        <w:rPr>
          <w:rFonts w:asciiTheme="minorHAnsi" w:hAnsiTheme="minorHAnsi" w:cstheme="minorHAnsi"/>
          <w:color w:val="000000"/>
        </w:rPr>
        <w:t>(A2.4, A2.5, B3.3</w:t>
      </w:r>
      <w:r w:rsidR="009A2FBF" w:rsidRPr="00094255">
        <w:rPr>
          <w:rFonts w:asciiTheme="minorHAnsi" w:hAnsiTheme="minorHAnsi" w:cstheme="minorHAnsi"/>
          <w:color w:val="000000"/>
        </w:rPr>
        <w:t>, C3.1, C3.2, C3.3, C3.4,</w:t>
      </w:r>
      <w:r w:rsidR="00B3696F" w:rsidRPr="00094255">
        <w:rPr>
          <w:rFonts w:asciiTheme="minorHAnsi" w:hAnsiTheme="minorHAnsi" w:cstheme="minorHAnsi"/>
          <w:color w:val="000000"/>
        </w:rPr>
        <w:t>)</w:t>
      </w:r>
    </w:p>
    <w:p w14:paraId="49FF15CD" w14:textId="77777777" w:rsidR="00A229D9" w:rsidRPr="00094255" w:rsidRDefault="00A229D9" w:rsidP="00094255">
      <w:pPr>
        <w:pStyle w:val="ListParagraph"/>
        <w:rPr>
          <w:rFonts w:asciiTheme="minorHAnsi" w:hAnsiTheme="minorHAnsi" w:cstheme="minorHAnsi"/>
        </w:rPr>
      </w:pPr>
    </w:p>
    <w:p w14:paraId="7893D77D" w14:textId="57F5D121" w:rsidR="00A229D9" w:rsidRPr="00094255" w:rsidRDefault="00A90FFD" w:rsidP="00094255">
      <w:pPr>
        <w:pStyle w:val="ListParagraph"/>
        <w:numPr>
          <w:ilvl w:val="0"/>
          <w:numId w:val="8"/>
        </w:numPr>
        <w:rPr>
          <w:rFonts w:asciiTheme="minorHAnsi" w:hAnsiTheme="minorHAnsi" w:cstheme="minorHAnsi"/>
        </w:rPr>
      </w:pPr>
      <w:r w:rsidRPr="00094255">
        <w:rPr>
          <w:rFonts w:asciiTheme="minorHAnsi" w:hAnsiTheme="minorHAnsi" w:cstheme="minorHAnsi"/>
        </w:rPr>
        <w:t xml:space="preserve">Provide </w:t>
      </w:r>
      <w:r w:rsidR="00A229D9" w:rsidRPr="00094255">
        <w:rPr>
          <w:rFonts w:asciiTheme="minorHAnsi" w:hAnsiTheme="minorHAnsi" w:cstheme="minorHAnsi"/>
        </w:rPr>
        <w:t xml:space="preserve">support for </w:t>
      </w:r>
      <w:r w:rsidRPr="00094255">
        <w:rPr>
          <w:rFonts w:asciiTheme="minorHAnsi" w:hAnsiTheme="minorHAnsi" w:cstheme="minorHAnsi"/>
        </w:rPr>
        <w:t xml:space="preserve">the </w:t>
      </w:r>
      <w:r w:rsidR="00A229D9" w:rsidRPr="00094255">
        <w:rPr>
          <w:rFonts w:asciiTheme="minorHAnsi" w:hAnsiTheme="minorHAnsi" w:cstheme="minorHAnsi"/>
        </w:rPr>
        <w:t xml:space="preserve">commissioning of services and associated </w:t>
      </w:r>
      <w:r w:rsidRPr="00094255">
        <w:rPr>
          <w:rFonts w:asciiTheme="minorHAnsi" w:hAnsiTheme="minorHAnsi" w:cstheme="minorHAnsi"/>
        </w:rPr>
        <w:t xml:space="preserve">care </w:t>
      </w:r>
      <w:r w:rsidR="00A229D9" w:rsidRPr="00094255">
        <w:rPr>
          <w:rFonts w:asciiTheme="minorHAnsi" w:hAnsiTheme="minorHAnsi" w:cstheme="minorHAnsi"/>
        </w:rPr>
        <w:t>pathways</w:t>
      </w:r>
      <w:r w:rsidRPr="00094255">
        <w:rPr>
          <w:rFonts w:asciiTheme="minorHAnsi" w:hAnsiTheme="minorHAnsi" w:cstheme="minorHAnsi"/>
        </w:rPr>
        <w:t xml:space="preserve"> in partnership with commissioners and other partners</w:t>
      </w:r>
      <w:r w:rsidR="00A3318F" w:rsidRPr="00094255">
        <w:rPr>
          <w:rFonts w:asciiTheme="minorHAnsi" w:hAnsiTheme="minorHAnsi" w:cstheme="minorHAnsi"/>
        </w:rPr>
        <w:t xml:space="preserve"> an</w:t>
      </w:r>
      <w:r w:rsidR="001A6DA6" w:rsidRPr="00094255">
        <w:rPr>
          <w:rFonts w:asciiTheme="minorHAnsi" w:hAnsiTheme="minorHAnsi" w:cstheme="minorHAnsi"/>
        </w:rPr>
        <w:t>d lead on the commissioning of small public health projects or interventions</w:t>
      </w:r>
      <w:r w:rsidRPr="00094255">
        <w:rPr>
          <w:rFonts w:asciiTheme="minorHAnsi" w:hAnsiTheme="minorHAnsi" w:cstheme="minorHAnsi"/>
        </w:rPr>
        <w:t>.</w:t>
      </w:r>
    </w:p>
    <w:p w14:paraId="790CF9F1" w14:textId="77777777" w:rsidR="00300687" w:rsidRPr="00094255" w:rsidRDefault="00300687" w:rsidP="00094255">
      <w:pPr>
        <w:pStyle w:val="ListParagraph"/>
        <w:rPr>
          <w:rFonts w:asciiTheme="minorHAnsi" w:hAnsiTheme="minorHAnsi" w:cstheme="minorHAnsi"/>
        </w:rPr>
      </w:pPr>
    </w:p>
    <w:p w14:paraId="4C1A066D" w14:textId="42E30B01" w:rsidR="00FA3FC5" w:rsidRPr="00094255" w:rsidRDefault="000B2C7A" w:rsidP="00094255">
      <w:pPr>
        <w:pStyle w:val="ListParagraph"/>
        <w:numPr>
          <w:ilvl w:val="0"/>
          <w:numId w:val="8"/>
        </w:numPr>
        <w:rPr>
          <w:rFonts w:asciiTheme="minorHAnsi" w:hAnsiTheme="minorHAnsi" w:cstheme="minorHAnsi"/>
        </w:rPr>
      </w:pPr>
      <w:r w:rsidRPr="00094255">
        <w:rPr>
          <w:rFonts w:asciiTheme="minorHAnsi" w:hAnsiTheme="minorHAnsi" w:cstheme="minorHAnsi"/>
        </w:rPr>
        <w:t xml:space="preserve">Apply specialist </w:t>
      </w:r>
      <w:r w:rsidR="00183287" w:rsidRPr="00094255">
        <w:rPr>
          <w:rFonts w:asciiTheme="minorHAnsi" w:hAnsiTheme="minorHAnsi" w:cstheme="minorHAnsi"/>
        </w:rPr>
        <w:t>p</w:t>
      </w:r>
      <w:r w:rsidRPr="00094255">
        <w:rPr>
          <w:rFonts w:asciiTheme="minorHAnsi" w:hAnsiTheme="minorHAnsi" w:cstheme="minorHAnsi"/>
        </w:rPr>
        <w:t xml:space="preserve">ublic </w:t>
      </w:r>
      <w:r w:rsidR="00183287" w:rsidRPr="00094255">
        <w:rPr>
          <w:rFonts w:asciiTheme="minorHAnsi" w:hAnsiTheme="minorHAnsi" w:cstheme="minorHAnsi"/>
        </w:rPr>
        <w:t>h</w:t>
      </w:r>
      <w:r w:rsidRPr="00094255">
        <w:rPr>
          <w:rFonts w:asciiTheme="minorHAnsi" w:hAnsiTheme="minorHAnsi" w:cstheme="minorHAnsi"/>
        </w:rPr>
        <w:t xml:space="preserve">ealth skills, knowledge and experience </w:t>
      </w:r>
      <w:r w:rsidR="00A229D9" w:rsidRPr="00094255">
        <w:rPr>
          <w:rFonts w:asciiTheme="minorHAnsi" w:hAnsiTheme="minorHAnsi" w:cstheme="minorHAnsi"/>
        </w:rPr>
        <w:t>to influence</w:t>
      </w:r>
      <w:r w:rsidRPr="00094255">
        <w:rPr>
          <w:rFonts w:asciiTheme="minorHAnsi" w:hAnsiTheme="minorHAnsi" w:cstheme="minorHAnsi"/>
        </w:rPr>
        <w:t xml:space="preserve"> </w:t>
      </w:r>
      <w:r w:rsidR="00A229D9" w:rsidRPr="00094255">
        <w:rPr>
          <w:rFonts w:asciiTheme="minorHAnsi" w:hAnsiTheme="minorHAnsi" w:cstheme="minorHAnsi"/>
        </w:rPr>
        <w:t xml:space="preserve"> </w:t>
      </w:r>
      <w:r w:rsidRPr="00094255">
        <w:rPr>
          <w:rFonts w:asciiTheme="minorHAnsi" w:hAnsiTheme="minorHAnsi" w:cstheme="minorHAnsi"/>
        </w:rPr>
        <w:t>multiagency</w:t>
      </w:r>
      <w:r w:rsidR="00300687" w:rsidRPr="00094255">
        <w:rPr>
          <w:rFonts w:asciiTheme="minorHAnsi" w:hAnsiTheme="minorHAnsi" w:cstheme="minorHAnsi"/>
        </w:rPr>
        <w:t xml:space="preserve"> </w:t>
      </w:r>
      <w:r w:rsidR="00A229D9" w:rsidRPr="00094255">
        <w:rPr>
          <w:rFonts w:asciiTheme="minorHAnsi" w:hAnsiTheme="minorHAnsi" w:cstheme="minorHAnsi"/>
        </w:rPr>
        <w:t>partners (Clinical Commissioning Groups/I</w:t>
      </w:r>
      <w:r w:rsidR="00902959" w:rsidRPr="00094255">
        <w:rPr>
          <w:rFonts w:asciiTheme="minorHAnsi" w:hAnsiTheme="minorHAnsi" w:cstheme="minorHAnsi"/>
        </w:rPr>
        <w:t xml:space="preserve">ntegrated </w:t>
      </w:r>
      <w:r w:rsidR="00A229D9" w:rsidRPr="00094255">
        <w:rPr>
          <w:rFonts w:asciiTheme="minorHAnsi" w:hAnsiTheme="minorHAnsi" w:cstheme="minorHAnsi"/>
        </w:rPr>
        <w:t>C</w:t>
      </w:r>
      <w:r w:rsidR="00902959" w:rsidRPr="00094255">
        <w:rPr>
          <w:rFonts w:asciiTheme="minorHAnsi" w:hAnsiTheme="minorHAnsi" w:cstheme="minorHAnsi"/>
        </w:rPr>
        <w:t xml:space="preserve">are </w:t>
      </w:r>
      <w:r w:rsidR="00A229D9" w:rsidRPr="00094255">
        <w:rPr>
          <w:rFonts w:asciiTheme="minorHAnsi" w:hAnsiTheme="minorHAnsi" w:cstheme="minorHAnsi"/>
        </w:rPr>
        <w:t>S</w:t>
      </w:r>
      <w:r w:rsidR="00902959" w:rsidRPr="00094255">
        <w:rPr>
          <w:rFonts w:asciiTheme="minorHAnsi" w:hAnsiTheme="minorHAnsi" w:cstheme="minorHAnsi"/>
        </w:rPr>
        <w:t>ystems</w:t>
      </w:r>
      <w:r w:rsidR="00A229D9" w:rsidRPr="00094255">
        <w:rPr>
          <w:rFonts w:asciiTheme="minorHAnsi" w:hAnsiTheme="minorHAnsi" w:cstheme="minorHAnsi"/>
        </w:rPr>
        <w:t>,</w:t>
      </w:r>
      <w:r w:rsidR="00902959" w:rsidRPr="00094255">
        <w:rPr>
          <w:rFonts w:asciiTheme="minorHAnsi" w:hAnsiTheme="minorHAnsi" w:cstheme="minorHAnsi"/>
        </w:rPr>
        <w:t xml:space="preserve"> NHS England and Improvement, UK Health Security Agency, Office for Health Inequalities and Disparities, </w:t>
      </w:r>
      <w:r w:rsidR="00A90FFD" w:rsidRPr="00094255">
        <w:rPr>
          <w:rFonts w:asciiTheme="minorHAnsi" w:hAnsiTheme="minorHAnsi" w:cstheme="minorHAnsi"/>
        </w:rPr>
        <w:t xml:space="preserve">the Voluntary and Community Sector, </w:t>
      </w:r>
      <w:r w:rsidR="00902959" w:rsidRPr="00094255">
        <w:rPr>
          <w:rFonts w:asciiTheme="minorHAnsi" w:hAnsiTheme="minorHAnsi" w:cstheme="minorHAnsi"/>
        </w:rPr>
        <w:t>the</w:t>
      </w:r>
      <w:r w:rsidR="00A229D9" w:rsidRPr="00094255">
        <w:rPr>
          <w:rFonts w:asciiTheme="minorHAnsi" w:hAnsiTheme="minorHAnsi" w:cstheme="minorHAnsi"/>
        </w:rPr>
        <w:t xml:space="preserve"> wider health</w:t>
      </w:r>
      <w:r w:rsidR="00902959" w:rsidRPr="00094255">
        <w:rPr>
          <w:rFonts w:asciiTheme="minorHAnsi" w:hAnsiTheme="minorHAnsi" w:cstheme="minorHAnsi"/>
        </w:rPr>
        <w:t xml:space="preserve"> system</w:t>
      </w:r>
      <w:r w:rsidR="00A229D9" w:rsidRPr="00094255">
        <w:rPr>
          <w:rFonts w:asciiTheme="minorHAnsi" w:hAnsiTheme="minorHAnsi" w:cstheme="minorHAnsi"/>
        </w:rPr>
        <w:t>, education and social care) to ensure that Public Health priorities and principles are reflected in</w:t>
      </w:r>
      <w:r w:rsidR="00A229D9" w:rsidRPr="00094255" w:rsidDel="00A229D9">
        <w:rPr>
          <w:rFonts w:asciiTheme="minorHAnsi" w:hAnsiTheme="minorHAnsi" w:cstheme="minorHAnsi"/>
        </w:rPr>
        <w:t xml:space="preserve"> </w:t>
      </w:r>
      <w:r w:rsidR="00A229D9" w:rsidRPr="00094255">
        <w:rPr>
          <w:rFonts w:asciiTheme="minorHAnsi" w:hAnsiTheme="minorHAnsi" w:cstheme="minorHAnsi"/>
        </w:rPr>
        <w:t>key local strategies and commissioning plans.</w:t>
      </w:r>
      <w:r w:rsidR="00EE46B9" w:rsidRPr="00094255">
        <w:rPr>
          <w:rFonts w:asciiTheme="minorHAnsi" w:hAnsiTheme="minorHAnsi" w:cstheme="minorHAnsi"/>
        </w:rPr>
        <w:t xml:space="preserve"> </w:t>
      </w:r>
      <w:r w:rsidR="00521000" w:rsidRPr="00094255">
        <w:rPr>
          <w:rFonts w:asciiTheme="minorHAnsi" w:hAnsiTheme="minorHAnsi" w:cstheme="minorHAnsi"/>
        </w:rPr>
        <w:t>(</w:t>
      </w:r>
      <w:r w:rsidR="00A229D9" w:rsidRPr="00094255">
        <w:rPr>
          <w:rFonts w:asciiTheme="minorHAnsi" w:hAnsiTheme="minorHAnsi" w:cstheme="minorHAnsi"/>
        </w:rPr>
        <w:t xml:space="preserve">A2, B3.2, </w:t>
      </w:r>
      <w:r w:rsidR="00A56C7A" w:rsidRPr="00094255">
        <w:rPr>
          <w:rFonts w:asciiTheme="minorHAnsi" w:hAnsiTheme="minorHAnsi" w:cstheme="minorHAnsi"/>
        </w:rPr>
        <w:t xml:space="preserve">B2.1, </w:t>
      </w:r>
      <w:r w:rsidR="00521000" w:rsidRPr="00094255">
        <w:rPr>
          <w:rFonts w:asciiTheme="minorHAnsi" w:hAnsiTheme="minorHAnsi" w:cstheme="minorHAnsi"/>
        </w:rPr>
        <w:t>B2.2</w:t>
      </w:r>
      <w:r w:rsidR="00061943" w:rsidRPr="00094255">
        <w:rPr>
          <w:rFonts w:asciiTheme="minorHAnsi" w:hAnsiTheme="minorHAnsi" w:cstheme="minorHAnsi"/>
        </w:rPr>
        <w:t>, B2.3</w:t>
      </w:r>
      <w:r w:rsidR="00047495" w:rsidRPr="00094255">
        <w:rPr>
          <w:rFonts w:asciiTheme="minorHAnsi" w:hAnsiTheme="minorHAnsi" w:cstheme="minorHAnsi"/>
        </w:rPr>
        <w:t>,</w:t>
      </w:r>
      <w:r w:rsidR="00A229D9" w:rsidRPr="00094255">
        <w:rPr>
          <w:rFonts w:asciiTheme="minorHAnsi" w:hAnsiTheme="minorHAnsi" w:cstheme="minorHAnsi"/>
        </w:rPr>
        <w:t xml:space="preserve"> B3.5</w:t>
      </w:r>
      <w:r w:rsidR="00047495" w:rsidRPr="00094255">
        <w:rPr>
          <w:rFonts w:asciiTheme="minorHAnsi" w:hAnsiTheme="minorHAnsi" w:cstheme="minorHAnsi"/>
        </w:rPr>
        <w:t xml:space="preserve"> B2.4, B2.5)</w:t>
      </w:r>
      <w:r w:rsidRPr="00094255">
        <w:rPr>
          <w:rFonts w:asciiTheme="minorHAnsi" w:hAnsiTheme="minorHAnsi" w:cstheme="minorHAnsi"/>
        </w:rPr>
        <w:t>.</w:t>
      </w:r>
      <w:r w:rsidR="004B2D1D" w:rsidRPr="00094255">
        <w:rPr>
          <w:rFonts w:asciiTheme="minorHAnsi" w:hAnsiTheme="minorHAnsi" w:cstheme="minorHAnsi"/>
        </w:rPr>
        <w:t xml:space="preserve"> </w:t>
      </w:r>
    </w:p>
    <w:p w14:paraId="7190248E" w14:textId="77777777" w:rsidR="00300687" w:rsidRPr="00094255" w:rsidRDefault="00300687" w:rsidP="00094255">
      <w:pPr>
        <w:rPr>
          <w:rFonts w:asciiTheme="minorHAnsi" w:hAnsiTheme="minorHAnsi" w:cstheme="minorHAnsi"/>
        </w:rPr>
      </w:pPr>
    </w:p>
    <w:p w14:paraId="55C2D28E" w14:textId="2E63C9CC" w:rsidR="00300687" w:rsidRPr="00094255" w:rsidRDefault="00902959" w:rsidP="00094255">
      <w:pPr>
        <w:pStyle w:val="ListParagraph"/>
        <w:numPr>
          <w:ilvl w:val="0"/>
          <w:numId w:val="8"/>
        </w:numPr>
        <w:rPr>
          <w:rFonts w:asciiTheme="minorHAnsi" w:hAnsiTheme="minorHAnsi" w:cstheme="minorHAnsi"/>
        </w:rPr>
      </w:pPr>
      <w:r w:rsidRPr="00094255">
        <w:rPr>
          <w:rFonts w:asciiTheme="minorHAnsi" w:hAnsiTheme="minorHAnsi" w:cstheme="minorHAnsi"/>
        </w:rPr>
        <w:t>Leading and m</w:t>
      </w:r>
      <w:r w:rsidR="000B2C7A" w:rsidRPr="00094255">
        <w:rPr>
          <w:rFonts w:asciiTheme="minorHAnsi" w:hAnsiTheme="minorHAnsi" w:cstheme="minorHAnsi"/>
        </w:rPr>
        <w:t>anag</w:t>
      </w:r>
      <w:r w:rsidRPr="00094255">
        <w:rPr>
          <w:rFonts w:asciiTheme="minorHAnsi" w:hAnsiTheme="minorHAnsi" w:cstheme="minorHAnsi"/>
        </w:rPr>
        <w:t>ing</w:t>
      </w:r>
      <w:r w:rsidR="000B2C7A" w:rsidRPr="00094255">
        <w:rPr>
          <w:rFonts w:asciiTheme="minorHAnsi" w:hAnsiTheme="minorHAnsi" w:cstheme="minorHAnsi"/>
        </w:rPr>
        <w:t xml:space="preserve"> multi-agency partnerships </w:t>
      </w:r>
      <w:r w:rsidRPr="00094255">
        <w:rPr>
          <w:rFonts w:asciiTheme="minorHAnsi" w:hAnsiTheme="minorHAnsi" w:cstheme="minorHAnsi"/>
        </w:rPr>
        <w:t xml:space="preserve">to develop local strategies and policies in line with key regional and national initiatives. </w:t>
      </w:r>
      <w:r w:rsidR="00662474" w:rsidRPr="00094255">
        <w:rPr>
          <w:rFonts w:asciiTheme="minorHAnsi" w:hAnsiTheme="minorHAnsi" w:cstheme="minorHAnsi"/>
        </w:rPr>
        <w:t>(B2.</w:t>
      </w:r>
      <w:r w:rsidR="00B96FD8" w:rsidRPr="00094255">
        <w:rPr>
          <w:rFonts w:asciiTheme="minorHAnsi" w:hAnsiTheme="minorHAnsi" w:cstheme="minorHAnsi"/>
        </w:rPr>
        <w:t xml:space="preserve">1, </w:t>
      </w:r>
      <w:r w:rsidR="001C5455" w:rsidRPr="00094255">
        <w:rPr>
          <w:rFonts w:asciiTheme="minorHAnsi" w:hAnsiTheme="minorHAnsi" w:cstheme="minorHAnsi"/>
        </w:rPr>
        <w:t>B2.2,</w:t>
      </w:r>
      <w:r w:rsidR="00662474" w:rsidRPr="00094255">
        <w:rPr>
          <w:rFonts w:asciiTheme="minorHAnsi" w:hAnsiTheme="minorHAnsi" w:cstheme="minorHAnsi"/>
        </w:rPr>
        <w:t>)</w:t>
      </w:r>
      <w:r w:rsidR="000B2C7A" w:rsidRPr="00094255">
        <w:rPr>
          <w:rFonts w:asciiTheme="minorHAnsi" w:hAnsiTheme="minorHAnsi" w:cstheme="minorHAnsi"/>
        </w:rPr>
        <w:t>.</w:t>
      </w:r>
    </w:p>
    <w:p w14:paraId="61783A1C" w14:textId="77777777" w:rsidR="00300687" w:rsidRPr="00094255" w:rsidRDefault="00300687" w:rsidP="00094255">
      <w:pPr>
        <w:ind w:firstLine="720"/>
        <w:rPr>
          <w:rFonts w:asciiTheme="minorHAnsi" w:hAnsiTheme="minorHAnsi" w:cstheme="minorHAnsi"/>
        </w:rPr>
      </w:pPr>
    </w:p>
    <w:p w14:paraId="2BB18D66" w14:textId="77777777" w:rsidR="00824A36" w:rsidRPr="00094255" w:rsidRDefault="001B4206" w:rsidP="00094255">
      <w:pPr>
        <w:pStyle w:val="ListParagraph"/>
        <w:numPr>
          <w:ilvl w:val="0"/>
          <w:numId w:val="8"/>
        </w:numPr>
        <w:rPr>
          <w:rFonts w:asciiTheme="minorHAnsi" w:hAnsiTheme="minorHAnsi" w:cstheme="minorHAnsi"/>
        </w:rPr>
      </w:pPr>
      <w:r w:rsidRPr="00094255">
        <w:rPr>
          <w:rFonts w:asciiTheme="minorHAnsi" w:hAnsiTheme="minorHAnsi" w:cstheme="minorHAnsi"/>
        </w:rPr>
        <w:t>Support the development of long-term strategic plans and projects in relation to public health issues which impact on a range of community agencies and strategic partnerships, and work with partners to enable appropriate implementation. (B1.2, B1.3, B1.4, B1.5, B2.4, C1.4, C1.5).</w:t>
      </w:r>
    </w:p>
    <w:p w14:paraId="558A5B12" w14:textId="77777777" w:rsidR="00824A36" w:rsidRPr="00094255" w:rsidRDefault="00824A36" w:rsidP="00094255">
      <w:pPr>
        <w:pStyle w:val="ListParagraph"/>
        <w:rPr>
          <w:rFonts w:asciiTheme="minorHAnsi" w:hAnsiTheme="minorHAnsi" w:cstheme="minorHAnsi"/>
        </w:rPr>
      </w:pPr>
    </w:p>
    <w:p w14:paraId="2462BF10" w14:textId="151397C1" w:rsidR="000B2C7A" w:rsidRPr="00094255" w:rsidRDefault="00902959" w:rsidP="00094255">
      <w:pPr>
        <w:pStyle w:val="ListParagraph"/>
        <w:numPr>
          <w:ilvl w:val="0"/>
          <w:numId w:val="8"/>
        </w:numPr>
        <w:rPr>
          <w:rFonts w:asciiTheme="minorHAnsi" w:hAnsiTheme="minorHAnsi" w:cstheme="minorHAnsi"/>
        </w:rPr>
      </w:pPr>
      <w:r w:rsidRPr="00094255">
        <w:rPr>
          <w:rFonts w:asciiTheme="minorHAnsi" w:hAnsiTheme="minorHAnsi" w:cstheme="minorHAnsi"/>
        </w:rPr>
        <w:t>C</w:t>
      </w:r>
      <w:r w:rsidR="000B2C7A" w:rsidRPr="00094255">
        <w:rPr>
          <w:rFonts w:asciiTheme="minorHAnsi" w:hAnsiTheme="minorHAnsi" w:cstheme="minorHAnsi"/>
        </w:rPr>
        <w:t>ollate, analyse, interpret</w:t>
      </w:r>
      <w:r w:rsidR="007B0B76" w:rsidRPr="00094255">
        <w:rPr>
          <w:rFonts w:asciiTheme="minorHAnsi" w:hAnsiTheme="minorHAnsi" w:cstheme="minorHAnsi"/>
        </w:rPr>
        <w:t xml:space="preserve"> </w:t>
      </w:r>
      <w:r w:rsidR="000B2C7A" w:rsidRPr="00094255">
        <w:rPr>
          <w:rFonts w:asciiTheme="minorHAnsi" w:hAnsiTheme="minorHAnsi" w:cstheme="minorHAnsi"/>
        </w:rPr>
        <w:t>and communicate epidemiological and statistical information from a variety of</w:t>
      </w:r>
      <w:r w:rsidR="007B0B76" w:rsidRPr="00094255">
        <w:rPr>
          <w:rFonts w:asciiTheme="minorHAnsi" w:hAnsiTheme="minorHAnsi" w:cstheme="minorHAnsi"/>
        </w:rPr>
        <w:t xml:space="preserve"> </w:t>
      </w:r>
      <w:r w:rsidR="000B2C7A" w:rsidRPr="00094255">
        <w:rPr>
          <w:rFonts w:asciiTheme="minorHAnsi" w:hAnsiTheme="minorHAnsi" w:cstheme="minorHAnsi"/>
        </w:rPr>
        <w:t xml:space="preserve">sources, including Government statistics and public consultations, and to </w:t>
      </w:r>
      <w:r w:rsidRPr="00094255">
        <w:rPr>
          <w:rFonts w:asciiTheme="minorHAnsi" w:hAnsiTheme="minorHAnsi" w:cstheme="minorHAnsi"/>
        </w:rPr>
        <w:t>recommend</w:t>
      </w:r>
      <w:r w:rsidR="000B2C7A" w:rsidRPr="00094255">
        <w:rPr>
          <w:rFonts w:asciiTheme="minorHAnsi" w:hAnsiTheme="minorHAnsi" w:cstheme="minorHAnsi"/>
        </w:rPr>
        <w:t xml:space="preserve"> possible solutions to </w:t>
      </w:r>
      <w:r w:rsidRPr="00094255">
        <w:rPr>
          <w:rFonts w:asciiTheme="minorHAnsi" w:hAnsiTheme="minorHAnsi" w:cstheme="minorHAnsi"/>
        </w:rPr>
        <w:t>p</w:t>
      </w:r>
      <w:r w:rsidR="000B2C7A" w:rsidRPr="00094255">
        <w:rPr>
          <w:rFonts w:asciiTheme="minorHAnsi" w:hAnsiTheme="minorHAnsi" w:cstheme="minorHAnsi"/>
        </w:rPr>
        <w:t xml:space="preserve">ublic </w:t>
      </w:r>
      <w:r w:rsidRPr="00094255">
        <w:rPr>
          <w:rFonts w:asciiTheme="minorHAnsi" w:hAnsiTheme="minorHAnsi" w:cstheme="minorHAnsi"/>
        </w:rPr>
        <w:t>h</w:t>
      </w:r>
      <w:r w:rsidR="000B2C7A" w:rsidRPr="00094255">
        <w:rPr>
          <w:rFonts w:asciiTheme="minorHAnsi" w:hAnsiTheme="minorHAnsi" w:cstheme="minorHAnsi"/>
        </w:rPr>
        <w:t>ealth problems</w:t>
      </w:r>
      <w:r w:rsidR="00A958B0" w:rsidRPr="00094255">
        <w:rPr>
          <w:rFonts w:asciiTheme="minorHAnsi" w:hAnsiTheme="minorHAnsi" w:cstheme="minorHAnsi"/>
        </w:rPr>
        <w:t xml:space="preserve"> </w:t>
      </w:r>
      <w:r w:rsidR="001C48A1" w:rsidRPr="00094255">
        <w:rPr>
          <w:rFonts w:asciiTheme="minorHAnsi" w:hAnsiTheme="minorHAnsi" w:cstheme="minorHAnsi"/>
        </w:rPr>
        <w:t>such as tackling</w:t>
      </w:r>
      <w:r w:rsidRPr="00094255">
        <w:rPr>
          <w:rFonts w:asciiTheme="minorHAnsi" w:hAnsiTheme="minorHAnsi" w:cstheme="minorHAnsi"/>
        </w:rPr>
        <w:t xml:space="preserve"> health</w:t>
      </w:r>
      <w:r w:rsidR="001C48A1" w:rsidRPr="00094255">
        <w:rPr>
          <w:rFonts w:asciiTheme="minorHAnsi" w:hAnsiTheme="minorHAnsi" w:cstheme="minorHAnsi"/>
        </w:rPr>
        <w:t xml:space="preserve"> inequalities </w:t>
      </w:r>
      <w:r w:rsidR="00A958B0" w:rsidRPr="00094255">
        <w:rPr>
          <w:rFonts w:asciiTheme="minorHAnsi" w:hAnsiTheme="minorHAnsi" w:cstheme="minorHAnsi"/>
        </w:rPr>
        <w:t>(</w:t>
      </w:r>
      <w:r w:rsidR="005A0D89" w:rsidRPr="00094255">
        <w:rPr>
          <w:rFonts w:asciiTheme="minorHAnsi" w:hAnsiTheme="minorHAnsi" w:cstheme="minorHAnsi"/>
        </w:rPr>
        <w:t>A1.1, A1.2</w:t>
      </w:r>
      <w:r w:rsidR="00C13BB8" w:rsidRPr="00094255">
        <w:rPr>
          <w:rFonts w:asciiTheme="minorHAnsi" w:hAnsiTheme="minorHAnsi" w:cstheme="minorHAnsi"/>
        </w:rPr>
        <w:t>,</w:t>
      </w:r>
      <w:r w:rsidR="00A21EB4" w:rsidRPr="00094255">
        <w:rPr>
          <w:rFonts w:asciiTheme="minorHAnsi" w:hAnsiTheme="minorHAnsi" w:cstheme="minorHAnsi"/>
        </w:rPr>
        <w:t xml:space="preserve"> A1.3</w:t>
      </w:r>
      <w:r w:rsidR="00CC3A6C" w:rsidRPr="00094255">
        <w:rPr>
          <w:rFonts w:asciiTheme="minorHAnsi" w:hAnsiTheme="minorHAnsi" w:cstheme="minorHAnsi"/>
        </w:rPr>
        <w:t>,</w:t>
      </w:r>
      <w:r w:rsidR="00C13BB8" w:rsidRPr="00094255">
        <w:rPr>
          <w:rFonts w:asciiTheme="minorHAnsi" w:hAnsiTheme="minorHAnsi" w:cstheme="minorHAnsi"/>
        </w:rPr>
        <w:t xml:space="preserve"> A1.5</w:t>
      </w:r>
      <w:r w:rsidR="005A0D89" w:rsidRPr="00094255">
        <w:rPr>
          <w:rFonts w:asciiTheme="minorHAnsi" w:hAnsiTheme="minorHAnsi" w:cstheme="minorHAnsi"/>
        </w:rPr>
        <w:t>)</w:t>
      </w:r>
      <w:r w:rsidR="000B2C7A" w:rsidRPr="00094255">
        <w:rPr>
          <w:rFonts w:asciiTheme="minorHAnsi" w:hAnsiTheme="minorHAnsi" w:cstheme="minorHAnsi"/>
        </w:rPr>
        <w:t>.</w:t>
      </w:r>
    </w:p>
    <w:p w14:paraId="5F907AC1" w14:textId="77777777" w:rsidR="00EA58CB" w:rsidRPr="00094255" w:rsidRDefault="00EA58CB" w:rsidP="00094255">
      <w:pPr>
        <w:rPr>
          <w:rFonts w:asciiTheme="minorHAnsi" w:hAnsiTheme="minorHAnsi" w:cstheme="minorHAnsi"/>
        </w:rPr>
      </w:pPr>
    </w:p>
    <w:p w14:paraId="4FD6F835" w14:textId="51AF33EB" w:rsidR="000B2C7A" w:rsidRPr="00094255" w:rsidRDefault="000B2C7A" w:rsidP="00094255">
      <w:pPr>
        <w:pStyle w:val="ListParagraph"/>
        <w:numPr>
          <w:ilvl w:val="0"/>
          <w:numId w:val="8"/>
        </w:numPr>
        <w:rPr>
          <w:rFonts w:asciiTheme="minorHAnsi" w:hAnsiTheme="minorHAnsi" w:cstheme="minorHAnsi"/>
        </w:rPr>
      </w:pPr>
      <w:r w:rsidRPr="00094255">
        <w:rPr>
          <w:rFonts w:asciiTheme="minorHAnsi" w:hAnsiTheme="minorHAnsi" w:cstheme="minorHAnsi"/>
        </w:rPr>
        <w:t>Identify and assess the health and healthcare needs within the boroughs, leading</w:t>
      </w:r>
      <w:r w:rsidR="00094255" w:rsidRPr="00094255">
        <w:rPr>
          <w:rFonts w:asciiTheme="minorHAnsi" w:hAnsiTheme="minorHAnsi" w:cstheme="minorHAnsi"/>
        </w:rPr>
        <w:t xml:space="preserve"> </w:t>
      </w:r>
      <w:r w:rsidRPr="00094255">
        <w:rPr>
          <w:rFonts w:asciiTheme="minorHAnsi" w:hAnsiTheme="minorHAnsi" w:cstheme="minorHAnsi"/>
        </w:rPr>
        <w:t xml:space="preserve">on specific </w:t>
      </w:r>
      <w:r w:rsidR="00902959" w:rsidRPr="00094255">
        <w:rPr>
          <w:rFonts w:asciiTheme="minorHAnsi" w:hAnsiTheme="minorHAnsi" w:cstheme="minorHAnsi"/>
        </w:rPr>
        <w:t>h</w:t>
      </w:r>
      <w:r w:rsidR="0086750F" w:rsidRPr="00094255">
        <w:rPr>
          <w:rFonts w:asciiTheme="minorHAnsi" w:hAnsiTheme="minorHAnsi" w:cstheme="minorHAnsi"/>
        </w:rPr>
        <w:t>ealth</w:t>
      </w:r>
      <w:r w:rsidRPr="00094255">
        <w:rPr>
          <w:rFonts w:asciiTheme="minorHAnsi" w:hAnsiTheme="minorHAnsi" w:cstheme="minorHAnsi"/>
        </w:rPr>
        <w:t xml:space="preserve"> </w:t>
      </w:r>
      <w:r w:rsidR="00902959" w:rsidRPr="00094255">
        <w:rPr>
          <w:rFonts w:asciiTheme="minorHAnsi" w:hAnsiTheme="minorHAnsi" w:cstheme="minorHAnsi"/>
        </w:rPr>
        <w:t>n</w:t>
      </w:r>
      <w:r w:rsidRPr="00094255">
        <w:rPr>
          <w:rFonts w:asciiTheme="minorHAnsi" w:hAnsiTheme="minorHAnsi" w:cstheme="minorHAnsi"/>
        </w:rPr>
        <w:t xml:space="preserve">eeds </w:t>
      </w:r>
      <w:r w:rsidR="00902959" w:rsidRPr="00094255">
        <w:rPr>
          <w:rFonts w:asciiTheme="minorHAnsi" w:hAnsiTheme="minorHAnsi" w:cstheme="minorHAnsi"/>
        </w:rPr>
        <w:t>a</w:t>
      </w:r>
      <w:r w:rsidRPr="00094255">
        <w:rPr>
          <w:rFonts w:asciiTheme="minorHAnsi" w:hAnsiTheme="minorHAnsi" w:cstheme="minorHAnsi"/>
        </w:rPr>
        <w:t>ssessments</w:t>
      </w:r>
      <w:r w:rsidR="001E1451" w:rsidRPr="00094255">
        <w:rPr>
          <w:rFonts w:asciiTheme="minorHAnsi" w:hAnsiTheme="minorHAnsi" w:cstheme="minorHAnsi"/>
        </w:rPr>
        <w:t xml:space="preserve"> and contribute to the J</w:t>
      </w:r>
      <w:r w:rsidR="00902959" w:rsidRPr="00094255">
        <w:rPr>
          <w:rFonts w:asciiTheme="minorHAnsi" w:hAnsiTheme="minorHAnsi" w:cstheme="minorHAnsi"/>
        </w:rPr>
        <w:t xml:space="preserve">oint </w:t>
      </w:r>
      <w:r w:rsidR="001E1451" w:rsidRPr="00094255">
        <w:rPr>
          <w:rFonts w:asciiTheme="minorHAnsi" w:hAnsiTheme="minorHAnsi" w:cstheme="minorHAnsi"/>
        </w:rPr>
        <w:t>S</w:t>
      </w:r>
      <w:r w:rsidR="00902959" w:rsidRPr="00094255">
        <w:rPr>
          <w:rFonts w:asciiTheme="minorHAnsi" w:hAnsiTheme="minorHAnsi" w:cstheme="minorHAnsi"/>
        </w:rPr>
        <w:t xml:space="preserve">trategic </w:t>
      </w:r>
      <w:r w:rsidR="001E1451" w:rsidRPr="00094255">
        <w:rPr>
          <w:rFonts w:asciiTheme="minorHAnsi" w:hAnsiTheme="minorHAnsi" w:cstheme="minorHAnsi"/>
        </w:rPr>
        <w:t>N</w:t>
      </w:r>
      <w:r w:rsidR="00902959" w:rsidRPr="00094255">
        <w:rPr>
          <w:rFonts w:asciiTheme="minorHAnsi" w:hAnsiTheme="minorHAnsi" w:cstheme="minorHAnsi"/>
        </w:rPr>
        <w:t xml:space="preserve">eeds </w:t>
      </w:r>
      <w:r w:rsidR="001E1451" w:rsidRPr="00094255">
        <w:rPr>
          <w:rFonts w:asciiTheme="minorHAnsi" w:hAnsiTheme="minorHAnsi" w:cstheme="minorHAnsi"/>
        </w:rPr>
        <w:t>A</w:t>
      </w:r>
      <w:r w:rsidR="00902959" w:rsidRPr="00094255">
        <w:rPr>
          <w:rFonts w:asciiTheme="minorHAnsi" w:hAnsiTheme="minorHAnsi" w:cstheme="minorHAnsi"/>
        </w:rPr>
        <w:t>ssessment</w:t>
      </w:r>
      <w:r w:rsidRPr="00094255">
        <w:rPr>
          <w:rFonts w:asciiTheme="minorHAnsi" w:hAnsiTheme="minorHAnsi" w:cstheme="minorHAnsi"/>
        </w:rPr>
        <w:t xml:space="preserve"> using a range of quantitative and qualitative methodologies</w:t>
      </w:r>
      <w:r w:rsidR="00FB25B8" w:rsidRPr="00094255">
        <w:rPr>
          <w:rFonts w:asciiTheme="minorHAnsi" w:hAnsiTheme="minorHAnsi" w:cstheme="minorHAnsi"/>
        </w:rPr>
        <w:t xml:space="preserve"> (A1.2, A1.5)</w:t>
      </w:r>
      <w:r w:rsidRPr="00094255">
        <w:rPr>
          <w:rFonts w:asciiTheme="minorHAnsi" w:hAnsiTheme="minorHAnsi" w:cstheme="minorHAnsi"/>
        </w:rPr>
        <w:t>.</w:t>
      </w:r>
    </w:p>
    <w:p w14:paraId="02FEE78C" w14:textId="77777777" w:rsidR="00B3696F" w:rsidRPr="00094255" w:rsidRDefault="00B3696F" w:rsidP="00094255">
      <w:pPr>
        <w:rPr>
          <w:rFonts w:asciiTheme="minorHAnsi" w:hAnsiTheme="minorHAnsi" w:cstheme="minorHAnsi"/>
        </w:rPr>
      </w:pPr>
    </w:p>
    <w:p w14:paraId="08059478" w14:textId="584E8806" w:rsidR="00B3696F" w:rsidRPr="00094255" w:rsidRDefault="002352B5" w:rsidP="00094255">
      <w:pPr>
        <w:pStyle w:val="ListParagraph"/>
        <w:numPr>
          <w:ilvl w:val="0"/>
          <w:numId w:val="8"/>
        </w:numPr>
        <w:rPr>
          <w:rFonts w:asciiTheme="minorHAnsi" w:hAnsiTheme="minorHAnsi" w:cstheme="minorHAnsi"/>
        </w:rPr>
      </w:pPr>
      <w:r w:rsidRPr="00094255">
        <w:rPr>
          <w:rFonts w:asciiTheme="minorHAnsi" w:hAnsiTheme="minorHAnsi" w:cstheme="minorHAnsi"/>
        </w:rPr>
        <w:t xml:space="preserve">Implement and </w:t>
      </w:r>
      <w:r w:rsidR="007047D3" w:rsidRPr="00094255">
        <w:rPr>
          <w:rFonts w:asciiTheme="minorHAnsi" w:hAnsiTheme="minorHAnsi" w:cstheme="minorHAnsi"/>
        </w:rPr>
        <w:t xml:space="preserve">provide </w:t>
      </w:r>
      <w:r w:rsidRPr="00094255">
        <w:rPr>
          <w:rFonts w:asciiTheme="minorHAnsi" w:hAnsiTheme="minorHAnsi" w:cstheme="minorHAnsi"/>
        </w:rPr>
        <w:t>advice in relation to national guidance, policy</w:t>
      </w:r>
      <w:r w:rsidR="00083EF5" w:rsidRPr="00094255">
        <w:rPr>
          <w:rFonts w:asciiTheme="minorHAnsi" w:hAnsiTheme="minorHAnsi" w:cstheme="minorHAnsi"/>
        </w:rPr>
        <w:t>, legislation and other measures</w:t>
      </w:r>
      <w:r w:rsidR="0024274C" w:rsidRPr="00094255">
        <w:rPr>
          <w:rFonts w:asciiTheme="minorHAnsi" w:hAnsiTheme="minorHAnsi" w:cstheme="minorHAnsi"/>
        </w:rPr>
        <w:t xml:space="preserve"> that</w:t>
      </w:r>
      <w:r w:rsidR="00A75CC8" w:rsidRPr="00094255">
        <w:rPr>
          <w:rFonts w:asciiTheme="minorHAnsi" w:hAnsiTheme="minorHAnsi" w:cstheme="minorHAnsi"/>
        </w:rPr>
        <w:t xml:space="preserve"> </w:t>
      </w:r>
      <w:r w:rsidR="007047D3" w:rsidRPr="00094255">
        <w:rPr>
          <w:rFonts w:asciiTheme="minorHAnsi" w:hAnsiTheme="minorHAnsi" w:cstheme="minorHAnsi"/>
        </w:rPr>
        <w:t>reduce inequalities in health</w:t>
      </w:r>
      <w:r w:rsidR="0024274C" w:rsidRPr="00094255">
        <w:rPr>
          <w:rFonts w:asciiTheme="minorHAnsi" w:hAnsiTheme="minorHAnsi" w:cstheme="minorHAnsi"/>
        </w:rPr>
        <w:t>.</w:t>
      </w:r>
      <w:r w:rsidR="0001243C" w:rsidRPr="00094255">
        <w:rPr>
          <w:rFonts w:asciiTheme="minorHAnsi" w:hAnsiTheme="minorHAnsi" w:cstheme="minorHAnsi"/>
        </w:rPr>
        <w:t xml:space="preserve"> </w:t>
      </w:r>
      <w:r w:rsidR="00B3696F" w:rsidRPr="00094255">
        <w:rPr>
          <w:rFonts w:asciiTheme="minorHAnsi" w:hAnsiTheme="minorHAnsi" w:cstheme="minorHAnsi"/>
        </w:rPr>
        <w:t>(</w:t>
      </w:r>
      <w:r w:rsidR="00AB2886" w:rsidRPr="00094255">
        <w:rPr>
          <w:rFonts w:asciiTheme="minorHAnsi" w:hAnsiTheme="minorHAnsi" w:cstheme="minorHAnsi"/>
        </w:rPr>
        <w:t xml:space="preserve">B4.2, </w:t>
      </w:r>
      <w:r w:rsidR="001D2C1A" w:rsidRPr="00094255">
        <w:rPr>
          <w:rFonts w:asciiTheme="minorHAnsi" w:hAnsiTheme="minorHAnsi" w:cstheme="minorHAnsi"/>
        </w:rPr>
        <w:t xml:space="preserve">B4.4, B4.5) </w:t>
      </w:r>
      <w:r w:rsidR="00083EF5" w:rsidRPr="00094255">
        <w:rPr>
          <w:rFonts w:asciiTheme="minorHAnsi" w:hAnsiTheme="minorHAnsi" w:cstheme="minorHAnsi"/>
        </w:rPr>
        <w:t>A3.5</w:t>
      </w:r>
      <w:r w:rsidR="00B3696F" w:rsidRPr="00094255">
        <w:rPr>
          <w:rFonts w:asciiTheme="minorHAnsi" w:hAnsiTheme="minorHAnsi" w:cstheme="minorHAnsi"/>
        </w:rPr>
        <w:t>)</w:t>
      </w:r>
    </w:p>
    <w:p w14:paraId="2607A479" w14:textId="77777777" w:rsidR="00EA58CB" w:rsidRPr="00094255" w:rsidRDefault="00EA58CB" w:rsidP="00094255">
      <w:pPr>
        <w:rPr>
          <w:rFonts w:asciiTheme="minorHAnsi" w:hAnsiTheme="minorHAnsi" w:cstheme="minorHAnsi"/>
        </w:rPr>
      </w:pPr>
    </w:p>
    <w:p w14:paraId="65D244F7" w14:textId="3616E06F" w:rsidR="000B2C7A" w:rsidRPr="00416513" w:rsidRDefault="000B2C7A" w:rsidP="00094255">
      <w:pPr>
        <w:pStyle w:val="ListParagraph"/>
        <w:numPr>
          <w:ilvl w:val="0"/>
          <w:numId w:val="8"/>
        </w:numPr>
        <w:rPr>
          <w:rFonts w:asciiTheme="minorHAnsi" w:hAnsiTheme="minorHAnsi" w:cstheme="minorHAnsi"/>
        </w:rPr>
      </w:pPr>
      <w:r w:rsidRPr="00416513">
        <w:rPr>
          <w:rFonts w:asciiTheme="minorHAnsi" w:hAnsiTheme="minorHAnsi" w:cstheme="minorHAnsi"/>
        </w:rPr>
        <w:t xml:space="preserve">Identify, implement and evaluate </w:t>
      </w:r>
      <w:r w:rsidR="0024274C" w:rsidRPr="00416513">
        <w:rPr>
          <w:rFonts w:asciiTheme="minorHAnsi" w:hAnsiTheme="minorHAnsi" w:cstheme="minorHAnsi"/>
        </w:rPr>
        <w:t>evidence based and cost</w:t>
      </w:r>
      <w:r w:rsidR="008C7861">
        <w:rPr>
          <w:rFonts w:asciiTheme="minorHAnsi" w:hAnsiTheme="minorHAnsi" w:cstheme="minorHAnsi"/>
        </w:rPr>
        <w:t>-</w:t>
      </w:r>
      <w:r w:rsidR="0024274C" w:rsidRPr="00416513">
        <w:rPr>
          <w:rFonts w:asciiTheme="minorHAnsi" w:hAnsiTheme="minorHAnsi" w:cstheme="minorHAnsi"/>
        </w:rPr>
        <w:t xml:space="preserve">effective </w:t>
      </w:r>
      <w:r w:rsidR="00692009">
        <w:rPr>
          <w:rFonts w:asciiTheme="minorHAnsi" w:hAnsiTheme="minorHAnsi" w:cstheme="minorHAnsi"/>
        </w:rPr>
        <w:t>p</w:t>
      </w:r>
      <w:r w:rsidRPr="00416513">
        <w:rPr>
          <w:rFonts w:asciiTheme="minorHAnsi" w:hAnsiTheme="minorHAnsi" w:cstheme="minorHAnsi"/>
        </w:rPr>
        <w:t xml:space="preserve">ublic </w:t>
      </w:r>
      <w:r w:rsidR="00692009">
        <w:rPr>
          <w:rFonts w:asciiTheme="minorHAnsi" w:hAnsiTheme="minorHAnsi" w:cstheme="minorHAnsi"/>
        </w:rPr>
        <w:t>h</w:t>
      </w:r>
      <w:r w:rsidRPr="00416513">
        <w:rPr>
          <w:rFonts w:asciiTheme="minorHAnsi" w:hAnsiTheme="minorHAnsi" w:cstheme="minorHAnsi"/>
        </w:rPr>
        <w:t>ealth interventions and models of service</w:t>
      </w:r>
      <w:r w:rsidR="0024274C" w:rsidRPr="00416513">
        <w:rPr>
          <w:rFonts w:asciiTheme="minorHAnsi" w:hAnsiTheme="minorHAnsi" w:cstheme="minorHAnsi"/>
        </w:rPr>
        <w:t xml:space="preserve"> </w:t>
      </w:r>
      <w:r w:rsidRPr="00416513">
        <w:rPr>
          <w:rFonts w:asciiTheme="minorHAnsi" w:hAnsiTheme="minorHAnsi" w:cstheme="minorHAnsi"/>
        </w:rPr>
        <w:t xml:space="preserve">provision, taking into account their ethical and </w:t>
      </w:r>
      <w:r w:rsidRPr="00416513">
        <w:rPr>
          <w:rFonts w:asciiTheme="minorHAnsi" w:hAnsiTheme="minorHAnsi" w:cstheme="minorHAnsi"/>
        </w:rPr>
        <w:lastRenderedPageBreak/>
        <w:t>political</w:t>
      </w:r>
      <w:r w:rsidR="00416513" w:rsidRPr="00416513">
        <w:rPr>
          <w:rFonts w:asciiTheme="minorHAnsi" w:hAnsiTheme="minorHAnsi" w:cstheme="minorHAnsi"/>
        </w:rPr>
        <w:t xml:space="preserve"> </w:t>
      </w:r>
      <w:r w:rsidRPr="00416513">
        <w:rPr>
          <w:rFonts w:asciiTheme="minorHAnsi" w:hAnsiTheme="minorHAnsi" w:cstheme="minorHAnsi"/>
        </w:rPr>
        <w:t>consequences.</w:t>
      </w:r>
      <w:r w:rsidR="009D489A" w:rsidRPr="00416513">
        <w:rPr>
          <w:rFonts w:asciiTheme="minorHAnsi" w:hAnsiTheme="minorHAnsi" w:cstheme="minorHAnsi"/>
        </w:rPr>
        <w:t xml:space="preserve"> Obtain assurance </w:t>
      </w:r>
      <w:r w:rsidR="00A174F5" w:rsidRPr="00416513">
        <w:rPr>
          <w:rFonts w:asciiTheme="minorHAnsi" w:hAnsiTheme="minorHAnsi" w:cstheme="minorHAnsi"/>
        </w:rPr>
        <w:t xml:space="preserve">from </w:t>
      </w:r>
      <w:r w:rsidR="008F6C3D" w:rsidRPr="00416513">
        <w:rPr>
          <w:rFonts w:asciiTheme="minorHAnsi" w:hAnsiTheme="minorHAnsi" w:cstheme="minorHAnsi"/>
        </w:rPr>
        <w:t xml:space="preserve">key </w:t>
      </w:r>
      <w:r w:rsidR="00A174F5" w:rsidRPr="00416513">
        <w:rPr>
          <w:rFonts w:asciiTheme="minorHAnsi" w:hAnsiTheme="minorHAnsi" w:cstheme="minorHAnsi"/>
        </w:rPr>
        <w:t xml:space="preserve">stakeholders </w:t>
      </w:r>
      <w:r w:rsidR="008F6C3D" w:rsidRPr="00416513">
        <w:rPr>
          <w:rFonts w:asciiTheme="minorHAnsi" w:hAnsiTheme="minorHAnsi" w:cstheme="minorHAnsi"/>
        </w:rPr>
        <w:t xml:space="preserve">to provide assurance </w:t>
      </w:r>
      <w:r w:rsidR="00257315" w:rsidRPr="00416513">
        <w:rPr>
          <w:rFonts w:asciiTheme="minorHAnsi" w:hAnsiTheme="minorHAnsi" w:cstheme="minorHAnsi"/>
        </w:rPr>
        <w:t xml:space="preserve">reports </w:t>
      </w:r>
      <w:r w:rsidR="008F6C3D" w:rsidRPr="00416513">
        <w:rPr>
          <w:rFonts w:asciiTheme="minorHAnsi" w:hAnsiTheme="minorHAnsi" w:cstheme="minorHAnsi"/>
        </w:rPr>
        <w:t xml:space="preserve">to the </w:t>
      </w:r>
      <w:r w:rsidR="00902959">
        <w:rPr>
          <w:rFonts w:asciiTheme="minorHAnsi" w:hAnsiTheme="minorHAnsi" w:cstheme="minorHAnsi"/>
        </w:rPr>
        <w:t>relevant boards</w:t>
      </w:r>
      <w:r w:rsidR="0030262F" w:rsidRPr="00416513">
        <w:rPr>
          <w:rFonts w:asciiTheme="minorHAnsi" w:hAnsiTheme="minorHAnsi" w:cstheme="minorHAnsi"/>
        </w:rPr>
        <w:t xml:space="preserve"> </w:t>
      </w:r>
      <w:r w:rsidR="00D85701" w:rsidRPr="00416513">
        <w:rPr>
          <w:rFonts w:asciiTheme="minorHAnsi" w:hAnsiTheme="minorHAnsi" w:cstheme="minorHAnsi"/>
          <w:color w:val="000000" w:themeColor="text1"/>
        </w:rPr>
        <w:t>(</w:t>
      </w:r>
      <w:r w:rsidR="00641DCD">
        <w:rPr>
          <w:rFonts w:asciiTheme="minorHAnsi" w:hAnsiTheme="minorHAnsi" w:cstheme="minorHAnsi"/>
          <w:color w:val="000000" w:themeColor="text1"/>
        </w:rPr>
        <w:t xml:space="preserve">A5.5, </w:t>
      </w:r>
      <w:r w:rsidR="00E03323">
        <w:rPr>
          <w:rFonts w:asciiTheme="minorHAnsi" w:hAnsiTheme="minorHAnsi" w:cstheme="minorHAnsi"/>
          <w:color w:val="000000" w:themeColor="text1"/>
        </w:rPr>
        <w:t xml:space="preserve">A5.2, A5.3, A5.4, A5.5, </w:t>
      </w:r>
      <w:r w:rsidR="00AA6C20" w:rsidRPr="00416513">
        <w:rPr>
          <w:rFonts w:asciiTheme="minorHAnsi" w:hAnsiTheme="minorHAnsi" w:cstheme="minorHAnsi"/>
          <w:color w:val="000000" w:themeColor="text1"/>
        </w:rPr>
        <w:t xml:space="preserve">A3.3, </w:t>
      </w:r>
      <w:r w:rsidR="00D85701" w:rsidRPr="00416513">
        <w:rPr>
          <w:rFonts w:asciiTheme="minorHAnsi" w:hAnsiTheme="minorHAnsi" w:cstheme="minorHAnsi"/>
          <w:color w:val="000000" w:themeColor="text1"/>
        </w:rPr>
        <w:t>A4.4, A5.2, B2.3, B4.1, B4.2, C3.4)</w:t>
      </w:r>
    </w:p>
    <w:p w14:paraId="379A3FFB" w14:textId="77777777" w:rsidR="00AA1B25" w:rsidRPr="005456B0" w:rsidRDefault="00AA1B25" w:rsidP="000B2C7A">
      <w:pPr>
        <w:rPr>
          <w:rFonts w:asciiTheme="minorHAnsi" w:hAnsiTheme="minorHAnsi" w:cstheme="minorHAnsi"/>
        </w:rPr>
      </w:pPr>
    </w:p>
    <w:p w14:paraId="4EACAA12" w14:textId="3B333C3A" w:rsidR="000B2C7A" w:rsidRPr="005456B0" w:rsidRDefault="000B2C7A" w:rsidP="00094255">
      <w:pPr>
        <w:pStyle w:val="ListParagraph"/>
        <w:numPr>
          <w:ilvl w:val="0"/>
          <w:numId w:val="8"/>
        </w:numPr>
        <w:rPr>
          <w:rFonts w:asciiTheme="minorHAnsi" w:hAnsiTheme="minorHAnsi" w:cstheme="minorHAnsi"/>
        </w:rPr>
      </w:pPr>
      <w:r w:rsidRPr="005456B0">
        <w:rPr>
          <w:rFonts w:asciiTheme="minorHAnsi" w:hAnsiTheme="minorHAnsi" w:cstheme="minorHAnsi"/>
        </w:rPr>
        <w:t>Create written reports and deliver presentations on behalf of the Public Health</w:t>
      </w:r>
    </w:p>
    <w:p w14:paraId="5105556C" w14:textId="77777777" w:rsidR="000B2C7A" w:rsidRPr="005456B0" w:rsidRDefault="000B2C7A" w:rsidP="00094255">
      <w:pPr>
        <w:pStyle w:val="ListParagraph"/>
        <w:rPr>
          <w:rFonts w:asciiTheme="minorHAnsi" w:hAnsiTheme="minorHAnsi" w:cstheme="minorHAnsi"/>
        </w:rPr>
      </w:pPr>
      <w:r w:rsidRPr="005456B0">
        <w:rPr>
          <w:rFonts w:asciiTheme="minorHAnsi" w:hAnsiTheme="minorHAnsi" w:cstheme="minorHAnsi"/>
        </w:rPr>
        <w:t>department to Council, CCG and partnership groups, conferences and seminars in</w:t>
      </w:r>
    </w:p>
    <w:p w14:paraId="25517B37" w14:textId="1DC7A093" w:rsidR="00C77E8F" w:rsidRPr="00C77E8F" w:rsidRDefault="000B2C7A" w:rsidP="00094255">
      <w:pPr>
        <w:pStyle w:val="ListParagraph"/>
        <w:rPr>
          <w:rFonts w:asciiTheme="minorHAnsi" w:hAnsiTheme="minorHAnsi" w:cstheme="minorHAnsi"/>
        </w:rPr>
      </w:pPr>
      <w:r w:rsidRPr="005456B0">
        <w:rPr>
          <w:rFonts w:asciiTheme="minorHAnsi" w:hAnsiTheme="minorHAnsi" w:cstheme="minorHAnsi"/>
        </w:rPr>
        <w:t xml:space="preserve">order to influence major stakeholders. This includes communicating </w:t>
      </w:r>
      <w:r w:rsidR="00A90FFD">
        <w:rPr>
          <w:rFonts w:asciiTheme="minorHAnsi" w:hAnsiTheme="minorHAnsi" w:cstheme="minorHAnsi"/>
        </w:rPr>
        <w:t>p</w:t>
      </w:r>
      <w:r w:rsidRPr="005456B0">
        <w:rPr>
          <w:rFonts w:asciiTheme="minorHAnsi" w:hAnsiTheme="minorHAnsi" w:cstheme="minorHAnsi"/>
        </w:rPr>
        <w:t xml:space="preserve">ublic </w:t>
      </w:r>
      <w:r w:rsidR="00A90FFD">
        <w:rPr>
          <w:rFonts w:asciiTheme="minorHAnsi" w:hAnsiTheme="minorHAnsi" w:cstheme="minorHAnsi"/>
        </w:rPr>
        <w:t>h</w:t>
      </w:r>
      <w:r w:rsidRPr="005456B0">
        <w:rPr>
          <w:rFonts w:asciiTheme="minorHAnsi" w:hAnsiTheme="minorHAnsi" w:cstheme="minorHAnsi"/>
        </w:rPr>
        <w:t>ealth</w:t>
      </w:r>
      <w:r w:rsidR="00C77E8F">
        <w:rPr>
          <w:rFonts w:asciiTheme="minorHAnsi" w:hAnsiTheme="minorHAnsi" w:cstheme="minorHAnsi"/>
        </w:rPr>
        <w:t xml:space="preserve"> </w:t>
      </w:r>
      <w:r w:rsidR="00C77E8F" w:rsidRPr="00C77E8F">
        <w:rPr>
          <w:rFonts w:asciiTheme="minorHAnsi" w:hAnsiTheme="minorHAnsi" w:cstheme="minorHAnsi"/>
        </w:rPr>
        <w:t xml:space="preserve">issues to residents, GPs and local stakeholders, in consultation with the Senior </w:t>
      </w:r>
    </w:p>
    <w:p w14:paraId="7F46FF4B" w14:textId="5D0FF4B3" w:rsidR="004F4759" w:rsidRPr="005456B0" w:rsidRDefault="00C77E8F" w:rsidP="00094255">
      <w:pPr>
        <w:pStyle w:val="ListParagraph"/>
        <w:rPr>
          <w:rFonts w:asciiTheme="minorHAnsi" w:hAnsiTheme="minorHAnsi" w:cstheme="minorHAnsi"/>
        </w:rPr>
      </w:pPr>
      <w:r w:rsidRPr="00C77E8F">
        <w:rPr>
          <w:rFonts w:asciiTheme="minorHAnsi" w:hAnsiTheme="minorHAnsi" w:cstheme="minorHAnsi"/>
        </w:rPr>
        <w:t>Public Health Lead</w:t>
      </w:r>
      <w:r w:rsidR="00D0480E">
        <w:rPr>
          <w:rFonts w:asciiTheme="minorHAnsi" w:hAnsiTheme="minorHAnsi" w:cstheme="minorHAnsi"/>
        </w:rPr>
        <w:t xml:space="preserve"> and </w:t>
      </w:r>
      <w:r w:rsidR="00963EBC">
        <w:rPr>
          <w:rFonts w:asciiTheme="minorHAnsi" w:hAnsiTheme="minorHAnsi" w:cstheme="minorHAnsi"/>
        </w:rPr>
        <w:t>C</w:t>
      </w:r>
      <w:r w:rsidR="00D0480E">
        <w:rPr>
          <w:rFonts w:asciiTheme="minorHAnsi" w:hAnsiTheme="minorHAnsi" w:cstheme="minorHAnsi"/>
        </w:rPr>
        <w:t>onsultant</w:t>
      </w:r>
      <w:r w:rsidR="000C6583">
        <w:rPr>
          <w:rFonts w:asciiTheme="minorHAnsi" w:hAnsiTheme="minorHAnsi" w:cstheme="minorHAnsi"/>
        </w:rPr>
        <w:t xml:space="preserve"> (C2.2, C2.5)</w:t>
      </w:r>
      <w:r w:rsidRPr="00C77E8F">
        <w:rPr>
          <w:rFonts w:asciiTheme="minorHAnsi" w:hAnsiTheme="minorHAnsi" w:cstheme="minorHAnsi"/>
        </w:rPr>
        <w:t>.</w:t>
      </w:r>
    </w:p>
    <w:p w14:paraId="2EC6DB55" w14:textId="1DD90C52" w:rsidR="00040C55" w:rsidRPr="005456B0" w:rsidRDefault="00040C55" w:rsidP="00300687">
      <w:pPr>
        <w:pStyle w:val="ListParagraph"/>
        <w:rPr>
          <w:rFonts w:asciiTheme="minorHAnsi" w:hAnsiTheme="minorHAnsi" w:cstheme="minorHAnsi"/>
        </w:rPr>
      </w:pPr>
    </w:p>
    <w:p w14:paraId="43035A42" w14:textId="67B35E42" w:rsidR="00040C55" w:rsidRPr="005456B0" w:rsidRDefault="002745EC" w:rsidP="00094255">
      <w:pPr>
        <w:pStyle w:val="ListParagraph"/>
        <w:numPr>
          <w:ilvl w:val="0"/>
          <w:numId w:val="8"/>
        </w:numPr>
        <w:rPr>
          <w:rFonts w:asciiTheme="minorHAnsi" w:hAnsiTheme="minorHAnsi" w:cstheme="minorHAnsi"/>
        </w:rPr>
      </w:pPr>
      <w:r>
        <w:rPr>
          <w:rFonts w:asciiTheme="minorHAnsi" w:hAnsiTheme="minorHAnsi" w:cstheme="minorHAnsi"/>
        </w:rPr>
        <w:t>Lead on and develop</w:t>
      </w:r>
      <w:r w:rsidRPr="005456B0">
        <w:rPr>
          <w:rFonts w:asciiTheme="minorHAnsi" w:hAnsiTheme="minorHAnsi" w:cstheme="minorHAnsi"/>
        </w:rPr>
        <w:t xml:space="preserve"> communication</w:t>
      </w:r>
      <w:r>
        <w:rPr>
          <w:rFonts w:asciiTheme="minorHAnsi" w:hAnsiTheme="minorHAnsi" w:cstheme="minorHAnsi"/>
        </w:rPr>
        <w:t>s</w:t>
      </w:r>
      <w:r w:rsidRPr="005456B0">
        <w:rPr>
          <w:rFonts w:asciiTheme="minorHAnsi" w:hAnsiTheme="minorHAnsi" w:cstheme="minorHAnsi"/>
        </w:rPr>
        <w:t xml:space="preserve">, including media (radio, press, </w:t>
      </w:r>
      <w:r>
        <w:rPr>
          <w:rFonts w:asciiTheme="minorHAnsi" w:hAnsiTheme="minorHAnsi" w:cstheme="minorHAnsi"/>
        </w:rPr>
        <w:t>websites and resources and social media</w:t>
      </w:r>
      <w:r w:rsidRPr="005456B0">
        <w:rPr>
          <w:rFonts w:asciiTheme="minorHAnsi" w:hAnsiTheme="minorHAnsi" w:cstheme="minorHAnsi"/>
        </w:rPr>
        <w:t xml:space="preserve">), </w:t>
      </w:r>
      <w:r>
        <w:rPr>
          <w:rFonts w:asciiTheme="minorHAnsi" w:hAnsiTheme="minorHAnsi" w:cstheme="minorHAnsi"/>
        </w:rPr>
        <w:t>in partnership with</w:t>
      </w:r>
      <w:r w:rsidRPr="005456B0">
        <w:rPr>
          <w:rFonts w:asciiTheme="minorHAnsi" w:hAnsiTheme="minorHAnsi" w:cstheme="minorHAnsi"/>
        </w:rPr>
        <w:t xml:space="preserve">, </w:t>
      </w:r>
      <w:r>
        <w:rPr>
          <w:rFonts w:asciiTheme="minorHAnsi" w:hAnsiTheme="minorHAnsi" w:cstheme="minorHAnsi"/>
        </w:rPr>
        <w:t>community, council and wider stakeholders, actively working</w:t>
      </w:r>
      <w:r w:rsidRPr="005456B0">
        <w:rPr>
          <w:rFonts w:asciiTheme="minorHAnsi" w:hAnsiTheme="minorHAnsi" w:cstheme="minorHAnsi"/>
        </w:rPr>
        <w:t xml:space="preserve"> with the communications team</w:t>
      </w:r>
      <w:r>
        <w:rPr>
          <w:rFonts w:asciiTheme="minorHAnsi" w:hAnsiTheme="minorHAnsi" w:cstheme="minorHAnsi"/>
        </w:rPr>
        <w:t xml:space="preserve"> in relation to health and wellness messaging. </w:t>
      </w:r>
      <w:r w:rsidR="00783CE8">
        <w:rPr>
          <w:rFonts w:asciiTheme="minorHAnsi" w:hAnsiTheme="minorHAnsi" w:cstheme="minorHAnsi"/>
        </w:rPr>
        <w:t xml:space="preserve">Lead on the </w:t>
      </w:r>
      <w:r w:rsidR="00B115B9">
        <w:rPr>
          <w:rFonts w:asciiTheme="minorHAnsi" w:hAnsiTheme="minorHAnsi" w:cstheme="minorHAnsi"/>
        </w:rPr>
        <w:t xml:space="preserve">Richmond and Wandsworth contribution </w:t>
      </w:r>
      <w:r w:rsidR="006A3153">
        <w:rPr>
          <w:rFonts w:asciiTheme="minorHAnsi" w:hAnsiTheme="minorHAnsi" w:cstheme="minorHAnsi"/>
        </w:rPr>
        <w:t xml:space="preserve">to </w:t>
      </w:r>
      <w:r w:rsidR="00B115B9">
        <w:rPr>
          <w:rFonts w:asciiTheme="minorHAnsi" w:hAnsiTheme="minorHAnsi" w:cstheme="minorHAnsi"/>
        </w:rPr>
        <w:t xml:space="preserve">and development of the South West London Gettingiton </w:t>
      </w:r>
      <w:r w:rsidR="00692009">
        <w:rPr>
          <w:rFonts w:asciiTheme="minorHAnsi" w:hAnsiTheme="minorHAnsi" w:cstheme="minorHAnsi"/>
        </w:rPr>
        <w:t>w</w:t>
      </w:r>
      <w:r w:rsidR="00B115B9">
        <w:rPr>
          <w:rFonts w:asciiTheme="minorHAnsi" w:hAnsiTheme="minorHAnsi" w:cstheme="minorHAnsi"/>
        </w:rPr>
        <w:t xml:space="preserve">ebsite and associated </w:t>
      </w:r>
      <w:r w:rsidR="006A3153">
        <w:rPr>
          <w:rFonts w:asciiTheme="minorHAnsi" w:hAnsiTheme="minorHAnsi" w:cstheme="minorHAnsi"/>
        </w:rPr>
        <w:t xml:space="preserve">resources and </w:t>
      </w:r>
      <w:r w:rsidR="00B115B9">
        <w:rPr>
          <w:rFonts w:asciiTheme="minorHAnsi" w:hAnsiTheme="minorHAnsi" w:cstheme="minorHAnsi"/>
        </w:rPr>
        <w:t>campaigns</w:t>
      </w:r>
      <w:r w:rsidR="001F6D49">
        <w:rPr>
          <w:rFonts w:asciiTheme="minorHAnsi" w:hAnsiTheme="minorHAnsi" w:cstheme="minorHAnsi"/>
        </w:rPr>
        <w:t xml:space="preserve"> (C2.1</w:t>
      </w:r>
      <w:r w:rsidR="00C27D84">
        <w:rPr>
          <w:rFonts w:asciiTheme="minorHAnsi" w:hAnsiTheme="minorHAnsi" w:cstheme="minorHAnsi"/>
        </w:rPr>
        <w:t xml:space="preserve">, C2.2, </w:t>
      </w:r>
      <w:r w:rsidR="00152D2F">
        <w:rPr>
          <w:rFonts w:asciiTheme="minorHAnsi" w:hAnsiTheme="minorHAnsi" w:cstheme="minorHAnsi"/>
        </w:rPr>
        <w:t>C2.3, C2.4, C2.5</w:t>
      </w:r>
      <w:r w:rsidR="001F6D49">
        <w:rPr>
          <w:rFonts w:asciiTheme="minorHAnsi" w:hAnsiTheme="minorHAnsi" w:cstheme="minorHAnsi"/>
        </w:rPr>
        <w:t>)</w:t>
      </w:r>
      <w:r w:rsidR="00040C55" w:rsidRPr="005456B0">
        <w:rPr>
          <w:rFonts w:asciiTheme="minorHAnsi" w:hAnsiTheme="minorHAnsi" w:cstheme="minorHAnsi"/>
        </w:rPr>
        <w:t xml:space="preserve">.  </w:t>
      </w:r>
    </w:p>
    <w:p w14:paraId="0DE709BE" w14:textId="77777777" w:rsidR="00040C55" w:rsidRPr="005456B0" w:rsidRDefault="00040C55" w:rsidP="00040C55">
      <w:pPr>
        <w:pStyle w:val="ListParagraph"/>
        <w:rPr>
          <w:rFonts w:asciiTheme="minorHAnsi" w:hAnsiTheme="minorHAnsi" w:cstheme="minorHAnsi"/>
        </w:rPr>
      </w:pPr>
    </w:p>
    <w:p w14:paraId="19090D8C" w14:textId="781D0D88" w:rsidR="00F9147D" w:rsidRDefault="00F9147D" w:rsidP="00094255">
      <w:pPr>
        <w:pStyle w:val="ListParagraph"/>
        <w:numPr>
          <w:ilvl w:val="0"/>
          <w:numId w:val="8"/>
        </w:numPr>
        <w:rPr>
          <w:rFonts w:asciiTheme="minorHAnsi" w:hAnsiTheme="minorHAnsi" w:cstheme="minorHAnsi"/>
          <w:color w:val="000000"/>
        </w:rPr>
      </w:pPr>
      <w:r>
        <w:rPr>
          <w:rFonts w:asciiTheme="minorHAnsi" w:hAnsiTheme="minorHAnsi" w:cstheme="minorHAnsi"/>
        </w:rPr>
        <w:t>Lead on, c</w:t>
      </w:r>
      <w:r w:rsidRPr="005456B0">
        <w:rPr>
          <w:rFonts w:asciiTheme="minorHAnsi" w:hAnsiTheme="minorHAnsi" w:cstheme="minorHAnsi"/>
        </w:rPr>
        <w:t xml:space="preserve">ommission or participate in </w:t>
      </w:r>
      <w:r>
        <w:rPr>
          <w:rFonts w:asciiTheme="minorHAnsi" w:hAnsiTheme="minorHAnsi" w:cstheme="minorHAnsi"/>
        </w:rPr>
        <w:t>p</w:t>
      </w:r>
      <w:r w:rsidRPr="005456B0">
        <w:rPr>
          <w:rFonts w:asciiTheme="minorHAnsi" w:hAnsiTheme="minorHAnsi" w:cstheme="minorHAnsi"/>
        </w:rPr>
        <w:t xml:space="preserve">ublic </w:t>
      </w:r>
      <w:r>
        <w:rPr>
          <w:rFonts w:asciiTheme="minorHAnsi" w:hAnsiTheme="minorHAnsi" w:cstheme="minorHAnsi"/>
        </w:rPr>
        <w:t>h</w:t>
      </w:r>
      <w:r w:rsidRPr="005456B0">
        <w:rPr>
          <w:rFonts w:asciiTheme="minorHAnsi" w:hAnsiTheme="minorHAnsi" w:cstheme="minorHAnsi"/>
        </w:rPr>
        <w:t xml:space="preserve">ealth research projects and audits </w:t>
      </w:r>
      <w:r>
        <w:rPr>
          <w:rFonts w:asciiTheme="minorHAnsi" w:hAnsiTheme="minorHAnsi" w:cstheme="minorHAnsi"/>
        </w:rPr>
        <w:t>including</w:t>
      </w:r>
      <w:r w:rsidRPr="005456B0">
        <w:rPr>
          <w:rFonts w:asciiTheme="minorHAnsi" w:hAnsiTheme="minorHAnsi" w:cstheme="minorHAnsi"/>
        </w:rPr>
        <w:t xml:space="preserve"> </w:t>
      </w:r>
      <w:r>
        <w:rPr>
          <w:rFonts w:asciiTheme="minorHAnsi" w:hAnsiTheme="minorHAnsi" w:cstheme="minorHAnsi"/>
        </w:rPr>
        <w:t xml:space="preserve">leading, </w:t>
      </w:r>
      <w:r w:rsidRPr="005456B0">
        <w:rPr>
          <w:rFonts w:asciiTheme="minorHAnsi" w:hAnsiTheme="minorHAnsi" w:cstheme="minorHAnsi"/>
        </w:rPr>
        <w:t>respond</w:t>
      </w:r>
      <w:r>
        <w:rPr>
          <w:rFonts w:asciiTheme="minorHAnsi" w:hAnsiTheme="minorHAnsi" w:cstheme="minorHAnsi"/>
        </w:rPr>
        <w:t>ing</w:t>
      </w:r>
      <w:r w:rsidRPr="005456B0">
        <w:rPr>
          <w:rFonts w:asciiTheme="minorHAnsi" w:hAnsiTheme="minorHAnsi" w:cstheme="minorHAnsi"/>
        </w:rPr>
        <w:t xml:space="preserve"> to and advis</w:t>
      </w:r>
      <w:r>
        <w:rPr>
          <w:rFonts w:asciiTheme="minorHAnsi" w:hAnsiTheme="minorHAnsi" w:cstheme="minorHAnsi"/>
        </w:rPr>
        <w:t>ing</w:t>
      </w:r>
      <w:r w:rsidRPr="005456B0">
        <w:rPr>
          <w:rFonts w:asciiTheme="minorHAnsi" w:hAnsiTheme="minorHAnsi" w:cstheme="minorHAnsi"/>
        </w:rPr>
        <w:t xml:space="preserve"> on the development of patient and public surveys. </w:t>
      </w:r>
      <w:r w:rsidRPr="005456B0">
        <w:rPr>
          <w:rFonts w:asciiTheme="minorHAnsi" w:hAnsiTheme="minorHAnsi" w:cstheme="minorHAnsi"/>
          <w:color w:val="000000"/>
        </w:rPr>
        <w:t>(</w:t>
      </w:r>
      <w:r>
        <w:rPr>
          <w:rFonts w:asciiTheme="minorHAnsi" w:hAnsiTheme="minorHAnsi" w:cstheme="minorHAnsi"/>
          <w:color w:val="000000"/>
        </w:rPr>
        <w:t xml:space="preserve">A4.1, A4.2, </w:t>
      </w:r>
      <w:r w:rsidRPr="005456B0">
        <w:rPr>
          <w:rFonts w:asciiTheme="minorHAnsi" w:hAnsiTheme="minorHAnsi" w:cstheme="minorHAnsi"/>
          <w:color w:val="000000"/>
        </w:rPr>
        <w:t xml:space="preserve">A4.3, </w:t>
      </w:r>
      <w:r>
        <w:rPr>
          <w:rFonts w:asciiTheme="minorHAnsi" w:hAnsiTheme="minorHAnsi" w:cstheme="minorHAnsi"/>
          <w:color w:val="000000"/>
        </w:rPr>
        <w:t xml:space="preserve">A4.4, </w:t>
      </w:r>
      <w:r w:rsidRPr="005456B0">
        <w:rPr>
          <w:rFonts w:asciiTheme="minorHAnsi" w:hAnsiTheme="minorHAnsi" w:cstheme="minorHAnsi"/>
          <w:color w:val="000000"/>
        </w:rPr>
        <w:t>A4.6, A5.5, C2.5)</w:t>
      </w:r>
    </w:p>
    <w:p w14:paraId="5B3B90A6" w14:textId="77777777" w:rsidR="00513167" w:rsidRPr="00513167" w:rsidRDefault="00513167" w:rsidP="00513167">
      <w:pPr>
        <w:pStyle w:val="ListParagraph"/>
        <w:rPr>
          <w:rFonts w:asciiTheme="minorHAnsi" w:hAnsiTheme="minorHAnsi" w:cstheme="minorHAnsi"/>
          <w:color w:val="000000"/>
        </w:rPr>
      </w:pPr>
    </w:p>
    <w:p w14:paraId="712D3CA7" w14:textId="7B5A3AB7" w:rsidR="00513167" w:rsidRDefault="00513167" w:rsidP="00094255">
      <w:pPr>
        <w:numPr>
          <w:ilvl w:val="0"/>
          <w:numId w:val="8"/>
        </w:numPr>
        <w:textAlignment w:val="baseline"/>
        <w:rPr>
          <w:rFonts w:ascii="Calibri" w:hAnsi="Calibri" w:cs="Calibri"/>
          <w:color w:val="000000"/>
        </w:rPr>
      </w:pPr>
      <w:r w:rsidRPr="006918A6">
        <w:rPr>
          <w:rFonts w:ascii="Calibri" w:hAnsi="Calibri" w:cs="Calibri"/>
          <w:color w:val="000000"/>
        </w:rPr>
        <w:t>Initiate, develop</w:t>
      </w:r>
      <w:r>
        <w:rPr>
          <w:rFonts w:ascii="Calibri" w:hAnsi="Calibri" w:cs="Calibri"/>
          <w:color w:val="000000"/>
        </w:rPr>
        <w:t>,</w:t>
      </w:r>
      <w:r w:rsidRPr="006918A6">
        <w:rPr>
          <w:rFonts w:ascii="Calibri" w:hAnsi="Calibri" w:cs="Calibri"/>
          <w:color w:val="000000"/>
        </w:rPr>
        <w:t xml:space="preserve"> commission</w:t>
      </w:r>
      <w:r>
        <w:rPr>
          <w:rFonts w:ascii="Calibri" w:hAnsi="Calibri" w:cs="Calibri"/>
          <w:color w:val="000000"/>
        </w:rPr>
        <w:t xml:space="preserve"> and evaluate</w:t>
      </w:r>
      <w:r w:rsidRPr="006918A6">
        <w:rPr>
          <w:rFonts w:ascii="Calibri" w:hAnsi="Calibri" w:cs="Calibri"/>
          <w:color w:val="000000"/>
        </w:rPr>
        <w:t xml:space="preserve"> training and education programmes </w:t>
      </w:r>
      <w:r>
        <w:rPr>
          <w:rFonts w:ascii="Calibri" w:hAnsi="Calibri" w:cs="Calibri"/>
          <w:color w:val="000000"/>
        </w:rPr>
        <w:t>(</w:t>
      </w:r>
      <w:r w:rsidRPr="006918A6">
        <w:rPr>
          <w:rFonts w:ascii="Calibri" w:hAnsi="Calibri" w:cs="Calibri"/>
          <w:color w:val="000000"/>
        </w:rPr>
        <w:t>including presentations to small groups, conferences, students, meetings, and networks</w:t>
      </w:r>
      <w:r>
        <w:rPr>
          <w:rFonts w:ascii="Calibri" w:hAnsi="Calibri" w:cs="Calibri"/>
          <w:color w:val="000000"/>
        </w:rPr>
        <w:t xml:space="preserve">) </w:t>
      </w:r>
      <w:r w:rsidRPr="006918A6">
        <w:rPr>
          <w:rFonts w:ascii="Calibri" w:hAnsi="Calibri" w:cs="Calibri"/>
          <w:color w:val="000000"/>
        </w:rPr>
        <w:t xml:space="preserve">for the benefit of </w:t>
      </w:r>
      <w:r>
        <w:rPr>
          <w:rFonts w:ascii="Calibri" w:hAnsi="Calibri" w:cs="Calibri"/>
          <w:color w:val="000000"/>
        </w:rPr>
        <w:t>communities and frontline staff</w:t>
      </w:r>
      <w:r w:rsidRPr="006918A6">
        <w:rPr>
          <w:rFonts w:ascii="Calibri" w:hAnsi="Calibri" w:cs="Calibri"/>
          <w:color w:val="000000"/>
        </w:rPr>
        <w:t xml:space="preserve"> </w:t>
      </w:r>
      <w:r>
        <w:rPr>
          <w:rFonts w:ascii="Calibri" w:hAnsi="Calibri" w:cs="Calibri"/>
          <w:color w:val="000000"/>
        </w:rPr>
        <w:t>(C4.4, C4.5)</w:t>
      </w:r>
      <w:r w:rsidRPr="006918A6">
        <w:rPr>
          <w:rFonts w:ascii="Calibri" w:hAnsi="Calibri" w:cs="Calibri"/>
          <w:color w:val="000000"/>
        </w:rPr>
        <w:t>. </w:t>
      </w:r>
    </w:p>
    <w:p w14:paraId="3764FBDB" w14:textId="77777777" w:rsidR="00094255" w:rsidRDefault="00094255" w:rsidP="00094255">
      <w:pPr>
        <w:pStyle w:val="ListParagraph"/>
        <w:rPr>
          <w:rFonts w:ascii="Calibri" w:hAnsi="Calibri" w:cs="Calibri"/>
          <w:color w:val="000000"/>
        </w:rPr>
      </w:pPr>
    </w:p>
    <w:p w14:paraId="74B1CF7C" w14:textId="242673E2" w:rsidR="00CA3593" w:rsidRPr="00302D4D" w:rsidRDefault="00CA3593" w:rsidP="00CA3593">
      <w:pPr>
        <w:textAlignment w:val="baseline"/>
        <w:rPr>
          <w:rFonts w:ascii="Segoe UI" w:hAnsi="Segoe UI" w:cs="Segoe UI"/>
          <w:sz w:val="18"/>
          <w:szCs w:val="18"/>
        </w:rPr>
      </w:pPr>
      <w:r w:rsidRPr="00302D4D">
        <w:rPr>
          <w:rFonts w:ascii="Calibri" w:hAnsi="Calibri" w:cs="Calibri"/>
          <w:b/>
          <w:bCs/>
        </w:rPr>
        <w:t>Generic Duties and Responsibilities</w:t>
      </w:r>
      <w:r w:rsidRPr="00302D4D">
        <w:rPr>
          <w:rFonts w:ascii="Calibri" w:hAnsi="Calibri" w:cs="Calibri"/>
        </w:rPr>
        <w:t> </w:t>
      </w:r>
    </w:p>
    <w:p w14:paraId="6471AF39" w14:textId="77777777" w:rsidR="00CA3593" w:rsidRPr="00302D4D" w:rsidRDefault="00CA3593" w:rsidP="00CA3593">
      <w:pPr>
        <w:ind w:left="360"/>
        <w:textAlignment w:val="baseline"/>
        <w:rPr>
          <w:rFonts w:ascii="Segoe UI" w:hAnsi="Segoe UI" w:cs="Segoe UI"/>
          <w:sz w:val="18"/>
          <w:szCs w:val="18"/>
        </w:rPr>
      </w:pPr>
      <w:r w:rsidRPr="00302D4D">
        <w:rPr>
          <w:rFonts w:ascii="Calibri" w:hAnsi="Calibri" w:cs="Calibri"/>
        </w:rPr>
        <w:t> </w:t>
      </w:r>
    </w:p>
    <w:p w14:paraId="785BFC30" w14:textId="77777777" w:rsidR="00CA3593" w:rsidRPr="00BC56EF" w:rsidRDefault="00CA3593" w:rsidP="00CA3593">
      <w:pPr>
        <w:numPr>
          <w:ilvl w:val="0"/>
          <w:numId w:val="6"/>
        </w:numPr>
        <w:textAlignment w:val="baseline"/>
        <w:rPr>
          <w:rFonts w:ascii="Calibri" w:hAnsi="Calibri" w:cs="Calibri"/>
          <w:color w:val="000000"/>
        </w:rPr>
      </w:pPr>
      <w:r w:rsidRPr="00BC56EF">
        <w:rPr>
          <w:rFonts w:ascii="Calibri" w:hAnsi="Calibri" w:cs="Calibri"/>
          <w:color w:val="000000"/>
        </w:rPr>
        <w:t xml:space="preserve">To contribute to the continuous improvement of the services of the Boroughs of Wandsworth and Richmond. </w:t>
      </w:r>
    </w:p>
    <w:p w14:paraId="7BE6BF82" w14:textId="77777777" w:rsidR="00CA3593" w:rsidRPr="00BC56EF" w:rsidRDefault="00CA3593" w:rsidP="00CA3593">
      <w:pPr>
        <w:ind w:left="720"/>
        <w:textAlignment w:val="baseline"/>
        <w:rPr>
          <w:rFonts w:ascii="Calibri" w:hAnsi="Calibri" w:cs="Calibri"/>
          <w:color w:val="000000"/>
        </w:rPr>
      </w:pPr>
    </w:p>
    <w:p w14:paraId="5E4DEB04" w14:textId="09A1998D" w:rsidR="00CA3593" w:rsidRPr="00BC56EF" w:rsidRDefault="00CA3593" w:rsidP="00CA3593">
      <w:pPr>
        <w:numPr>
          <w:ilvl w:val="0"/>
          <w:numId w:val="6"/>
        </w:numPr>
        <w:textAlignment w:val="baseline"/>
        <w:rPr>
          <w:rFonts w:ascii="Calibri" w:hAnsi="Calibri" w:cs="Calibri"/>
          <w:color w:val="000000"/>
        </w:rPr>
      </w:pPr>
      <w:r w:rsidRPr="00BC56EF">
        <w:rPr>
          <w:rFonts w:ascii="Calibri" w:hAnsi="Calibri" w:cs="Calibri"/>
          <w:color w:val="000000"/>
        </w:rPr>
        <w:t>To comply with relevant Codes of Practice, including the Code of Conduct and policies concerning data and health and safety</w:t>
      </w:r>
      <w:r w:rsidR="00B805AC">
        <w:rPr>
          <w:rFonts w:ascii="Calibri" w:hAnsi="Calibri" w:cs="Calibri"/>
          <w:color w:val="000000"/>
        </w:rPr>
        <w:t xml:space="preserve"> </w:t>
      </w:r>
      <w:r w:rsidR="00B805AC" w:rsidRPr="00BC56EF">
        <w:rPr>
          <w:rFonts w:ascii="Calibri" w:hAnsi="Calibri" w:cs="Calibri"/>
          <w:color w:val="000000"/>
        </w:rPr>
        <w:t>(A1.4, PEii, PEiii)</w:t>
      </w:r>
      <w:r w:rsidR="00B805AC">
        <w:rPr>
          <w:rFonts w:ascii="Calibri" w:hAnsi="Calibri" w:cs="Calibri"/>
          <w:color w:val="000000"/>
        </w:rPr>
        <w:t>.</w:t>
      </w:r>
      <w:r w:rsidRPr="00BC56EF">
        <w:rPr>
          <w:rFonts w:ascii="Calibri" w:hAnsi="Calibri" w:cs="Calibri"/>
          <w:color w:val="000000"/>
        </w:rPr>
        <w:t xml:space="preserve"> </w:t>
      </w:r>
    </w:p>
    <w:p w14:paraId="6E3DDDFA" w14:textId="77777777" w:rsidR="00CA3593" w:rsidRPr="00BC56EF" w:rsidRDefault="00CA3593" w:rsidP="00CA3593">
      <w:pPr>
        <w:ind w:left="720"/>
        <w:textAlignment w:val="baseline"/>
        <w:rPr>
          <w:rFonts w:ascii="Calibri" w:hAnsi="Calibri" w:cs="Calibri"/>
          <w:color w:val="000000"/>
        </w:rPr>
      </w:pPr>
    </w:p>
    <w:p w14:paraId="5679C4BE" w14:textId="7F080ABD" w:rsidR="00CA3593" w:rsidRPr="00BC56EF" w:rsidRDefault="00CA3593" w:rsidP="00CA3593">
      <w:pPr>
        <w:numPr>
          <w:ilvl w:val="0"/>
          <w:numId w:val="6"/>
        </w:numPr>
        <w:textAlignment w:val="baseline"/>
        <w:rPr>
          <w:rFonts w:ascii="Calibri" w:hAnsi="Calibri" w:cs="Calibri"/>
          <w:color w:val="000000"/>
        </w:rPr>
      </w:pPr>
      <w:r w:rsidRPr="00BC56EF">
        <w:rPr>
          <w:rFonts w:ascii="Calibri" w:hAnsi="Calibri" w:cs="Calibri"/>
          <w:color w:val="000000"/>
        </w:rPr>
        <w:t xml:space="preserve">To adhere to security controls and requirements as mandated by the SSA’s policies, procedures and local risk assessments to maintain confidentiality, integrity, availability and legal compliance of information and systems. </w:t>
      </w:r>
      <w:r w:rsidR="00B805AC" w:rsidRPr="00BC56EF">
        <w:rPr>
          <w:rFonts w:ascii="Calibri" w:hAnsi="Calibri" w:cs="Calibri"/>
          <w:color w:val="000000"/>
        </w:rPr>
        <w:t>(PEii)</w:t>
      </w:r>
    </w:p>
    <w:p w14:paraId="187D8FDB" w14:textId="77777777" w:rsidR="00CA3593" w:rsidRPr="00BC56EF" w:rsidRDefault="00CA3593" w:rsidP="00CA3593">
      <w:pPr>
        <w:ind w:left="720"/>
        <w:textAlignment w:val="baseline"/>
        <w:rPr>
          <w:rFonts w:ascii="Calibri" w:hAnsi="Calibri" w:cs="Calibri"/>
          <w:color w:val="000000"/>
        </w:rPr>
      </w:pPr>
    </w:p>
    <w:p w14:paraId="24048E71" w14:textId="542F2AF6" w:rsidR="00CA3593" w:rsidRPr="00BC56EF" w:rsidRDefault="00CA3593" w:rsidP="00CA3593">
      <w:pPr>
        <w:numPr>
          <w:ilvl w:val="0"/>
          <w:numId w:val="6"/>
        </w:numPr>
        <w:textAlignment w:val="baseline"/>
        <w:rPr>
          <w:rFonts w:ascii="Calibri" w:hAnsi="Calibri" w:cs="Calibri"/>
          <w:color w:val="000000"/>
        </w:rPr>
      </w:pPr>
      <w:r w:rsidRPr="00BC56EF">
        <w:rPr>
          <w:rFonts w:ascii="Calibri" w:hAnsi="Calibri" w:cs="Calibri"/>
          <w:color w:val="000000"/>
        </w:rP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r w:rsidR="00B805AC" w:rsidRPr="00BC56EF">
        <w:rPr>
          <w:rFonts w:ascii="Calibri" w:hAnsi="Calibri" w:cs="Calibri"/>
          <w:color w:val="000000"/>
        </w:rPr>
        <w:t>(PEii, PEiii)</w:t>
      </w:r>
    </w:p>
    <w:p w14:paraId="5DD93C45" w14:textId="77777777" w:rsidR="00CA3593" w:rsidRPr="00BC56EF" w:rsidRDefault="00CA3593" w:rsidP="00CA3593">
      <w:pPr>
        <w:ind w:left="720"/>
        <w:textAlignment w:val="baseline"/>
        <w:rPr>
          <w:rFonts w:ascii="Calibri" w:hAnsi="Calibri" w:cs="Calibri"/>
          <w:color w:val="000000"/>
        </w:rPr>
      </w:pPr>
    </w:p>
    <w:p w14:paraId="71EA1E3F" w14:textId="5A825936" w:rsidR="00543D87" w:rsidRDefault="00CA3593" w:rsidP="00CA3593">
      <w:pPr>
        <w:numPr>
          <w:ilvl w:val="0"/>
          <w:numId w:val="6"/>
        </w:numPr>
        <w:textAlignment w:val="baseline"/>
        <w:rPr>
          <w:rFonts w:ascii="Calibri" w:hAnsi="Calibri" w:cs="Calibri"/>
          <w:color w:val="000000"/>
        </w:rPr>
      </w:pPr>
      <w:r w:rsidRPr="00BC56EF">
        <w:rPr>
          <w:rFonts w:ascii="Calibri" w:hAnsi="Calibri" w:cs="Calibri"/>
          <w:color w:val="000000"/>
        </w:rPr>
        <w:lastRenderedPageBreak/>
        <w:t>To understand</w:t>
      </w:r>
      <w:r w:rsidR="00A90FFD">
        <w:rPr>
          <w:rFonts w:ascii="Calibri" w:hAnsi="Calibri" w:cs="Calibri"/>
          <w:color w:val="000000"/>
        </w:rPr>
        <w:t xml:space="preserve"> and contribute to</w:t>
      </w:r>
      <w:r w:rsidRPr="00BC56EF">
        <w:rPr>
          <w:rFonts w:ascii="Calibri" w:hAnsi="Calibri" w:cs="Calibri"/>
          <w:color w:val="000000"/>
        </w:rPr>
        <w:t xml:space="preserve"> both Councils’ duties and responsibilities for safeguarding children, young people and adults as they apply to the role within the council</w:t>
      </w:r>
      <w:r w:rsidRPr="00056D20">
        <w:rPr>
          <w:rFonts w:ascii="Calibri" w:hAnsi="Calibri" w:cs="Calibri"/>
          <w:color w:val="000000"/>
        </w:rPr>
        <w:t>.  </w:t>
      </w:r>
      <w:r w:rsidR="00B805AC" w:rsidRPr="00056D20">
        <w:rPr>
          <w:rFonts w:ascii="Calibri" w:hAnsi="Calibri" w:cs="Calibri"/>
          <w:color w:val="000000"/>
        </w:rPr>
        <w:t>(PEiii)</w:t>
      </w:r>
    </w:p>
    <w:p w14:paraId="0461B958" w14:textId="77777777" w:rsidR="007D7AB8" w:rsidRDefault="007D7AB8" w:rsidP="007D7AB8">
      <w:pPr>
        <w:pStyle w:val="ListParagraph"/>
        <w:rPr>
          <w:rFonts w:ascii="Calibri" w:hAnsi="Calibri" w:cs="Calibri"/>
          <w:color w:val="000000"/>
        </w:rPr>
      </w:pPr>
    </w:p>
    <w:p w14:paraId="28D28AFE" w14:textId="77777777" w:rsidR="00543D87" w:rsidRPr="00302D4D" w:rsidRDefault="00543D87" w:rsidP="00543D87">
      <w:pPr>
        <w:textAlignment w:val="baseline"/>
        <w:rPr>
          <w:rFonts w:ascii="Segoe UI" w:hAnsi="Segoe UI" w:cs="Segoe UI"/>
          <w:sz w:val="18"/>
          <w:szCs w:val="18"/>
        </w:rPr>
      </w:pPr>
      <w:r w:rsidRPr="00302D4D">
        <w:rPr>
          <w:rFonts w:ascii="Calibri" w:hAnsi="Calibri" w:cs="Calibri"/>
          <w:b/>
          <w:bCs/>
        </w:rPr>
        <w:t>Additional Information </w:t>
      </w:r>
      <w:r w:rsidRPr="00302D4D">
        <w:rPr>
          <w:rFonts w:ascii="Calibri" w:hAnsi="Calibri" w:cs="Calibri"/>
        </w:rPr>
        <w:t> </w:t>
      </w:r>
    </w:p>
    <w:p w14:paraId="302AF6C2" w14:textId="77777777" w:rsidR="00543D87" w:rsidRPr="00302D4D" w:rsidRDefault="00543D87" w:rsidP="00543D87">
      <w:pPr>
        <w:textAlignment w:val="baseline"/>
        <w:rPr>
          <w:rFonts w:ascii="Segoe UI" w:hAnsi="Segoe UI" w:cs="Segoe UI"/>
          <w:sz w:val="18"/>
          <w:szCs w:val="18"/>
        </w:rPr>
      </w:pPr>
      <w:r w:rsidRPr="00302D4D">
        <w:rPr>
          <w:rFonts w:ascii="Calibri" w:hAnsi="Calibri" w:cs="Calibri"/>
        </w:rPr>
        <w:t> </w:t>
      </w:r>
    </w:p>
    <w:p w14:paraId="7B494B10" w14:textId="0F8DA7F0" w:rsidR="00543D87" w:rsidRDefault="00543D87" w:rsidP="00543D87">
      <w:pPr>
        <w:numPr>
          <w:ilvl w:val="0"/>
          <w:numId w:val="6"/>
        </w:numPr>
        <w:textAlignment w:val="baseline"/>
        <w:rPr>
          <w:rFonts w:ascii="Calibri" w:hAnsi="Calibri" w:cs="Calibri"/>
          <w:color w:val="000000"/>
        </w:rPr>
      </w:pPr>
      <w:r w:rsidRPr="006918A6">
        <w:rPr>
          <w:rFonts w:ascii="Calibri" w:hAnsi="Calibri" w:cs="Calibri"/>
          <w:color w:val="000000"/>
        </w:rPr>
        <w:t>Effectively manage a delegated budget for specific commissioned services and/or projects, with supervision from Senior Public Health Lead. Write bids to secure funding for Public Health and partnership projects</w:t>
      </w:r>
      <w:r w:rsidR="00BF2235">
        <w:rPr>
          <w:rFonts w:ascii="Calibri" w:hAnsi="Calibri" w:cs="Calibri"/>
          <w:color w:val="000000"/>
        </w:rPr>
        <w:t xml:space="preserve"> (C4.1, </w:t>
      </w:r>
      <w:r w:rsidR="00DB3ECD">
        <w:rPr>
          <w:rFonts w:ascii="Calibri" w:hAnsi="Calibri" w:cs="Calibri"/>
          <w:color w:val="000000"/>
        </w:rPr>
        <w:t>C4.2, C4.3)</w:t>
      </w:r>
      <w:r w:rsidRPr="006918A6">
        <w:rPr>
          <w:rFonts w:ascii="Calibri" w:hAnsi="Calibri" w:cs="Calibri"/>
          <w:color w:val="000000"/>
        </w:rPr>
        <w:t>. </w:t>
      </w:r>
    </w:p>
    <w:p w14:paraId="7ECED5E6" w14:textId="5FF0C3C7" w:rsidR="00830CB8" w:rsidRDefault="00830CB8" w:rsidP="00830CB8">
      <w:pPr>
        <w:textAlignment w:val="baseline"/>
        <w:rPr>
          <w:rFonts w:ascii="Calibri" w:hAnsi="Calibri" w:cs="Calibri"/>
          <w:color w:val="000000"/>
        </w:rPr>
      </w:pPr>
    </w:p>
    <w:p w14:paraId="76116825" w14:textId="77777777" w:rsidR="00EB01D7" w:rsidRDefault="00830CB8" w:rsidP="00EB01D7">
      <w:pPr>
        <w:numPr>
          <w:ilvl w:val="0"/>
          <w:numId w:val="6"/>
        </w:numPr>
        <w:textAlignment w:val="baseline"/>
        <w:rPr>
          <w:rFonts w:ascii="Calibri" w:hAnsi="Calibri" w:cs="Calibri"/>
          <w:color w:val="000000"/>
        </w:rPr>
      </w:pPr>
      <w:r w:rsidRPr="00830CB8">
        <w:rPr>
          <w:rFonts w:ascii="Calibri" w:hAnsi="Calibri" w:cs="Calibri"/>
          <w:color w:val="000000"/>
        </w:rPr>
        <w:t>Responsible for the management of member(s) of the Public Health team, as allocated to the post holder – including direct line management and/or project/matrix management of staff.</w:t>
      </w:r>
    </w:p>
    <w:p w14:paraId="14D546C2" w14:textId="77777777" w:rsidR="00EB01D7" w:rsidRDefault="00EB01D7" w:rsidP="00EB01D7">
      <w:pPr>
        <w:pStyle w:val="ListParagraph"/>
        <w:rPr>
          <w:rFonts w:ascii="Calibri" w:hAnsi="Calibri" w:cs="Calibri"/>
          <w:color w:val="000000"/>
        </w:rPr>
      </w:pPr>
    </w:p>
    <w:p w14:paraId="2E691936" w14:textId="702928DC" w:rsidR="00543D87" w:rsidRPr="00EB01D7" w:rsidRDefault="0085737C" w:rsidP="00EB01D7">
      <w:pPr>
        <w:numPr>
          <w:ilvl w:val="0"/>
          <w:numId w:val="6"/>
        </w:numPr>
        <w:textAlignment w:val="baseline"/>
        <w:rPr>
          <w:rFonts w:ascii="Calibri" w:hAnsi="Calibri" w:cs="Calibri"/>
          <w:color w:val="000000"/>
        </w:rPr>
      </w:pPr>
      <w:r w:rsidRPr="00EB01D7">
        <w:rPr>
          <w:rFonts w:ascii="Calibri" w:hAnsi="Calibri" w:cs="Calibri"/>
          <w:color w:val="000000"/>
        </w:rPr>
        <w:t>The post holder is accountable to the Senior Public Health Lead and Consultant in Public Health</w:t>
      </w:r>
      <w:r w:rsidR="007D2C88" w:rsidRPr="00EB01D7">
        <w:rPr>
          <w:rFonts w:ascii="Calibri" w:hAnsi="Calibri" w:cs="Calibri"/>
          <w:color w:val="000000"/>
        </w:rPr>
        <w:t>. They</w:t>
      </w:r>
      <w:r w:rsidRPr="00EB01D7">
        <w:rPr>
          <w:rFonts w:ascii="Calibri" w:hAnsi="Calibri" w:cs="Calibri"/>
          <w:color w:val="000000"/>
        </w:rPr>
        <w:t xml:space="preserve"> will deputise for / represent</w:t>
      </w:r>
      <w:r w:rsidR="00EB01D7" w:rsidRPr="00EB01D7">
        <w:rPr>
          <w:rFonts w:ascii="Calibri" w:hAnsi="Calibri" w:cs="Calibri"/>
          <w:color w:val="000000"/>
        </w:rPr>
        <w:t xml:space="preserve"> the leadership team</w:t>
      </w:r>
      <w:r w:rsidR="007D2C88" w:rsidRPr="00EB01D7">
        <w:rPr>
          <w:rFonts w:ascii="Calibri" w:hAnsi="Calibri" w:cs="Calibri"/>
          <w:color w:val="000000"/>
        </w:rPr>
        <w:t xml:space="preserve"> </w:t>
      </w:r>
      <w:r w:rsidRPr="00EB01D7">
        <w:rPr>
          <w:rFonts w:ascii="Calibri" w:hAnsi="Calibri" w:cs="Calibri"/>
          <w:color w:val="000000"/>
        </w:rPr>
        <w:t>as appropria</w:t>
      </w:r>
      <w:r w:rsidR="00EB01D7" w:rsidRPr="00EB01D7">
        <w:rPr>
          <w:rFonts w:ascii="Calibri" w:hAnsi="Calibri" w:cs="Calibri"/>
          <w:color w:val="000000"/>
        </w:rPr>
        <w:t>te</w:t>
      </w:r>
      <w:r w:rsidRPr="00EB01D7">
        <w:rPr>
          <w:rFonts w:ascii="Calibri" w:hAnsi="Calibri" w:cs="Calibri"/>
          <w:color w:val="000000"/>
        </w:rPr>
        <w:t>.</w:t>
      </w:r>
    </w:p>
    <w:p w14:paraId="3AD5DB0F" w14:textId="77777777" w:rsidR="00543D87" w:rsidRPr="006918A6" w:rsidRDefault="00543D87" w:rsidP="00A9435D">
      <w:pPr>
        <w:textAlignment w:val="baseline"/>
        <w:rPr>
          <w:rFonts w:ascii="Calibri" w:hAnsi="Calibri" w:cs="Calibri"/>
          <w:color w:val="000000"/>
        </w:rPr>
      </w:pPr>
    </w:p>
    <w:p w14:paraId="39419BB3" w14:textId="71EF744D" w:rsidR="00543D87" w:rsidRPr="006918A6" w:rsidRDefault="00543D87" w:rsidP="00543D87">
      <w:pPr>
        <w:numPr>
          <w:ilvl w:val="0"/>
          <w:numId w:val="6"/>
        </w:numPr>
        <w:textAlignment w:val="baseline"/>
        <w:rPr>
          <w:rFonts w:ascii="Calibri" w:hAnsi="Calibri" w:cs="Calibri"/>
          <w:color w:val="000000"/>
        </w:rPr>
      </w:pPr>
      <w:r w:rsidRPr="006918A6">
        <w:rPr>
          <w:rFonts w:ascii="Calibri" w:hAnsi="Calibri" w:cs="Calibri"/>
          <w:color w:val="000000"/>
        </w:rPr>
        <w:t>Post holder may be expected to work flexibly across two locations (Wandsworth Town Hall and Richmond Civic Centre). </w:t>
      </w:r>
      <w:r w:rsidR="007D2C88">
        <w:rPr>
          <w:rFonts w:ascii="Calibri" w:hAnsi="Calibri" w:cs="Calibri"/>
          <w:color w:val="000000"/>
        </w:rPr>
        <w:t xml:space="preserve">There will be opportunities for agile working. </w:t>
      </w:r>
    </w:p>
    <w:p w14:paraId="24FF0649" w14:textId="77777777" w:rsidR="00543D87" w:rsidRPr="006918A6" w:rsidRDefault="00543D87" w:rsidP="00543D87">
      <w:pPr>
        <w:ind w:left="720"/>
        <w:textAlignment w:val="baseline"/>
        <w:rPr>
          <w:rFonts w:ascii="Calibri" w:hAnsi="Calibri" w:cs="Calibri"/>
          <w:color w:val="000000"/>
        </w:rPr>
      </w:pPr>
    </w:p>
    <w:p w14:paraId="0B0111C4" w14:textId="77777777" w:rsidR="002C1BFC" w:rsidRDefault="002C1BFC" w:rsidP="002C1BFC">
      <w:pPr>
        <w:numPr>
          <w:ilvl w:val="0"/>
          <w:numId w:val="6"/>
        </w:numPr>
        <w:textAlignment w:val="baseline"/>
        <w:rPr>
          <w:rFonts w:ascii="Calibri" w:hAnsi="Calibri" w:cs="Calibri"/>
          <w:color w:val="000000"/>
        </w:rPr>
      </w:pPr>
      <w:r w:rsidRPr="006918A6">
        <w:rPr>
          <w:rFonts w:ascii="Calibri" w:hAnsi="Calibri" w:cs="Calibri"/>
          <w:color w:val="000000"/>
        </w:rPr>
        <w:t>The Shared Staffing Arrangement will keep its structures under continual revie</w:t>
      </w:r>
      <w:r w:rsidRPr="00056D20">
        <w:rPr>
          <w:rFonts w:ascii="Calibri" w:hAnsi="Calibri" w:cs="Calibri"/>
          <w:color w:val="000000"/>
        </w:rPr>
        <w:t>w and as a result the post holder should expect t</w:t>
      </w:r>
      <w:r w:rsidRPr="00BC56EF">
        <w:rPr>
          <w:rFonts w:ascii="Calibri" w:hAnsi="Calibri" w:cs="Calibri"/>
          <w:color w:val="000000"/>
        </w:rPr>
        <w:t>o carry out any other reasonable duties within the overall function, commensurate with the level of the post. </w:t>
      </w:r>
    </w:p>
    <w:p w14:paraId="43134932" w14:textId="77777777" w:rsidR="002C1BFC" w:rsidRPr="00056D20" w:rsidRDefault="002C1BFC" w:rsidP="002C1BFC">
      <w:pPr>
        <w:ind w:left="720"/>
        <w:textAlignment w:val="baseline"/>
        <w:rPr>
          <w:rFonts w:ascii="Calibri" w:hAnsi="Calibri" w:cs="Calibri"/>
          <w:color w:val="000000"/>
        </w:rPr>
      </w:pPr>
    </w:p>
    <w:p w14:paraId="55EBD775" w14:textId="77777777" w:rsidR="002C1BFC" w:rsidRDefault="002C1BFC" w:rsidP="002C1BFC">
      <w:pPr>
        <w:numPr>
          <w:ilvl w:val="0"/>
          <w:numId w:val="6"/>
        </w:numPr>
        <w:textAlignment w:val="baseline"/>
        <w:rPr>
          <w:rFonts w:ascii="Calibri" w:hAnsi="Calibri" w:cs="Calibri"/>
          <w:color w:val="000000"/>
        </w:rPr>
      </w:pPr>
      <w:r w:rsidRPr="005E4A71">
        <w:rPr>
          <w:rFonts w:ascii="Calibri" w:hAnsi="Calibri" w:cs="Calibri"/>
          <w:color w:val="000000"/>
        </w:rPr>
        <w:t>The post holder will be expected to participate in the organisation’s staff appraisal scheme and departmental audit and ensure appraisal and development of any staff for which s/he is responsible.</w:t>
      </w:r>
    </w:p>
    <w:p w14:paraId="285D54E9" w14:textId="77777777" w:rsidR="00D946FB" w:rsidRDefault="00D946FB">
      <w:pPr>
        <w:spacing w:after="160" w:line="259" w:lineRule="auto"/>
        <w:rPr>
          <w:rFonts w:ascii="Calibri" w:hAnsi="Calibri" w:cs="Calibri"/>
          <w:color w:val="000000"/>
        </w:rPr>
      </w:pPr>
      <w:r>
        <w:rPr>
          <w:rFonts w:ascii="Calibri" w:hAnsi="Calibri" w:cs="Calibri"/>
          <w:color w:val="000000"/>
        </w:rPr>
        <w:br w:type="page"/>
      </w:r>
    </w:p>
    <w:p w14:paraId="2C6B38F5" w14:textId="0BF96647" w:rsidR="002D18B3" w:rsidRDefault="00D946FB" w:rsidP="00D946FB">
      <w:pPr>
        <w:textAlignment w:val="baseline"/>
        <w:rPr>
          <w:rFonts w:ascii="Calibri" w:hAnsi="Calibri" w:cs="Calibri"/>
          <w:b/>
          <w:bCs/>
          <w:color w:val="000000"/>
        </w:rPr>
      </w:pPr>
      <w:r>
        <w:rPr>
          <w:rFonts w:ascii="Calibri" w:hAnsi="Calibri" w:cs="Calibri"/>
          <w:b/>
          <w:bCs/>
          <w:color w:val="000000"/>
        </w:rPr>
        <w:lastRenderedPageBreak/>
        <w:t>Current Team Structure</w:t>
      </w:r>
    </w:p>
    <w:p w14:paraId="79D55B60" w14:textId="6F0182EC" w:rsidR="007D2C88" w:rsidRDefault="007D2C88" w:rsidP="00D946FB">
      <w:pPr>
        <w:textAlignment w:val="baseline"/>
        <w:rPr>
          <w:rFonts w:ascii="Calibri" w:hAnsi="Calibri" w:cs="Calibri"/>
          <w:b/>
          <w:bCs/>
          <w:color w:val="000000"/>
        </w:rPr>
      </w:pPr>
    </w:p>
    <w:p w14:paraId="08972984" w14:textId="669C31B9" w:rsidR="003A03A4" w:rsidRDefault="002D5E2F" w:rsidP="002D5E2F">
      <w:pPr>
        <w:spacing w:after="160" w:line="259" w:lineRule="auto"/>
        <w:jc w:val="center"/>
        <w:rPr>
          <w:rFonts w:ascii="Calibri" w:hAnsi="Calibri" w:cs="Calibri"/>
          <w:b/>
          <w:bCs/>
          <w:color w:val="000000"/>
        </w:rPr>
      </w:pPr>
      <w:r w:rsidRPr="002970D1">
        <w:rPr>
          <w:rFonts w:ascii="Calibri" w:hAnsi="Calibri" w:cs="Calibri"/>
          <w:b/>
          <w:bCs/>
          <w:noProof/>
          <w:color w:val="000000"/>
        </w:rPr>
        <w:drawing>
          <wp:inline distT="0" distB="0" distL="0" distR="0" wp14:anchorId="112C75C7" wp14:editId="028B9558">
            <wp:extent cx="4021541" cy="3016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3371" cy="3032527"/>
                    </a:xfrm>
                    <a:prstGeom prst="rect">
                      <a:avLst/>
                    </a:prstGeom>
                  </pic:spPr>
                </pic:pic>
              </a:graphicData>
            </a:graphic>
          </wp:inline>
        </w:drawing>
      </w:r>
    </w:p>
    <w:p w14:paraId="36463EA7" w14:textId="04E40238" w:rsidR="002D18B3" w:rsidRDefault="00742709" w:rsidP="00742709">
      <w:pPr>
        <w:spacing w:after="160" w:line="259" w:lineRule="auto"/>
        <w:jc w:val="center"/>
        <w:rPr>
          <w:rFonts w:ascii="Calibri" w:hAnsi="Calibri" w:cs="Calibri"/>
          <w:b/>
          <w:bCs/>
          <w:color w:val="000000"/>
        </w:rPr>
      </w:pPr>
      <w:r w:rsidRPr="007D5B0F">
        <w:rPr>
          <w:noProof/>
        </w:rPr>
        <w:drawing>
          <wp:inline distT="0" distB="0" distL="0" distR="0" wp14:anchorId="38B17FBE" wp14:editId="0BE0114A">
            <wp:extent cx="4622044" cy="3466531"/>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4379" cy="3490782"/>
                    </a:xfrm>
                    <a:prstGeom prst="rect">
                      <a:avLst/>
                    </a:prstGeom>
                  </pic:spPr>
                </pic:pic>
              </a:graphicData>
            </a:graphic>
          </wp:inline>
        </w:drawing>
      </w:r>
    </w:p>
    <w:p w14:paraId="6DED856C" w14:textId="77777777" w:rsidR="00742709" w:rsidRDefault="00742709" w:rsidP="002D18B3">
      <w:pPr>
        <w:textAlignment w:val="baseline"/>
        <w:rPr>
          <w:rFonts w:ascii="Calibri" w:hAnsi="Calibri" w:cs="Calibri"/>
          <w:b/>
          <w:bCs/>
          <w:color w:val="000000"/>
          <w:sz w:val="36"/>
          <w:szCs w:val="36"/>
        </w:rPr>
      </w:pPr>
    </w:p>
    <w:p w14:paraId="49292343" w14:textId="77777777" w:rsidR="00742709" w:rsidRDefault="00742709" w:rsidP="002D18B3">
      <w:pPr>
        <w:textAlignment w:val="baseline"/>
        <w:rPr>
          <w:rFonts w:ascii="Calibri" w:hAnsi="Calibri" w:cs="Calibri"/>
          <w:b/>
          <w:bCs/>
          <w:color w:val="000000"/>
          <w:sz w:val="36"/>
          <w:szCs w:val="36"/>
        </w:rPr>
      </w:pPr>
    </w:p>
    <w:p w14:paraId="487681D1" w14:textId="77777777" w:rsidR="00742709" w:rsidRDefault="00742709">
      <w:pPr>
        <w:spacing w:after="160" w:line="259" w:lineRule="auto"/>
        <w:rPr>
          <w:rFonts w:ascii="Calibri" w:hAnsi="Calibri" w:cs="Calibri"/>
          <w:b/>
          <w:bCs/>
          <w:color w:val="000000"/>
          <w:sz w:val="36"/>
          <w:szCs w:val="36"/>
        </w:rPr>
      </w:pPr>
      <w:r>
        <w:rPr>
          <w:rFonts w:ascii="Calibri" w:hAnsi="Calibri" w:cs="Calibri"/>
          <w:b/>
          <w:bCs/>
          <w:color w:val="000000"/>
          <w:sz w:val="36"/>
          <w:szCs w:val="36"/>
        </w:rPr>
        <w:br w:type="page"/>
      </w:r>
    </w:p>
    <w:p w14:paraId="3FDE4F34" w14:textId="4A3AAFC9" w:rsidR="002D18B3" w:rsidRPr="00302D4D" w:rsidRDefault="002D18B3" w:rsidP="002D18B3">
      <w:pPr>
        <w:textAlignment w:val="baseline"/>
        <w:rPr>
          <w:rFonts w:ascii="Segoe UI" w:hAnsi="Segoe UI" w:cs="Segoe UI"/>
          <w:sz w:val="18"/>
          <w:szCs w:val="18"/>
        </w:rPr>
      </w:pPr>
      <w:r w:rsidRPr="00302D4D">
        <w:rPr>
          <w:rFonts w:ascii="Calibri" w:hAnsi="Calibri" w:cs="Calibri"/>
          <w:b/>
          <w:bCs/>
          <w:color w:val="000000"/>
          <w:sz w:val="36"/>
          <w:szCs w:val="36"/>
        </w:rPr>
        <w:lastRenderedPageBreak/>
        <w:t>Person Specification</w:t>
      </w:r>
      <w:r w:rsidRPr="00302D4D">
        <w:rPr>
          <w:rFonts w:ascii="Calibri" w:hAnsi="Calibri" w:cs="Calibri"/>
          <w:color w:val="000000"/>
          <w:sz w:val="36"/>
          <w:szCs w:val="36"/>
        </w:rPr>
        <w:t> </w:t>
      </w:r>
    </w:p>
    <w:p w14:paraId="4E91631E" w14:textId="77777777" w:rsidR="002D18B3" w:rsidRPr="00302D4D" w:rsidRDefault="002D18B3" w:rsidP="002D18B3">
      <w:pPr>
        <w:textAlignment w:val="baseline"/>
        <w:rPr>
          <w:rFonts w:ascii="Segoe UI" w:hAnsi="Segoe UI" w:cs="Segoe UI"/>
          <w:sz w:val="18"/>
          <w:szCs w:val="18"/>
        </w:rPr>
      </w:pPr>
      <w:r w:rsidRPr="00302D4D">
        <w:rPr>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485"/>
      </w:tblGrid>
      <w:tr w:rsidR="002D18B3" w:rsidRPr="00302D4D" w14:paraId="76042B18" w14:textId="77777777" w:rsidTr="00245FBE">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hideMark/>
          </w:tcPr>
          <w:p w14:paraId="3A945EF3" w14:textId="77777777" w:rsidR="002D18B3" w:rsidRPr="00302D4D" w:rsidRDefault="002D18B3" w:rsidP="00245FBE">
            <w:pPr>
              <w:textAlignment w:val="baseline"/>
            </w:pPr>
            <w:r w:rsidRPr="00302D4D">
              <w:rPr>
                <w:rFonts w:ascii="Calibri" w:hAnsi="Calibri" w:cs="Calibri"/>
                <w:b/>
                <w:bCs/>
              </w:rPr>
              <w:t>Job Title: </w:t>
            </w:r>
            <w:r w:rsidRPr="00302D4D">
              <w:rPr>
                <w:rFonts w:ascii="Calibri" w:hAnsi="Calibri" w:cs="Calibri"/>
              </w:rPr>
              <w:t> </w:t>
            </w:r>
          </w:p>
          <w:p w14:paraId="690B5D14" w14:textId="03BCD18D" w:rsidR="002D18B3" w:rsidRPr="00302D4D" w:rsidRDefault="002D18B3" w:rsidP="00245FBE">
            <w:pPr>
              <w:textAlignment w:val="baseline"/>
            </w:pPr>
            <w:r w:rsidRPr="00302D4D">
              <w:rPr>
                <w:rFonts w:ascii="Calibri" w:hAnsi="Calibri" w:cs="Calibri"/>
              </w:rPr>
              <w:t>Public Health Lead</w:t>
            </w:r>
            <w:r w:rsidR="00EA3EF5">
              <w:rPr>
                <w:rFonts w:ascii="Calibri" w:hAnsi="Calibri" w:cs="Calibri"/>
              </w:rPr>
              <w:t>, Children and Young People</w:t>
            </w:r>
            <w:r w:rsidRPr="00302D4D">
              <w:rPr>
                <w:rFonts w:ascii="Calibri" w:hAnsi="Calibri" w:cs="Calibri"/>
              </w:rPr>
              <w:t>   </w:t>
            </w:r>
          </w:p>
          <w:p w14:paraId="73FEA912" w14:textId="77777777" w:rsidR="002D18B3" w:rsidRPr="00302D4D" w:rsidRDefault="002D18B3" w:rsidP="00245FBE">
            <w:pPr>
              <w:textAlignment w:val="baseline"/>
            </w:pPr>
            <w:r w:rsidRPr="00302D4D">
              <w:rPr>
                <w:rFonts w:ascii="Calibri" w:hAnsi="Calibri" w:cs="Calibri"/>
              </w:rPr>
              <w:t> </w:t>
            </w:r>
          </w:p>
        </w:tc>
        <w:tc>
          <w:tcPr>
            <w:tcW w:w="4485" w:type="dxa"/>
            <w:tcBorders>
              <w:top w:val="single" w:sz="6" w:space="0" w:color="auto"/>
              <w:left w:val="nil"/>
              <w:bottom w:val="single" w:sz="6" w:space="0" w:color="auto"/>
              <w:right w:val="single" w:sz="6" w:space="0" w:color="auto"/>
            </w:tcBorders>
            <w:shd w:val="clear" w:color="auto" w:fill="D9D9D9"/>
            <w:hideMark/>
          </w:tcPr>
          <w:p w14:paraId="0BA90B75" w14:textId="77777777" w:rsidR="002D18B3" w:rsidRPr="00302D4D" w:rsidRDefault="002D18B3" w:rsidP="00245FBE">
            <w:pPr>
              <w:textAlignment w:val="baseline"/>
            </w:pPr>
            <w:r w:rsidRPr="00302D4D">
              <w:rPr>
                <w:rFonts w:ascii="Calibri" w:hAnsi="Calibri" w:cs="Calibri"/>
                <w:b/>
                <w:bCs/>
              </w:rPr>
              <w:t>Grade</w:t>
            </w:r>
            <w:r w:rsidRPr="00302D4D">
              <w:rPr>
                <w:rFonts w:ascii="Calibri" w:hAnsi="Calibri" w:cs="Calibri"/>
              </w:rPr>
              <w:t>:  </w:t>
            </w:r>
          </w:p>
          <w:p w14:paraId="6F293AFA" w14:textId="77777777" w:rsidR="002D18B3" w:rsidRPr="00302D4D" w:rsidRDefault="002D18B3" w:rsidP="00245FBE">
            <w:pPr>
              <w:textAlignment w:val="baseline"/>
            </w:pPr>
            <w:r w:rsidRPr="00302D4D">
              <w:rPr>
                <w:rFonts w:ascii="Calibri" w:hAnsi="Calibri" w:cs="Calibri"/>
              </w:rPr>
              <w:t>PO6 </w:t>
            </w:r>
          </w:p>
          <w:p w14:paraId="1BC880DC" w14:textId="77777777" w:rsidR="002D18B3" w:rsidRPr="00302D4D" w:rsidRDefault="002D18B3" w:rsidP="00245FBE">
            <w:pPr>
              <w:textAlignment w:val="baseline"/>
            </w:pPr>
            <w:r w:rsidRPr="00302D4D">
              <w:rPr>
                <w:rFonts w:ascii="Calibri" w:hAnsi="Calibri" w:cs="Calibri"/>
              </w:rPr>
              <w:t> </w:t>
            </w:r>
          </w:p>
        </w:tc>
      </w:tr>
      <w:tr w:rsidR="002D18B3" w:rsidRPr="00302D4D" w14:paraId="0A6AD355" w14:textId="77777777" w:rsidTr="00245FBE">
        <w:trPr>
          <w:trHeight w:val="825"/>
        </w:trPr>
        <w:tc>
          <w:tcPr>
            <w:tcW w:w="4260" w:type="dxa"/>
            <w:tcBorders>
              <w:top w:val="nil"/>
              <w:left w:val="single" w:sz="6" w:space="0" w:color="auto"/>
              <w:bottom w:val="single" w:sz="6" w:space="0" w:color="auto"/>
              <w:right w:val="single" w:sz="6" w:space="0" w:color="auto"/>
            </w:tcBorders>
            <w:shd w:val="clear" w:color="auto" w:fill="D9D9D9"/>
            <w:hideMark/>
          </w:tcPr>
          <w:p w14:paraId="18F63A3F" w14:textId="77777777" w:rsidR="002D18B3" w:rsidRPr="00302D4D" w:rsidRDefault="002D18B3" w:rsidP="00245FBE">
            <w:pPr>
              <w:textAlignment w:val="baseline"/>
            </w:pPr>
            <w:r w:rsidRPr="00302D4D">
              <w:rPr>
                <w:rFonts w:ascii="Calibri" w:hAnsi="Calibri" w:cs="Calibri"/>
                <w:b/>
                <w:bCs/>
              </w:rPr>
              <w:t>Section: </w:t>
            </w:r>
            <w:r w:rsidRPr="00302D4D">
              <w:rPr>
                <w:rFonts w:ascii="Calibri" w:hAnsi="Calibri" w:cs="Calibri"/>
              </w:rPr>
              <w:t> </w:t>
            </w:r>
          </w:p>
          <w:p w14:paraId="3925468C" w14:textId="77777777" w:rsidR="002D18B3" w:rsidRPr="00302D4D" w:rsidRDefault="002D18B3" w:rsidP="00245FBE">
            <w:pPr>
              <w:textAlignment w:val="baseline"/>
            </w:pPr>
            <w:r w:rsidRPr="00302D4D">
              <w:rPr>
                <w:rFonts w:ascii="Calibri" w:hAnsi="Calibri" w:cs="Calibri"/>
              </w:rPr>
              <w:t>Public Health </w:t>
            </w:r>
          </w:p>
          <w:p w14:paraId="66104385" w14:textId="77777777" w:rsidR="002D18B3" w:rsidRPr="00302D4D" w:rsidRDefault="002D18B3" w:rsidP="00245FBE">
            <w:pPr>
              <w:textAlignment w:val="baseline"/>
            </w:pPr>
            <w:r w:rsidRPr="00302D4D">
              <w:rPr>
                <w:rFonts w:ascii="Calibri" w:hAnsi="Calibri" w:cs="Calibri"/>
              </w:rPr>
              <w:t> </w:t>
            </w:r>
          </w:p>
        </w:tc>
        <w:tc>
          <w:tcPr>
            <w:tcW w:w="4485" w:type="dxa"/>
            <w:tcBorders>
              <w:top w:val="nil"/>
              <w:left w:val="nil"/>
              <w:bottom w:val="single" w:sz="6" w:space="0" w:color="auto"/>
              <w:right w:val="single" w:sz="6" w:space="0" w:color="auto"/>
            </w:tcBorders>
            <w:shd w:val="clear" w:color="auto" w:fill="D9D9D9"/>
            <w:hideMark/>
          </w:tcPr>
          <w:p w14:paraId="18FB3D48" w14:textId="77777777" w:rsidR="002D18B3" w:rsidRPr="00302D4D" w:rsidRDefault="002D18B3" w:rsidP="00245FBE">
            <w:pPr>
              <w:textAlignment w:val="baseline"/>
            </w:pPr>
            <w:r w:rsidRPr="00302D4D">
              <w:rPr>
                <w:rFonts w:ascii="Calibri" w:hAnsi="Calibri" w:cs="Calibri"/>
                <w:b/>
                <w:bCs/>
              </w:rPr>
              <w:t>Directorate:</w:t>
            </w:r>
            <w:r w:rsidRPr="00302D4D">
              <w:rPr>
                <w:rFonts w:ascii="Calibri" w:hAnsi="Calibri" w:cs="Calibri"/>
              </w:rPr>
              <w:t>  </w:t>
            </w:r>
          </w:p>
          <w:p w14:paraId="796A9F36" w14:textId="7EF5CDDC" w:rsidR="002D18B3" w:rsidRPr="00302D4D" w:rsidRDefault="008B0C03" w:rsidP="00245FBE">
            <w:pPr>
              <w:textAlignment w:val="baseline"/>
            </w:pPr>
            <w:r>
              <w:rPr>
                <w:rFonts w:ascii="Calibri" w:hAnsi="Calibri" w:cs="Calibri"/>
              </w:rPr>
              <w:t>Adult Social Care and Public Health</w:t>
            </w:r>
          </w:p>
        </w:tc>
      </w:tr>
      <w:tr w:rsidR="002D18B3" w:rsidRPr="00302D4D" w14:paraId="46657625" w14:textId="77777777" w:rsidTr="00245FBE">
        <w:trPr>
          <w:trHeight w:val="825"/>
        </w:trPr>
        <w:tc>
          <w:tcPr>
            <w:tcW w:w="4260" w:type="dxa"/>
            <w:tcBorders>
              <w:top w:val="nil"/>
              <w:left w:val="single" w:sz="6" w:space="0" w:color="auto"/>
              <w:bottom w:val="single" w:sz="6" w:space="0" w:color="auto"/>
              <w:right w:val="single" w:sz="6" w:space="0" w:color="auto"/>
            </w:tcBorders>
            <w:shd w:val="clear" w:color="auto" w:fill="D9D9D9"/>
            <w:hideMark/>
          </w:tcPr>
          <w:p w14:paraId="3F3A08F8" w14:textId="77777777" w:rsidR="002D18B3" w:rsidRPr="00302D4D" w:rsidRDefault="002D18B3" w:rsidP="00245FBE">
            <w:pPr>
              <w:textAlignment w:val="baseline"/>
            </w:pPr>
            <w:r w:rsidRPr="00302D4D">
              <w:rPr>
                <w:rFonts w:ascii="Calibri" w:hAnsi="Calibri" w:cs="Calibri"/>
                <w:b/>
                <w:bCs/>
              </w:rPr>
              <w:t>Responsible to following manager:</w:t>
            </w:r>
            <w:r w:rsidRPr="00302D4D">
              <w:rPr>
                <w:rFonts w:ascii="Calibri" w:hAnsi="Calibri" w:cs="Calibri"/>
              </w:rPr>
              <w:t> </w:t>
            </w:r>
          </w:p>
          <w:p w14:paraId="75234DC4" w14:textId="77777777" w:rsidR="00685ADE" w:rsidRDefault="002D18B3" w:rsidP="00685ADE">
            <w:pPr>
              <w:textAlignment w:val="baseline"/>
              <w:rPr>
                <w:rFonts w:ascii="Calibri" w:hAnsi="Calibri" w:cs="Calibri"/>
              </w:rPr>
            </w:pPr>
            <w:r w:rsidRPr="00302D4D">
              <w:rPr>
                <w:rFonts w:ascii="Calibri" w:hAnsi="Calibri" w:cs="Calibri"/>
              </w:rPr>
              <w:t>Senior </w:t>
            </w:r>
            <w:r w:rsidRPr="00BF4C71">
              <w:rPr>
                <w:rFonts w:ascii="Calibri" w:hAnsi="Calibri" w:cs="Calibri"/>
              </w:rPr>
              <w:t xml:space="preserve">Public Health Lead </w:t>
            </w:r>
            <w:r w:rsidR="00685ADE" w:rsidRPr="00BF4C71">
              <w:rPr>
                <w:rFonts w:ascii="Calibri" w:hAnsi="Calibri" w:cs="Calibri"/>
              </w:rPr>
              <w:t>(Health</w:t>
            </w:r>
          </w:p>
          <w:p w14:paraId="23BF9B48" w14:textId="666B60DF" w:rsidR="00685ADE" w:rsidRPr="00302D4D" w:rsidRDefault="00685ADE" w:rsidP="00685ADE">
            <w:pPr>
              <w:textAlignment w:val="baseline"/>
            </w:pPr>
            <w:r>
              <w:rPr>
                <w:rFonts w:ascii="Calibri" w:hAnsi="Calibri" w:cs="Calibri"/>
              </w:rPr>
              <w:t>Protection</w:t>
            </w:r>
            <w:r w:rsidRPr="00BF4C71">
              <w:rPr>
                <w:rFonts w:ascii="Calibri" w:hAnsi="Calibri" w:cs="Calibri"/>
              </w:rPr>
              <w:t>)</w:t>
            </w:r>
          </w:p>
          <w:p w14:paraId="3076E890" w14:textId="52DD22A1" w:rsidR="002D18B3" w:rsidRPr="00302D4D" w:rsidRDefault="002D18B3" w:rsidP="00245FBE">
            <w:pPr>
              <w:textAlignment w:val="baseline"/>
            </w:pPr>
          </w:p>
        </w:tc>
        <w:tc>
          <w:tcPr>
            <w:tcW w:w="4485" w:type="dxa"/>
            <w:tcBorders>
              <w:top w:val="nil"/>
              <w:left w:val="nil"/>
              <w:bottom w:val="single" w:sz="6" w:space="0" w:color="auto"/>
              <w:right w:val="single" w:sz="6" w:space="0" w:color="auto"/>
            </w:tcBorders>
            <w:shd w:val="clear" w:color="auto" w:fill="D9D9D9"/>
            <w:hideMark/>
          </w:tcPr>
          <w:p w14:paraId="5CC4A750" w14:textId="77777777" w:rsidR="002D18B3" w:rsidRPr="00302D4D" w:rsidRDefault="002D18B3" w:rsidP="00245FBE">
            <w:pPr>
              <w:textAlignment w:val="baseline"/>
            </w:pPr>
            <w:r w:rsidRPr="00302D4D">
              <w:rPr>
                <w:rFonts w:ascii="Calibri" w:hAnsi="Calibri" w:cs="Calibri"/>
                <w:b/>
                <w:bCs/>
              </w:rPr>
              <w:t>Responsible for following staff:</w:t>
            </w:r>
            <w:r w:rsidRPr="00302D4D">
              <w:rPr>
                <w:rFonts w:ascii="Calibri" w:hAnsi="Calibri" w:cs="Calibri"/>
              </w:rPr>
              <w:t> </w:t>
            </w:r>
          </w:p>
          <w:p w14:paraId="7F53A171" w14:textId="77777777" w:rsidR="002D18B3" w:rsidRPr="00302D4D" w:rsidRDefault="002D18B3" w:rsidP="00245FBE">
            <w:pPr>
              <w:textAlignment w:val="baseline"/>
            </w:pPr>
            <w:r w:rsidRPr="00302D4D">
              <w:rPr>
                <w:rFonts w:ascii="Calibri" w:hAnsi="Calibri" w:cs="Calibri"/>
              </w:rPr>
              <w:t>N/A </w:t>
            </w:r>
          </w:p>
        </w:tc>
      </w:tr>
      <w:tr w:rsidR="002D18B3" w:rsidRPr="00302D4D" w14:paraId="59EDE586" w14:textId="77777777" w:rsidTr="00245FBE">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hideMark/>
          </w:tcPr>
          <w:p w14:paraId="3D723A4A" w14:textId="4E952C70" w:rsidR="002D18B3" w:rsidRPr="00302D4D" w:rsidRDefault="002D18B3" w:rsidP="00245FBE">
            <w:pPr>
              <w:textAlignment w:val="baseline"/>
            </w:pPr>
            <w:r w:rsidRPr="00A4521B">
              <w:rPr>
                <w:rFonts w:ascii="Calibri" w:hAnsi="Calibri" w:cs="Calibri"/>
              </w:rPr>
              <w:t xml:space="preserve">Post Number/s:  </w:t>
            </w:r>
          </w:p>
        </w:tc>
        <w:tc>
          <w:tcPr>
            <w:tcW w:w="4485" w:type="dxa"/>
            <w:tcBorders>
              <w:top w:val="single" w:sz="6" w:space="0" w:color="auto"/>
              <w:left w:val="single" w:sz="6" w:space="0" w:color="auto"/>
              <w:bottom w:val="single" w:sz="6" w:space="0" w:color="auto"/>
              <w:right w:val="single" w:sz="6" w:space="0" w:color="auto"/>
            </w:tcBorders>
            <w:shd w:val="clear" w:color="auto" w:fill="D9D9D9"/>
            <w:hideMark/>
          </w:tcPr>
          <w:p w14:paraId="62330258" w14:textId="7140605C" w:rsidR="002D18B3" w:rsidRPr="00302D4D" w:rsidRDefault="002D18B3" w:rsidP="00245FBE">
            <w:pPr>
              <w:textAlignment w:val="baseline"/>
            </w:pPr>
            <w:r w:rsidRPr="00A4521B">
              <w:rPr>
                <w:rFonts w:ascii="Calibri" w:hAnsi="Calibri" w:cs="Calibri"/>
                <w:b/>
                <w:bCs/>
              </w:rPr>
              <w:t>Last review date:</w:t>
            </w:r>
            <w:r w:rsidRPr="00A4521B">
              <w:rPr>
                <w:rFonts w:ascii="Calibri" w:hAnsi="Calibri" w:cs="Calibri"/>
              </w:rPr>
              <w:t xml:space="preserve"> </w:t>
            </w:r>
            <w:r w:rsidR="008332E9">
              <w:rPr>
                <w:rFonts w:ascii="Calibri" w:hAnsi="Calibri" w:cs="Calibri"/>
              </w:rPr>
              <w:t>September 2021</w:t>
            </w:r>
          </w:p>
        </w:tc>
      </w:tr>
    </w:tbl>
    <w:p w14:paraId="482C4702" w14:textId="77777777" w:rsidR="00D946FB" w:rsidRDefault="00D946FB" w:rsidP="00D946FB">
      <w:pPr>
        <w:textAlignment w:val="baseline"/>
        <w:rPr>
          <w:rFonts w:ascii="Calibri" w:hAnsi="Calibri" w:cs="Calibri"/>
          <w:b/>
          <w:bCs/>
          <w:color w:val="000000"/>
        </w:rPr>
      </w:pPr>
    </w:p>
    <w:p w14:paraId="7A40D156" w14:textId="77777777" w:rsidR="007478A5" w:rsidRPr="00796819" w:rsidRDefault="007478A5" w:rsidP="007478A5">
      <w:pPr>
        <w:textAlignment w:val="baseline"/>
        <w:rPr>
          <w:rFonts w:ascii="Calibri" w:hAnsi="Calibri" w:cs="Calibri"/>
          <w:b/>
          <w:bCs/>
        </w:rPr>
      </w:pPr>
      <w:r w:rsidRPr="00796819">
        <w:rPr>
          <w:rFonts w:ascii="Calibri" w:hAnsi="Calibri" w:cs="Calibri"/>
          <w:b/>
          <w:bCs/>
        </w:rPr>
        <w:t xml:space="preserve">Our Values and Behaviours </w:t>
      </w:r>
    </w:p>
    <w:p w14:paraId="23ABD5EB" w14:textId="77777777" w:rsidR="007478A5" w:rsidRPr="0049147F" w:rsidRDefault="007478A5" w:rsidP="007478A5">
      <w:pPr>
        <w:rPr>
          <w:rFonts w:ascii="Calibri" w:hAnsi="Calibri"/>
          <w:sz w:val="12"/>
          <w:szCs w:val="12"/>
        </w:rPr>
      </w:pPr>
    </w:p>
    <w:p w14:paraId="123A5930" w14:textId="08F4AB69" w:rsidR="007478A5" w:rsidRDefault="007478A5" w:rsidP="007478A5">
      <w:pPr>
        <w:rPr>
          <w:rFonts w:ascii="Calibri" w:hAnsi="Calibri" w:cs="Calibri"/>
        </w:rPr>
      </w:pPr>
      <w:r w:rsidRPr="00796819">
        <w:rPr>
          <w:rFonts w:ascii="Calibri" w:hAnsi="Calibri" w:cs="Calibri"/>
        </w:rPr>
        <w:t>The values and behaviours we seek from our staff draw on the high standards of the two boroughs, and we prize these qualities in particular:</w:t>
      </w:r>
    </w:p>
    <w:p w14:paraId="2D609BCF" w14:textId="77777777" w:rsidR="00F6499B" w:rsidRPr="00796819" w:rsidRDefault="00F6499B" w:rsidP="007478A5">
      <w:pPr>
        <w:rPr>
          <w:rFonts w:ascii="Calibri" w:hAnsi="Calibri" w:cs="Calibri"/>
        </w:rPr>
      </w:pPr>
    </w:p>
    <w:p w14:paraId="637C3E7B" w14:textId="77777777" w:rsidR="007478A5" w:rsidRPr="00796819" w:rsidRDefault="007478A5" w:rsidP="007478A5">
      <w:pPr>
        <w:spacing w:after="200" w:line="276" w:lineRule="auto"/>
        <w:rPr>
          <w:rFonts w:ascii="Calibri" w:hAnsi="Calibri"/>
        </w:rPr>
      </w:pPr>
      <w:r w:rsidRPr="00796819">
        <w:rPr>
          <w:rFonts w:ascii="Calibri" w:hAnsi="Calibri"/>
          <w:b/>
        </w:rPr>
        <w:t>Being open.</w:t>
      </w:r>
      <w:r w:rsidRPr="00796819">
        <w:rPr>
          <w:rFonts w:ascii="Calibri" w:hAnsi="Calibri"/>
        </w:rPr>
        <w:t xml:space="preserve"> This means we share our views openly, honestly and in a thoughtful way. We encourage new ideas and ways of doing things. We appreciate and listen to feedback from each other.</w:t>
      </w:r>
    </w:p>
    <w:p w14:paraId="3075EFCB" w14:textId="77777777" w:rsidR="007478A5" w:rsidRPr="00796819" w:rsidRDefault="007478A5" w:rsidP="007478A5">
      <w:pPr>
        <w:shd w:val="clear" w:color="auto" w:fill="FFFFFF"/>
        <w:spacing w:before="120" w:after="120"/>
        <w:textAlignment w:val="top"/>
        <w:outlineLvl w:val="3"/>
        <w:rPr>
          <w:rFonts w:ascii="Calibri" w:hAnsi="Calibri"/>
        </w:rPr>
      </w:pPr>
      <w:r w:rsidRPr="00796819">
        <w:rPr>
          <w:rFonts w:ascii="Calibri" w:hAnsi="Calibri"/>
          <w:b/>
        </w:rPr>
        <w:t>Being supportive.</w:t>
      </w:r>
      <w:r w:rsidRPr="00796819">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377D02EF" w14:textId="0822F780" w:rsidR="007478A5" w:rsidRPr="00796819" w:rsidRDefault="007478A5" w:rsidP="007478A5">
      <w:pPr>
        <w:shd w:val="clear" w:color="auto" w:fill="FFFFFF"/>
        <w:spacing w:before="120" w:after="120"/>
        <w:textAlignment w:val="top"/>
        <w:outlineLvl w:val="3"/>
        <w:rPr>
          <w:rFonts w:ascii="Calibri" w:hAnsi="Calibri"/>
        </w:rPr>
      </w:pPr>
      <w:r w:rsidRPr="00796819">
        <w:rPr>
          <w:rFonts w:ascii="Calibri" w:hAnsi="Calibri"/>
          <w:b/>
        </w:rPr>
        <w:t>Being positive</w:t>
      </w:r>
      <w:r w:rsidR="00F6499B">
        <w:rPr>
          <w:rFonts w:ascii="Calibri" w:hAnsi="Calibri"/>
          <w:b/>
        </w:rPr>
        <w:t xml:space="preserve"> and helpful</w:t>
      </w:r>
      <w:r w:rsidRPr="00796819">
        <w:rPr>
          <w:rFonts w:ascii="Calibri" w:hAnsi="Calibri"/>
          <w:b/>
        </w:rPr>
        <w:t>.</w:t>
      </w:r>
      <w:r w:rsidRPr="00796819">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052AD4C" w14:textId="77777777" w:rsidR="00CA3593" w:rsidRDefault="00CA3593" w:rsidP="00543D87">
      <w:pPr>
        <w:ind w:left="720"/>
        <w:textAlignment w:val="baseline"/>
        <w:rPr>
          <w:rFonts w:ascii="Calibri" w:hAnsi="Calibri" w:cs="Calibri"/>
          <w:color w:val="000000"/>
        </w:rPr>
      </w:pPr>
    </w:p>
    <w:p w14:paraId="27E44176" w14:textId="25322376" w:rsidR="009D0736" w:rsidRDefault="009D0736">
      <w:pPr>
        <w:spacing w:after="160" w:line="259" w:lineRule="auto"/>
        <w:rPr>
          <w:rFonts w:cs="Arial"/>
          <w:color w:val="000000"/>
        </w:rPr>
      </w:pPr>
      <w:r>
        <w:rPr>
          <w:rFonts w:cs="Arial"/>
          <w:color w:val="000000"/>
        </w:rPr>
        <w:br w:type="page"/>
      </w:r>
    </w:p>
    <w:tbl>
      <w:tblPr>
        <w:tblpPr w:leftFromText="180" w:rightFromText="180" w:horzAnchor="page" w:tblpX="1049" w:tblpY="-570"/>
        <w:tblW w:w="10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5"/>
        <w:gridCol w:w="1141"/>
        <w:gridCol w:w="1418"/>
      </w:tblGrid>
      <w:tr w:rsidR="00F6499B" w:rsidRPr="00302D4D" w14:paraId="4B04125D" w14:textId="56EA628C" w:rsidTr="005560CD">
        <w:trPr>
          <w:trHeight w:val="540"/>
        </w:trPr>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D2073ED"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b/>
                <w:bCs/>
              </w:rPr>
              <w:lastRenderedPageBreak/>
              <w:t>Person Specification Requirements</w:t>
            </w:r>
            <w:r w:rsidRPr="009A3412">
              <w:rPr>
                <w:rFonts w:asciiTheme="minorHAnsi" w:hAnsiTheme="minorHAnsi" w:cstheme="minorHAnsi"/>
              </w:rPr>
              <w:t> </w:t>
            </w:r>
          </w:p>
          <w:p w14:paraId="710C1AAB"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 </w:t>
            </w:r>
          </w:p>
        </w:tc>
        <w:tc>
          <w:tcPr>
            <w:tcW w:w="1141"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78680E93" w14:textId="090C242A" w:rsidR="00F6499B" w:rsidRPr="00F70996" w:rsidRDefault="00F6499B" w:rsidP="005560CD">
            <w:pPr>
              <w:jc w:val="center"/>
              <w:textAlignment w:val="baseline"/>
              <w:rPr>
                <w:rFonts w:asciiTheme="minorHAnsi" w:hAnsiTheme="minorHAnsi" w:cstheme="minorHAnsi"/>
                <w:b/>
                <w:bCs/>
              </w:rPr>
            </w:pPr>
            <w:r w:rsidRPr="00F70996">
              <w:rPr>
                <w:rFonts w:asciiTheme="minorHAnsi" w:hAnsiTheme="minorHAnsi" w:cstheme="minorHAnsi"/>
                <w:b/>
                <w:bCs/>
              </w:rPr>
              <w:t>Essential</w:t>
            </w:r>
            <w:r w:rsidR="00F70996" w:rsidRPr="00F70996">
              <w:rPr>
                <w:rFonts w:asciiTheme="minorHAnsi" w:hAnsiTheme="minorHAnsi" w:cstheme="minorHAnsi"/>
                <w:b/>
                <w:bCs/>
              </w:rPr>
              <w:t xml:space="preserve"> </w:t>
            </w:r>
            <w:r w:rsidRPr="00F70996">
              <w:rPr>
                <w:rFonts w:asciiTheme="minorHAnsi" w:hAnsiTheme="minorHAnsi" w:cstheme="minorHAnsi"/>
                <w:b/>
                <w:bCs/>
              </w:rPr>
              <w:t>/</w:t>
            </w:r>
            <w:r w:rsidR="00F70996" w:rsidRPr="00F70996">
              <w:rPr>
                <w:rFonts w:asciiTheme="minorHAnsi" w:hAnsiTheme="minorHAnsi" w:cstheme="minorHAnsi"/>
                <w:b/>
                <w:bCs/>
              </w:rPr>
              <w:t xml:space="preserve"> </w:t>
            </w:r>
            <w:r w:rsidRPr="00F70996">
              <w:rPr>
                <w:rFonts w:asciiTheme="minorHAnsi" w:hAnsiTheme="minorHAnsi" w:cstheme="minorHAnsi"/>
                <w:b/>
                <w:bCs/>
              </w:rPr>
              <w:t>Desirable </w:t>
            </w:r>
          </w:p>
        </w:tc>
        <w:tc>
          <w:tcPr>
            <w:tcW w:w="141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8D3809A" w14:textId="1C734760" w:rsidR="00F6499B" w:rsidRPr="009A3412" w:rsidRDefault="00F6499B" w:rsidP="005560CD">
            <w:pPr>
              <w:jc w:val="center"/>
              <w:textAlignment w:val="baseline"/>
              <w:rPr>
                <w:rFonts w:asciiTheme="minorHAnsi" w:hAnsiTheme="minorHAnsi" w:cstheme="minorHAnsi"/>
                <w:b/>
                <w:bCs/>
              </w:rPr>
            </w:pPr>
            <w:r w:rsidRPr="009A3412">
              <w:rPr>
                <w:rFonts w:asciiTheme="minorHAnsi" w:hAnsiTheme="minorHAnsi" w:cstheme="minorHAnsi"/>
                <w:b/>
                <w:bCs/>
              </w:rPr>
              <w:t xml:space="preserve">Assessed by A &amp; I/ T/ C </w:t>
            </w:r>
          </w:p>
        </w:tc>
      </w:tr>
      <w:tr w:rsidR="00F6499B" w:rsidRPr="00302D4D" w14:paraId="46510ED8" w14:textId="64F99BCA" w:rsidTr="005560CD">
        <w:trPr>
          <w:trHeight w:val="300"/>
        </w:trPr>
        <w:tc>
          <w:tcPr>
            <w:tcW w:w="8646"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6416874"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b/>
                <w:bCs/>
              </w:rPr>
              <w:t>Knowledge </w:t>
            </w:r>
            <w:r w:rsidRPr="009A3412">
              <w:rPr>
                <w:rFonts w:asciiTheme="minorHAnsi" w:hAnsiTheme="minorHAnsi" w:cstheme="minorHAnsi"/>
              </w:rPr>
              <w:t> </w:t>
            </w:r>
          </w:p>
        </w:tc>
        <w:tc>
          <w:tcPr>
            <w:tcW w:w="1418"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6DA7A5C" w14:textId="77777777" w:rsidR="00F6499B" w:rsidRPr="009A3412" w:rsidRDefault="00F6499B" w:rsidP="005560CD">
            <w:pPr>
              <w:textAlignment w:val="baseline"/>
              <w:rPr>
                <w:rFonts w:asciiTheme="minorHAnsi" w:hAnsiTheme="minorHAnsi" w:cstheme="minorHAnsi"/>
                <w:b/>
                <w:bCs/>
              </w:rPr>
            </w:pPr>
          </w:p>
        </w:tc>
      </w:tr>
      <w:tr w:rsidR="00F6499B" w:rsidRPr="00302D4D" w14:paraId="6AF8D4E7" w14:textId="1694FD6E"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EB3531B"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Understanding of social and political environment, including national and local policy, strategies, and guidance. </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3087F618" w14:textId="54ACA3E8"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6CCB2EEA" w14:textId="2B1A1BEB"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7C41A6C7" w14:textId="49D3AB90"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330E7D8" w14:textId="3D0CF70A"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 xml:space="preserve">Understanding of epidemiology and statistics, public health practice, health promotion, </w:t>
            </w:r>
            <w:r w:rsidR="00692009">
              <w:rPr>
                <w:rFonts w:asciiTheme="minorHAnsi" w:hAnsiTheme="minorHAnsi" w:cstheme="minorHAnsi"/>
              </w:rPr>
              <w:t>health inequalities and the wider determinants of health</w:t>
            </w:r>
            <w:r w:rsidRPr="009A3412">
              <w:rPr>
                <w:rFonts w:asciiTheme="minorHAnsi" w:hAnsiTheme="minorHAnsi" w:cstheme="minorHAnsi"/>
              </w:rPr>
              <w:t>, and health care evaluation. </w:t>
            </w:r>
          </w:p>
          <w:p w14:paraId="163B35F8" w14:textId="77777777" w:rsidR="00F6499B" w:rsidRPr="009A3412" w:rsidRDefault="00F6499B" w:rsidP="005560CD">
            <w:pPr>
              <w:textAlignment w:val="baseline"/>
              <w:rPr>
                <w:rFonts w:asciiTheme="minorHAnsi" w:hAnsiTheme="minorHAnsi" w:cstheme="minorHAnsi"/>
              </w:rPr>
            </w:pP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18C297AE" w14:textId="6F443F0B"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23ADCADC" w14:textId="057E821D"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r w:rsidR="0074084F">
              <w:rPr>
                <w:rFonts w:asciiTheme="minorHAnsi" w:hAnsiTheme="minorHAnsi" w:cstheme="minorHAnsi"/>
              </w:rPr>
              <w:t xml:space="preserve"> </w:t>
            </w:r>
            <w:r w:rsidRPr="009A3412">
              <w:rPr>
                <w:rFonts w:asciiTheme="minorHAnsi" w:hAnsiTheme="minorHAnsi" w:cstheme="minorHAnsi"/>
              </w:rPr>
              <w:t>T</w:t>
            </w:r>
          </w:p>
          <w:p w14:paraId="58698429" w14:textId="5D4C0E25"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 </w:t>
            </w:r>
          </w:p>
        </w:tc>
      </w:tr>
      <w:tr w:rsidR="00F6499B" w:rsidRPr="00302D4D" w14:paraId="36BF90C7" w14:textId="62FFF25B" w:rsidTr="005560CD">
        <w:trPr>
          <w:trHeight w:val="300"/>
        </w:trPr>
        <w:tc>
          <w:tcPr>
            <w:tcW w:w="8646"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DA825D0"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b/>
                <w:bCs/>
              </w:rPr>
              <w:t>Experience </w:t>
            </w:r>
            <w:r w:rsidRPr="009A3412">
              <w:rPr>
                <w:rFonts w:asciiTheme="minorHAnsi" w:hAnsiTheme="minorHAnsi" w:cstheme="minorHAnsi"/>
              </w:rPr>
              <w:t> </w:t>
            </w:r>
          </w:p>
        </w:tc>
        <w:tc>
          <w:tcPr>
            <w:tcW w:w="1418"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001889E" w14:textId="77777777" w:rsidR="00F6499B" w:rsidRPr="009A3412" w:rsidRDefault="00F6499B" w:rsidP="005560CD">
            <w:pPr>
              <w:textAlignment w:val="baseline"/>
              <w:rPr>
                <w:rFonts w:asciiTheme="minorHAnsi" w:hAnsiTheme="minorHAnsi" w:cstheme="minorHAnsi"/>
                <w:b/>
                <w:bCs/>
              </w:rPr>
            </w:pPr>
          </w:p>
        </w:tc>
      </w:tr>
      <w:tr w:rsidR="00F6499B" w:rsidRPr="00302D4D" w14:paraId="5E84B506" w14:textId="25E2DD08"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E21F1A4" w14:textId="1CDC7020"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 xml:space="preserve">Substantial experience in public health or health-related posts. </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27400822" w14:textId="2A51F7B4"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0B464843" w14:textId="2E1CACD7"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37C361FC" w14:textId="224EE957"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219B9F" w14:textId="6B490222" w:rsidR="00F6499B" w:rsidRPr="009A3412" w:rsidRDefault="00F6499B" w:rsidP="005560CD">
            <w:pPr>
              <w:textAlignment w:val="baseline"/>
              <w:rPr>
                <w:rFonts w:asciiTheme="minorHAnsi" w:hAnsiTheme="minorHAnsi" w:cstheme="minorHAnsi"/>
                <w:highlight w:val="yellow"/>
              </w:rPr>
            </w:pPr>
            <w:r w:rsidRPr="009A3412">
              <w:rPr>
                <w:rFonts w:asciiTheme="minorHAnsi" w:hAnsiTheme="minorHAnsi" w:cstheme="minorHAnsi"/>
              </w:rPr>
              <w:t xml:space="preserve">Experience of project management </w:t>
            </w:r>
            <w:r w:rsidRPr="00183287">
              <w:rPr>
                <w:rFonts w:asciiTheme="minorHAnsi" w:hAnsiTheme="minorHAnsi" w:cstheme="minorHAnsi"/>
              </w:rPr>
              <w:t>and delivery.</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385BE094" w14:textId="2F7AD3B3" w:rsidR="00F6499B" w:rsidRPr="009A3412" w:rsidRDefault="00183287"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485A6E85" w14:textId="1D1F8E66"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692009" w:rsidRPr="00302D4D" w14:paraId="741E6AA5" w14:textId="77777777"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6741D73A" w14:textId="12A9B287" w:rsidR="00692009" w:rsidRPr="003A10E7" w:rsidRDefault="00692009" w:rsidP="005560CD">
            <w:pPr>
              <w:textAlignment w:val="baseline"/>
              <w:rPr>
                <w:rFonts w:asciiTheme="minorHAnsi" w:hAnsiTheme="minorHAnsi" w:cstheme="minorHAnsi"/>
              </w:rPr>
            </w:pPr>
            <w:r w:rsidRPr="003A10E7">
              <w:rPr>
                <w:rFonts w:asciiTheme="minorHAnsi" w:hAnsiTheme="minorHAnsi" w:cstheme="minorHAnsi"/>
              </w:rPr>
              <w:t>Experience of multiagency working and managing stakeholders.</w:t>
            </w:r>
          </w:p>
        </w:tc>
        <w:tc>
          <w:tcPr>
            <w:tcW w:w="1141" w:type="dxa"/>
            <w:tcBorders>
              <w:top w:val="nil"/>
              <w:left w:val="nil"/>
              <w:bottom w:val="single" w:sz="6" w:space="0" w:color="000000" w:themeColor="text1"/>
              <w:right w:val="single" w:sz="6" w:space="0" w:color="000000" w:themeColor="text1"/>
            </w:tcBorders>
            <w:shd w:val="clear" w:color="auto" w:fill="FFFFFF" w:themeFill="background1"/>
          </w:tcPr>
          <w:p w14:paraId="63EAC8F9" w14:textId="1332B12C" w:rsidR="00692009" w:rsidRDefault="00692009"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412CF0CB" w14:textId="4AFACD4D" w:rsidR="00692009" w:rsidRPr="009A3412" w:rsidRDefault="003C3EC4"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D069E9" w:rsidRPr="00302D4D" w14:paraId="2B525695" w14:textId="77777777"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762CADB4" w14:textId="3729E4EA" w:rsidR="00D069E9" w:rsidRDefault="00D069E9" w:rsidP="005560CD">
            <w:pPr>
              <w:textAlignment w:val="baseline"/>
              <w:rPr>
                <w:rFonts w:asciiTheme="minorHAnsi" w:hAnsiTheme="minorHAnsi" w:cstheme="minorHAnsi"/>
              </w:rPr>
            </w:pPr>
            <w:r>
              <w:rPr>
                <w:rFonts w:asciiTheme="minorHAnsi" w:hAnsiTheme="minorHAnsi" w:cstheme="minorHAnsi"/>
              </w:rPr>
              <w:t>Contributing to the delivery of public health initiatives</w:t>
            </w:r>
            <w:r w:rsidR="002C0C63">
              <w:rPr>
                <w:rFonts w:asciiTheme="minorHAnsi" w:hAnsiTheme="minorHAnsi" w:cstheme="minorHAnsi"/>
              </w:rPr>
              <w:t>.</w:t>
            </w:r>
          </w:p>
        </w:tc>
        <w:tc>
          <w:tcPr>
            <w:tcW w:w="1141" w:type="dxa"/>
            <w:tcBorders>
              <w:top w:val="nil"/>
              <w:left w:val="nil"/>
              <w:bottom w:val="single" w:sz="6" w:space="0" w:color="000000" w:themeColor="text1"/>
              <w:right w:val="single" w:sz="6" w:space="0" w:color="000000" w:themeColor="text1"/>
            </w:tcBorders>
            <w:shd w:val="clear" w:color="auto" w:fill="FFFFFF" w:themeFill="background1"/>
          </w:tcPr>
          <w:p w14:paraId="2B10C1D0" w14:textId="1B8B7D79" w:rsidR="00D069E9" w:rsidRDefault="00D069E9"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3CE7FFEF" w14:textId="003AD12B" w:rsidR="00D069E9" w:rsidRPr="009A3412" w:rsidRDefault="003C3EC4"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4102ADA1" w14:textId="504EBBD5"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3018AE75" w14:textId="0392F0BB"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 xml:space="preserve">Experience in </w:t>
            </w:r>
            <w:r>
              <w:rPr>
                <w:rFonts w:asciiTheme="minorHAnsi" w:hAnsiTheme="minorHAnsi" w:cstheme="minorHAnsi"/>
              </w:rPr>
              <w:t xml:space="preserve">the children’s and start well </w:t>
            </w:r>
            <w:r w:rsidR="00D069E9">
              <w:rPr>
                <w:rFonts w:asciiTheme="minorHAnsi" w:hAnsiTheme="minorHAnsi" w:cstheme="minorHAnsi"/>
              </w:rPr>
              <w:t xml:space="preserve">public health </w:t>
            </w:r>
            <w:r>
              <w:rPr>
                <w:rFonts w:asciiTheme="minorHAnsi" w:hAnsiTheme="minorHAnsi" w:cstheme="minorHAnsi"/>
              </w:rPr>
              <w:t xml:space="preserve">agenda.  </w:t>
            </w:r>
          </w:p>
        </w:tc>
        <w:tc>
          <w:tcPr>
            <w:tcW w:w="1141" w:type="dxa"/>
            <w:tcBorders>
              <w:top w:val="nil"/>
              <w:left w:val="nil"/>
              <w:bottom w:val="single" w:sz="6" w:space="0" w:color="000000" w:themeColor="text1"/>
              <w:right w:val="single" w:sz="6" w:space="0" w:color="000000" w:themeColor="text1"/>
            </w:tcBorders>
            <w:shd w:val="clear" w:color="auto" w:fill="FFFFFF" w:themeFill="background1"/>
          </w:tcPr>
          <w:p w14:paraId="3DE97A39" w14:textId="6C419E1A" w:rsidR="00F6499B" w:rsidRPr="009A3412" w:rsidRDefault="00183287" w:rsidP="005560CD">
            <w:pPr>
              <w:jc w:val="center"/>
              <w:textAlignment w:val="baseline"/>
              <w:rPr>
                <w:rFonts w:asciiTheme="minorHAnsi" w:hAnsiTheme="minorHAnsi" w:cstheme="minorHAnsi"/>
              </w:rPr>
            </w:pPr>
            <w:r>
              <w:rPr>
                <w:rFonts w:asciiTheme="minorHAnsi" w:hAnsiTheme="minorHAnsi" w:cstheme="minorHAnsi"/>
              </w:rPr>
              <w:t>D</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7788BA36" w14:textId="5EA68DCF"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A90FFD" w:rsidRPr="00302D4D" w14:paraId="612FF9A9" w14:textId="77777777"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343BD85B" w14:textId="6E9F0A5A" w:rsidR="00A90FFD" w:rsidRPr="009A3412" w:rsidRDefault="00A90FFD" w:rsidP="005560CD">
            <w:pPr>
              <w:textAlignment w:val="baseline"/>
              <w:rPr>
                <w:rFonts w:asciiTheme="minorHAnsi" w:hAnsiTheme="minorHAnsi" w:cstheme="minorHAnsi"/>
              </w:rPr>
            </w:pPr>
            <w:r>
              <w:rPr>
                <w:rFonts w:asciiTheme="minorHAnsi" w:hAnsiTheme="minorHAnsi" w:cstheme="minorHAnsi"/>
              </w:rPr>
              <w:t>Managing teams, direct and/or indirect reports</w:t>
            </w:r>
          </w:p>
        </w:tc>
        <w:tc>
          <w:tcPr>
            <w:tcW w:w="1141" w:type="dxa"/>
            <w:tcBorders>
              <w:top w:val="nil"/>
              <w:left w:val="nil"/>
              <w:bottom w:val="single" w:sz="6" w:space="0" w:color="000000" w:themeColor="text1"/>
              <w:right w:val="single" w:sz="6" w:space="0" w:color="000000" w:themeColor="text1"/>
            </w:tcBorders>
            <w:shd w:val="clear" w:color="auto" w:fill="FFFFFF" w:themeFill="background1"/>
          </w:tcPr>
          <w:p w14:paraId="76E7D7F9" w14:textId="665CFE27" w:rsidR="00A90FFD" w:rsidRDefault="00A90FFD" w:rsidP="005560CD">
            <w:pPr>
              <w:jc w:val="center"/>
              <w:textAlignment w:val="baseline"/>
              <w:rPr>
                <w:rFonts w:asciiTheme="minorHAnsi" w:hAnsiTheme="minorHAnsi" w:cstheme="minorHAnsi"/>
              </w:rPr>
            </w:pPr>
            <w:r>
              <w:rPr>
                <w:rFonts w:asciiTheme="minorHAnsi" w:hAnsiTheme="minorHAnsi" w:cstheme="minorHAnsi"/>
              </w:rPr>
              <w:t>D</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37555F26" w14:textId="10FC7145" w:rsidR="00A90FFD" w:rsidRPr="009A3412" w:rsidRDefault="00A90FFD" w:rsidP="005560CD">
            <w:pPr>
              <w:jc w:val="center"/>
              <w:textAlignment w:val="baseline"/>
              <w:rPr>
                <w:rFonts w:asciiTheme="minorHAnsi" w:hAnsiTheme="minorHAnsi" w:cstheme="minorHAnsi"/>
              </w:rPr>
            </w:pPr>
            <w:r>
              <w:rPr>
                <w:rFonts w:asciiTheme="minorHAnsi" w:hAnsiTheme="minorHAnsi" w:cstheme="minorHAnsi"/>
              </w:rPr>
              <w:t>A/I</w:t>
            </w:r>
          </w:p>
        </w:tc>
      </w:tr>
      <w:tr w:rsidR="00F6499B" w:rsidRPr="00302D4D" w14:paraId="66C24EC5" w14:textId="535C8FAB" w:rsidTr="005560CD">
        <w:trPr>
          <w:trHeight w:val="300"/>
        </w:trPr>
        <w:tc>
          <w:tcPr>
            <w:tcW w:w="8646"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D92E0AE"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b/>
                <w:bCs/>
              </w:rPr>
              <w:t>Skills </w:t>
            </w:r>
            <w:r w:rsidRPr="009A3412">
              <w:rPr>
                <w:rFonts w:asciiTheme="minorHAnsi" w:hAnsiTheme="minorHAnsi" w:cstheme="minorHAnsi"/>
              </w:rPr>
              <w:t> </w:t>
            </w:r>
          </w:p>
        </w:tc>
        <w:tc>
          <w:tcPr>
            <w:tcW w:w="1418"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1007C3F" w14:textId="77777777" w:rsidR="00F6499B" w:rsidRPr="009A3412" w:rsidRDefault="00F6499B" w:rsidP="005560CD">
            <w:pPr>
              <w:textAlignment w:val="baseline"/>
              <w:rPr>
                <w:rFonts w:asciiTheme="minorHAnsi" w:hAnsiTheme="minorHAnsi" w:cstheme="minorHAnsi"/>
                <w:b/>
                <w:bCs/>
              </w:rPr>
            </w:pPr>
          </w:p>
        </w:tc>
      </w:tr>
      <w:tr w:rsidR="00F6499B" w:rsidRPr="00302D4D" w14:paraId="2A88CACD" w14:textId="2AAB50A8"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1D4C2892" w14:textId="07B66811"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 xml:space="preserve">Excellent communicator in oral, written and presentation skills. </w:t>
            </w:r>
          </w:p>
        </w:tc>
        <w:tc>
          <w:tcPr>
            <w:tcW w:w="1141" w:type="dxa"/>
            <w:tcBorders>
              <w:top w:val="nil"/>
              <w:left w:val="nil"/>
              <w:bottom w:val="single" w:sz="6" w:space="0" w:color="000000" w:themeColor="text1"/>
              <w:right w:val="single" w:sz="6" w:space="0" w:color="000000" w:themeColor="text1"/>
            </w:tcBorders>
            <w:shd w:val="clear" w:color="auto" w:fill="FFFFFF" w:themeFill="background1"/>
          </w:tcPr>
          <w:p w14:paraId="0DBD1985" w14:textId="31685FEA"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094219B9" w14:textId="65DF7DF4"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A/I/</w:t>
            </w:r>
            <w:del w:id="0" w:author="Jennings, Kate" w:date="2021-11-16T15:38:00Z">
              <w:r w:rsidRPr="009A3412" w:rsidDel="00E611AF">
                <w:rPr>
                  <w:rFonts w:asciiTheme="minorHAnsi" w:hAnsiTheme="minorHAnsi" w:cstheme="minorHAnsi"/>
                </w:rPr>
                <w:delText>T</w:delText>
              </w:r>
            </w:del>
          </w:p>
        </w:tc>
      </w:tr>
      <w:tr w:rsidR="00F6499B" w:rsidRPr="00302D4D" w14:paraId="6FCC0AF5" w14:textId="47E175C5"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6056212" w14:textId="1C133319"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Excellent report writing skills with ability to translate complex information and create high quality written material, including statistical tables, for a wide range of audiences.</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17900BB5" w14:textId="0C345F50"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p w14:paraId="0C1DD6F4" w14:textId="28337199" w:rsidR="00F6499B" w:rsidRPr="009A3412" w:rsidRDefault="00F6499B" w:rsidP="005560CD">
            <w:pPr>
              <w:jc w:val="center"/>
              <w:textAlignment w:val="baseline"/>
              <w:rPr>
                <w:rFonts w:asciiTheme="minorHAnsi" w:hAnsiTheme="minorHAnsi" w:cstheme="minorHAnsi"/>
              </w:rPr>
            </w:pP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6FF498DC" w14:textId="39578D41"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 xml:space="preserve">A / I / </w:t>
            </w:r>
            <w:del w:id="1" w:author="Jennings, Kate" w:date="2021-11-16T15:37:00Z">
              <w:r w:rsidRPr="009A3412" w:rsidDel="00E611AF">
                <w:rPr>
                  <w:rFonts w:asciiTheme="minorHAnsi" w:hAnsiTheme="minorHAnsi" w:cstheme="minorHAnsi"/>
                </w:rPr>
                <w:delText>T </w:delText>
              </w:r>
            </w:del>
          </w:p>
          <w:p w14:paraId="2F6FDCCF" w14:textId="159913E1"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 </w:t>
            </w:r>
          </w:p>
        </w:tc>
      </w:tr>
      <w:tr w:rsidR="00F6499B" w:rsidRPr="00302D4D" w14:paraId="12B7AE1E" w14:textId="7176CDA8"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01CD3B50" w14:textId="6A2CB6C2"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Ability to analyse and interpret information for effective decision making, undertake literature review and critically assess evidence.</w:t>
            </w:r>
          </w:p>
        </w:tc>
        <w:tc>
          <w:tcPr>
            <w:tcW w:w="1141" w:type="dxa"/>
            <w:tcBorders>
              <w:top w:val="nil"/>
              <w:left w:val="nil"/>
              <w:bottom w:val="single" w:sz="6" w:space="0" w:color="000000" w:themeColor="text1"/>
              <w:right w:val="single" w:sz="6" w:space="0" w:color="000000" w:themeColor="text1"/>
            </w:tcBorders>
            <w:shd w:val="clear" w:color="auto" w:fill="FFFFFF" w:themeFill="background1"/>
          </w:tcPr>
          <w:p w14:paraId="39692B87" w14:textId="1C7AD7FE"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75BCABC6" w14:textId="6ED2BF71"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A/I/</w:t>
            </w:r>
            <w:del w:id="2" w:author="Jennings, Kate" w:date="2021-11-16T15:37:00Z">
              <w:r w:rsidRPr="009A3412" w:rsidDel="00E611AF">
                <w:rPr>
                  <w:rFonts w:asciiTheme="minorHAnsi" w:hAnsiTheme="minorHAnsi" w:cstheme="minorHAnsi"/>
                </w:rPr>
                <w:delText>T</w:delText>
              </w:r>
            </w:del>
          </w:p>
        </w:tc>
      </w:tr>
      <w:tr w:rsidR="00F6499B" w:rsidRPr="00302D4D" w14:paraId="65117F0A" w14:textId="6216D3F9"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B9F77BC" w14:textId="2260B6AF"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color w:val="000000" w:themeColor="text1"/>
              </w:rPr>
              <w:t>Ability to think strategically, creatively, analyse</w:t>
            </w:r>
            <w:r w:rsidR="001F385A">
              <w:rPr>
                <w:rFonts w:asciiTheme="minorHAnsi" w:hAnsiTheme="minorHAnsi" w:cstheme="minorHAnsi"/>
                <w:color w:val="000000" w:themeColor="text1"/>
              </w:rPr>
              <w:t>,</w:t>
            </w:r>
            <w:r w:rsidRPr="009A3412">
              <w:rPr>
                <w:rFonts w:asciiTheme="minorHAnsi" w:hAnsiTheme="minorHAnsi" w:cstheme="minorHAnsi"/>
                <w:color w:val="000000" w:themeColor="text1"/>
              </w:rPr>
              <w:t xml:space="preserve"> manage problems, and develop solutions. </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1FC1420A" w14:textId="1DFEA15C"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p w14:paraId="540F2BD5" w14:textId="5899C3F0" w:rsidR="00F6499B" w:rsidRPr="009A3412" w:rsidRDefault="00F6499B" w:rsidP="005560CD">
            <w:pPr>
              <w:jc w:val="center"/>
              <w:textAlignment w:val="baseline"/>
              <w:rPr>
                <w:rFonts w:asciiTheme="minorHAnsi" w:hAnsiTheme="minorHAnsi" w:cstheme="minorHAnsi"/>
              </w:rPr>
            </w:pP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20CED9D7" w14:textId="5EE3D7ED"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r w:rsidR="00E611AF">
              <w:rPr>
                <w:rFonts w:asciiTheme="minorHAnsi" w:hAnsiTheme="minorHAnsi" w:cstheme="minorHAnsi"/>
              </w:rPr>
              <w:t>T</w:t>
            </w:r>
            <w:r w:rsidRPr="009A3412">
              <w:rPr>
                <w:rFonts w:asciiTheme="minorHAnsi" w:hAnsiTheme="minorHAnsi" w:cstheme="minorHAnsi"/>
              </w:rPr>
              <w:t> </w:t>
            </w:r>
          </w:p>
        </w:tc>
      </w:tr>
      <w:tr w:rsidR="00F6499B" w:rsidRPr="00302D4D" w14:paraId="3CB0195C" w14:textId="3A87D38A"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B439BB7"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Effective team member with strong interpersonal, influencing and facilitation skills. </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1BB9A9B4" w14:textId="4C8111B9"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07CB2516" w14:textId="3C7CEF1E"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2451AA40" w14:textId="175A6934"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766D73F" w14:textId="56A52CB3"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Flexible, pro-active, uses initiative, prioritises, manages own workload, and works well under pressure and to tight timeframes with minimal supervision.</w:t>
            </w:r>
          </w:p>
          <w:p w14:paraId="7F5C5936" w14:textId="77777777" w:rsidR="00F6499B" w:rsidRPr="009A3412" w:rsidRDefault="00F6499B" w:rsidP="005560CD">
            <w:pPr>
              <w:textAlignment w:val="baseline"/>
              <w:rPr>
                <w:rFonts w:asciiTheme="minorHAnsi" w:hAnsiTheme="minorHAnsi" w:cstheme="minorHAnsi"/>
              </w:rPr>
            </w:pP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14D757D8" w14:textId="57521F2A"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0282A9D0" w14:textId="1FEE29A4"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479D651A" w14:textId="69B953B2"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6BFD163D" w14:textId="33C3D3D8"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Ability to work autonomously and with minimal supervision. </w:t>
            </w:r>
          </w:p>
        </w:tc>
        <w:tc>
          <w:tcPr>
            <w:tcW w:w="1141" w:type="dxa"/>
            <w:tcBorders>
              <w:top w:val="nil"/>
              <w:left w:val="nil"/>
              <w:bottom w:val="single" w:sz="6" w:space="0" w:color="000000" w:themeColor="text1"/>
              <w:right w:val="single" w:sz="6" w:space="0" w:color="000000" w:themeColor="text1"/>
            </w:tcBorders>
            <w:shd w:val="clear" w:color="auto" w:fill="FFFFFF" w:themeFill="background1"/>
          </w:tcPr>
          <w:p w14:paraId="674B1CD1" w14:textId="4557E0A6"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05CCCA48" w14:textId="0EC046F5"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/I</w:t>
            </w:r>
          </w:p>
        </w:tc>
      </w:tr>
      <w:tr w:rsidR="00F6499B" w:rsidRPr="00302D4D" w14:paraId="7A6CD698" w14:textId="1C78E4E1"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C3C74DA"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Ability to carry out research and evaluate research carried out by others. </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365BCA4E" w14:textId="557CA850"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64F15278" w14:textId="016ED855"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621385D2" w14:textId="18F5B16B"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C717144" w14:textId="4F28082B"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Commitment to undertaking continuous professional development (CPD)</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671314D8" w14:textId="0472DB68"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24A417F6" w14:textId="146DF89E"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45A52AE5" w14:textId="4637F3C9"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201C3F3" w14:textId="6646CA54"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Computer literate with ability to produce reports, presentations, spread sheets, databases. </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38C70204" w14:textId="40A2C277"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6B90416E" w14:textId="59E780AB"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 xml:space="preserve">A / I / </w:t>
            </w:r>
            <w:del w:id="3" w:author="Jennings, Kate" w:date="2021-11-16T15:37:00Z">
              <w:r w:rsidRPr="009A3412" w:rsidDel="00E611AF">
                <w:rPr>
                  <w:rFonts w:asciiTheme="minorHAnsi" w:hAnsiTheme="minorHAnsi" w:cstheme="minorHAnsi"/>
                </w:rPr>
                <w:delText>T</w:delText>
              </w:r>
            </w:del>
            <w:r w:rsidRPr="009A3412">
              <w:rPr>
                <w:rFonts w:asciiTheme="minorHAnsi" w:hAnsiTheme="minorHAnsi" w:cstheme="minorHAnsi"/>
              </w:rPr>
              <w:t> </w:t>
            </w:r>
          </w:p>
        </w:tc>
      </w:tr>
      <w:tr w:rsidR="00F6499B" w:rsidRPr="00302D4D" w14:paraId="2D10AFA7" w14:textId="182B09E1" w:rsidTr="005560CD">
        <w:trPr>
          <w:trHeight w:val="300"/>
        </w:trPr>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6B6C0E"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Ability to manage budgets and prepare bids for external funding. </w:t>
            </w:r>
          </w:p>
        </w:tc>
        <w:tc>
          <w:tcPr>
            <w:tcW w:w="1141" w:type="dxa"/>
            <w:tcBorders>
              <w:top w:val="nil"/>
              <w:left w:val="nil"/>
              <w:bottom w:val="single" w:sz="6" w:space="0" w:color="000000" w:themeColor="text1"/>
              <w:right w:val="single" w:sz="6" w:space="0" w:color="000000" w:themeColor="text1"/>
            </w:tcBorders>
            <w:shd w:val="clear" w:color="auto" w:fill="FFFFFF" w:themeFill="background1"/>
            <w:hideMark/>
          </w:tcPr>
          <w:p w14:paraId="701D3F42" w14:textId="78111468" w:rsidR="00F6499B" w:rsidRPr="009A3412" w:rsidRDefault="00D069E9" w:rsidP="005560CD">
            <w:pPr>
              <w:jc w:val="center"/>
              <w:textAlignment w:val="baseline"/>
              <w:rPr>
                <w:rFonts w:asciiTheme="minorHAnsi" w:hAnsiTheme="minorHAnsi" w:cstheme="minorHAnsi"/>
              </w:rPr>
            </w:pPr>
            <w:r>
              <w:rPr>
                <w:rFonts w:asciiTheme="minorHAnsi" w:hAnsiTheme="minorHAnsi" w:cstheme="minorHAnsi"/>
              </w:rPr>
              <w:t>D</w:t>
            </w:r>
          </w:p>
        </w:tc>
        <w:tc>
          <w:tcPr>
            <w:tcW w:w="1418" w:type="dxa"/>
            <w:tcBorders>
              <w:top w:val="nil"/>
              <w:left w:val="nil"/>
              <w:bottom w:val="single" w:sz="6" w:space="0" w:color="000000" w:themeColor="text1"/>
              <w:right w:val="single" w:sz="6" w:space="0" w:color="000000" w:themeColor="text1"/>
            </w:tcBorders>
            <w:shd w:val="clear" w:color="auto" w:fill="FFFFFF" w:themeFill="background1"/>
          </w:tcPr>
          <w:p w14:paraId="4626CC63" w14:textId="213FF91A"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 / I </w:t>
            </w:r>
          </w:p>
        </w:tc>
      </w:tr>
      <w:tr w:rsidR="00F6499B" w:rsidRPr="00302D4D" w14:paraId="5A04E431" w14:textId="597BCF06" w:rsidTr="005560CD">
        <w:trPr>
          <w:trHeight w:val="300"/>
        </w:trPr>
        <w:tc>
          <w:tcPr>
            <w:tcW w:w="8646" w:type="dxa"/>
            <w:gridSpan w:val="2"/>
            <w:tcBorders>
              <w:top w:val="nil"/>
              <w:left w:val="single" w:sz="6" w:space="0" w:color="000000" w:themeColor="text1"/>
              <w:bottom w:val="single" w:sz="4" w:space="0" w:color="auto"/>
              <w:right w:val="single" w:sz="6" w:space="0" w:color="000000" w:themeColor="text1"/>
            </w:tcBorders>
            <w:shd w:val="clear" w:color="auto" w:fill="D9D9D9" w:themeFill="background1" w:themeFillShade="D9"/>
            <w:hideMark/>
          </w:tcPr>
          <w:p w14:paraId="742F6A10" w14:textId="77777777"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b/>
                <w:bCs/>
              </w:rPr>
              <w:t>Qualifications </w:t>
            </w:r>
            <w:r w:rsidRPr="009A3412">
              <w:rPr>
                <w:rFonts w:asciiTheme="minorHAnsi" w:hAnsiTheme="minorHAnsi" w:cstheme="minorHAnsi"/>
              </w:rPr>
              <w:t> </w:t>
            </w:r>
          </w:p>
        </w:tc>
        <w:tc>
          <w:tcPr>
            <w:tcW w:w="1418" w:type="dxa"/>
            <w:tcBorders>
              <w:top w:val="nil"/>
              <w:left w:val="single" w:sz="6" w:space="0" w:color="000000" w:themeColor="text1"/>
              <w:bottom w:val="single" w:sz="4" w:space="0" w:color="auto"/>
              <w:right w:val="single" w:sz="6" w:space="0" w:color="000000" w:themeColor="text1"/>
            </w:tcBorders>
            <w:shd w:val="clear" w:color="auto" w:fill="D9D9D9" w:themeFill="background1" w:themeFillShade="D9"/>
          </w:tcPr>
          <w:p w14:paraId="7DC209F1" w14:textId="77777777" w:rsidR="00F6499B" w:rsidRPr="009A3412" w:rsidRDefault="00F6499B" w:rsidP="005560CD">
            <w:pPr>
              <w:textAlignment w:val="baseline"/>
              <w:rPr>
                <w:rFonts w:asciiTheme="minorHAnsi" w:hAnsiTheme="minorHAnsi" w:cstheme="minorHAnsi"/>
                <w:b/>
                <w:bCs/>
              </w:rPr>
            </w:pPr>
          </w:p>
        </w:tc>
      </w:tr>
      <w:tr w:rsidR="00D069E9" w:rsidRPr="00302D4D" w14:paraId="213477D4" w14:textId="77777777" w:rsidTr="005560CD">
        <w:trPr>
          <w:trHeight w:val="300"/>
        </w:trPr>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1F19E3D2" w14:textId="52DF9144" w:rsidR="00D069E9" w:rsidRPr="009A3412" w:rsidRDefault="00D069E9" w:rsidP="005560CD">
            <w:pPr>
              <w:textAlignment w:val="baseline"/>
              <w:rPr>
                <w:rFonts w:asciiTheme="minorHAnsi" w:hAnsiTheme="minorHAnsi" w:cstheme="minorHAnsi"/>
              </w:rPr>
            </w:pPr>
            <w:r>
              <w:rPr>
                <w:rFonts w:asciiTheme="minorHAnsi" w:hAnsiTheme="minorHAnsi" w:cstheme="minorHAnsi"/>
              </w:rPr>
              <w:t>Post-graduate degree in public health</w:t>
            </w:r>
            <w:r w:rsidR="00AF1950">
              <w:rPr>
                <w:rFonts w:asciiTheme="minorHAnsi" w:hAnsiTheme="minorHAnsi" w:cstheme="minorHAnsi"/>
              </w:rPr>
              <w:t>/related discipline</w:t>
            </w:r>
            <w:r>
              <w:rPr>
                <w:rFonts w:asciiTheme="minorHAnsi" w:hAnsiTheme="minorHAnsi" w:cstheme="minorHAnsi"/>
              </w:rPr>
              <w:t xml:space="preserve"> or equivalent experience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3F45A0AB" w14:textId="4FC2FB67" w:rsidR="00D069E9" w:rsidRDefault="00AF1950" w:rsidP="005560CD">
            <w:pPr>
              <w:jc w:val="center"/>
              <w:textAlignment w:val="baseline"/>
              <w:rPr>
                <w:rFonts w:asciiTheme="minorHAnsi" w:hAnsiTheme="minorHAnsi" w:cstheme="minorHAnsi"/>
              </w:rPr>
            </w:pPr>
            <w:r>
              <w:rPr>
                <w:rFonts w:asciiTheme="minorHAnsi" w:hAnsiTheme="minorHAnsi" w:cstheme="minorHAnsi"/>
              </w:rPr>
              <w:t>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D318E7E" w14:textId="7B38A351" w:rsidR="00D069E9" w:rsidRPr="009A3412" w:rsidRDefault="003346DC" w:rsidP="005560CD">
            <w:pPr>
              <w:jc w:val="center"/>
              <w:textAlignment w:val="baseline"/>
              <w:rPr>
                <w:rFonts w:asciiTheme="minorHAnsi" w:hAnsiTheme="minorHAnsi" w:cstheme="minorHAnsi"/>
              </w:rPr>
            </w:pPr>
            <w:r w:rsidRPr="009A3412">
              <w:rPr>
                <w:rFonts w:asciiTheme="minorHAnsi" w:hAnsiTheme="minorHAnsi" w:cstheme="minorHAnsi"/>
              </w:rPr>
              <w:t>A/I/C</w:t>
            </w:r>
          </w:p>
        </w:tc>
      </w:tr>
      <w:tr w:rsidR="00F6499B" w:rsidRPr="00302D4D" w14:paraId="46A84262" w14:textId="4B29C0BE" w:rsidTr="005560CD">
        <w:trPr>
          <w:trHeight w:val="80"/>
        </w:trPr>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0FEA7" w14:textId="1BE098F5" w:rsidR="00F6499B" w:rsidRPr="009A3412" w:rsidRDefault="00F6499B" w:rsidP="005560CD">
            <w:pPr>
              <w:textAlignment w:val="baseline"/>
              <w:rPr>
                <w:rFonts w:asciiTheme="minorHAnsi" w:hAnsiTheme="minorHAnsi" w:cstheme="minorHAnsi"/>
              </w:rPr>
            </w:pPr>
            <w:r w:rsidRPr="009A3412">
              <w:rPr>
                <w:rFonts w:asciiTheme="minorHAnsi" w:hAnsiTheme="minorHAnsi" w:cstheme="minorHAnsi"/>
              </w:rPr>
              <w:t>Registered with a relevant public health body or working towards this is desirable - e.g.</w:t>
            </w:r>
            <w:r w:rsidR="00701359">
              <w:rPr>
                <w:rFonts w:asciiTheme="minorHAnsi" w:hAnsiTheme="minorHAnsi" w:cstheme="minorHAnsi"/>
              </w:rPr>
              <w:t xml:space="preserve"> </w:t>
            </w:r>
            <w:r w:rsidRPr="009A3412">
              <w:rPr>
                <w:rFonts w:asciiTheme="minorHAnsi" w:hAnsiTheme="minorHAnsi" w:cstheme="minorHAnsi"/>
              </w:rPr>
              <w:t>UKPHR.</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79C6473F" w14:textId="58BDCD1E" w:rsidR="00F6499B" w:rsidRPr="009A3412" w:rsidRDefault="00453B1B" w:rsidP="005560CD">
            <w:pPr>
              <w:jc w:val="center"/>
              <w:textAlignment w:val="baseline"/>
              <w:rPr>
                <w:rFonts w:asciiTheme="minorHAnsi" w:hAnsiTheme="minorHAnsi" w:cstheme="minorHAnsi"/>
              </w:rPr>
            </w:pPr>
            <w:r>
              <w:rPr>
                <w:rFonts w:asciiTheme="minorHAnsi" w:hAnsiTheme="minorHAnsi" w:cstheme="minorHAnsi"/>
              </w:rPr>
              <w:t>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BD427D8" w14:textId="54FFCF60" w:rsidR="00F6499B" w:rsidRPr="009A3412" w:rsidRDefault="00F6499B" w:rsidP="005560CD">
            <w:pPr>
              <w:jc w:val="center"/>
              <w:textAlignment w:val="baseline"/>
              <w:rPr>
                <w:rFonts w:asciiTheme="minorHAnsi" w:hAnsiTheme="minorHAnsi" w:cstheme="minorHAnsi"/>
              </w:rPr>
            </w:pPr>
            <w:r w:rsidRPr="009A3412">
              <w:rPr>
                <w:rFonts w:asciiTheme="minorHAnsi" w:hAnsiTheme="minorHAnsi" w:cstheme="minorHAnsi"/>
              </w:rPr>
              <w:t>A/I/C</w:t>
            </w:r>
          </w:p>
        </w:tc>
      </w:tr>
    </w:tbl>
    <w:p w14:paraId="110208C6" w14:textId="10D2B3C6" w:rsidR="00EA1ADD" w:rsidRPr="005560CD" w:rsidRDefault="009D0736" w:rsidP="005560CD">
      <w:pPr>
        <w:ind w:left="-709" w:hanging="142"/>
        <w:textAlignment w:val="baseline"/>
        <w:rPr>
          <w:rFonts w:ascii="Segoe UI" w:hAnsi="Segoe UI" w:cs="Segoe UI"/>
          <w:sz w:val="12"/>
          <w:szCs w:val="12"/>
        </w:rPr>
      </w:pPr>
      <w:r w:rsidRPr="00E3151A">
        <w:rPr>
          <w:rFonts w:ascii="Calibri" w:hAnsi="Calibri" w:cs="Calibri"/>
          <w:b/>
          <w:bCs/>
          <w:sz w:val="18"/>
          <w:szCs w:val="18"/>
        </w:rPr>
        <w:t>A – Application form</w:t>
      </w:r>
      <w:r w:rsidR="005560CD">
        <w:rPr>
          <w:rFonts w:ascii="Calibri" w:hAnsi="Calibri" w:cs="Calibri"/>
          <w:sz w:val="18"/>
          <w:szCs w:val="18"/>
        </w:rPr>
        <w:t xml:space="preserve">, </w:t>
      </w:r>
      <w:r w:rsidRPr="00E3151A">
        <w:rPr>
          <w:rFonts w:ascii="Calibri" w:hAnsi="Calibri" w:cs="Calibri"/>
          <w:b/>
          <w:bCs/>
          <w:sz w:val="18"/>
          <w:szCs w:val="18"/>
        </w:rPr>
        <w:t>I – Interview</w:t>
      </w:r>
      <w:r w:rsidR="005560CD">
        <w:rPr>
          <w:rFonts w:ascii="Calibri" w:hAnsi="Calibri" w:cs="Calibri"/>
          <w:sz w:val="18"/>
          <w:szCs w:val="18"/>
        </w:rPr>
        <w:t xml:space="preserve">, </w:t>
      </w:r>
      <w:r w:rsidR="00E3151A" w:rsidRPr="00E3151A">
        <w:rPr>
          <w:rFonts w:ascii="Calibri" w:hAnsi="Calibri" w:cs="Calibri"/>
          <w:b/>
          <w:bCs/>
          <w:sz w:val="18"/>
          <w:szCs w:val="18"/>
        </w:rPr>
        <w:t>T – Test</w:t>
      </w:r>
      <w:r w:rsidR="00E3151A" w:rsidRPr="00E3151A">
        <w:rPr>
          <w:rStyle w:val="FootnoteReference"/>
          <w:rFonts w:ascii="Calibri" w:hAnsi="Calibri" w:cs="Calibri"/>
          <w:b/>
          <w:bCs/>
          <w:sz w:val="18"/>
          <w:szCs w:val="18"/>
        </w:rPr>
        <w:footnoteReference w:id="2"/>
      </w:r>
      <w:r w:rsidR="00E3151A" w:rsidRPr="00E3151A">
        <w:rPr>
          <w:rFonts w:ascii="Calibri" w:hAnsi="Calibri" w:cs="Calibri"/>
          <w:sz w:val="18"/>
          <w:szCs w:val="18"/>
        </w:rPr>
        <w:t> </w:t>
      </w:r>
      <w:r w:rsidR="005560CD">
        <w:rPr>
          <w:rFonts w:ascii="Segoe UI" w:hAnsi="Segoe UI" w:cs="Segoe UI"/>
          <w:sz w:val="12"/>
          <w:szCs w:val="12"/>
        </w:rPr>
        <w:t xml:space="preserve"> </w:t>
      </w:r>
      <w:r w:rsidR="00E3151A" w:rsidRPr="00E3151A">
        <w:rPr>
          <w:rFonts w:ascii="Calibri" w:hAnsi="Calibri" w:cs="Calibri"/>
          <w:b/>
          <w:bCs/>
          <w:sz w:val="18"/>
          <w:szCs w:val="18"/>
        </w:rPr>
        <w:t>C - Certificate</w:t>
      </w:r>
      <w:r w:rsidR="00E3151A" w:rsidRPr="00E3151A">
        <w:rPr>
          <w:rFonts w:ascii="Calibri" w:hAnsi="Calibri" w:cs="Calibri"/>
          <w:sz w:val="18"/>
          <w:szCs w:val="18"/>
        </w:rPr>
        <w:t> </w:t>
      </w:r>
    </w:p>
    <w:sectPr w:rsidR="00EA1ADD" w:rsidRPr="005560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27FE" w14:textId="77777777" w:rsidR="008E1190" w:rsidRDefault="008E1190" w:rsidP="006276CA">
      <w:r>
        <w:separator/>
      </w:r>
    </w:p>
  </w:endnote>
  <w:endnote w:type="continuationSeparator" w:id="0">
    <w:p w14:paraId="317F8B02" w14:textId="77777777" w:rsidR="008E1190" w:rsidRDefault="008E1190" w:rsidP="0062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2D82" w14:textId="7802DB5C" w:rsidR="004C6AB5" w:rsidRDefault="004C6AB5">
    <w:pPr>
      <w:pStyle w:val="Footer"/>
    </w:pPr>
    <w:r>
      <w:rPr>
        <w:noProof/>
      </w:rPr>
      <w:drawing>
        <wp:inline distT="0" distB="0" distL="0" distR="0" wp14:anchorId="53A17958" wp14:editId="48349467">
          <wp:extent cx="5731510" cy="8877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7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0222D" w14:textId="77777777" w:rsidR="008E1190" w:rsidRDefault="008E1190" w:rsidP="006276CA">
      <w:r>
        <w:separator/>
      </w:r>
    </w:p>
  </w:footnote>
  <w:footnote w:type="continuationSeparator" w:id="0">
    <w:p w14:paraId="04E137C6" w14:textId="77777777" w:rsidR="008E1190" w:rsidRDefault="008E1190" w:rsidP="006276CA">
      <w:r>
        <w:continuationSeparator/>
      </w:r>
    </w:p>
  </w:footnote>
  <w:footnote w:id="1">
    <w:p w14:paraId="34A242F2" w14:textId="77777777" w:rsidR="00E1282F" w:rsidRPr="005F3E06" w:rsidRDefault="00E1282F" w:rsidP="00E1282F">
      <w:pPr>
        <w:pStyle w:val="FootnoteText"/>
        <w:rPr>
          <w:rFonts w:asciiTheme="minorHAnsi" w:hAnsiTheme="minorHAnsi" w:cstheme="minorHAnsi"/>
          <w:sz w:val="16"/>
          <w:szCs w:val="16"/>
        </w:rPr>
      </w:pPr>
      <w:r w:rsidRPr="005F3E06">
        <w:rPr>
          <w:rStyle w:val="FootnoteReference"/>
          <w:rFonts w:asciiTheme="minorHAnsi" w:hAnsiTheme="minorHAnsi" w:cstheme="minorHAnsi"/>
          <w:sz w:val="16"/>
          <w:szCs w:val="16"/>
        </w:rPr>
        <w:footnoteRef/>
      </w:r>
      <w:r w:rsidRPr="005F3E06">
        <w:rPr>
          <w:rFonts w:asciiTheme="minorHAnsi" w:hAnsiTheme="minorHAnsi" w:cstheme="minorHAnsi"/>
          <w:sz w:val="16"/>
          <w:szCs w:val="16"/>
        </w:rPr>
        <w:t xml:space="preserve"> Gov (2019). </w:t>
      </w:r>
      <w:r w:rsidRPr="005F3E06">
        <w:rPr>
          <w:rFonts w:asciiTheme="minorHAnsi" w:hAnsiTheme="minorHAnsi" w:cstheme="minorHAnsi"/>
          <w:i/>
          <w:iCs/>
          <w:sz w:val="16"/>
          <w:szCs w:val="16"/>
        </w:rPr>
        <w:t>Public Health Skills and Knowledge Framework: Mapping Tool</w:t>
      </w:r>
      <w:r w:rsidRPr="005F3E06">
        <w:rPr>
          <w:rFonts w:asciiTheme="minorHAnsi" w:hAnsiTheme="minorHAnsi" w:cstheme="minorHAnsi"/>
          <w:sz w:val="16"/>
          <w:szCs w:val="16"/>
        </w:rPr>
        <w:t xml:space="preserve">. Available at: </w:t>
      </w:r>
      <w:hyperlink r:id="rId1" w:history="1">
        <w:r w:rsidRPr="00AF37A3">
          <w:rPr>
            <w:rStyle w:val="Hyperlink"/>
            <w:rFonts w:asciiTheme="minorHAnsi" w:hAnsiTheme="minorHAnsi" w:cstheme="minorHAnsi"/>
            <w:sz w:val="16"/>
            <w:szCs w:val="16"/>
          </w:rPr>
          <w:t>https://www.gov.uk/government/publications/public-health-skills-and-knowledge-framework-tools-and-guidance</w:t>
        </w:r>
      </w:hyperlink>
      <w:r>
        <w:rPr>
          <w:rFonts w:asciiTheme="minorHAnsi" w:hAnsiTheme="minorHAnsi" w:cstheme="minorHAnsi"/>
          <w:sz w:val="16"/>
          <w:szCs w:val="16"/>
        </w:rPr>
        <w:t xml:space="preserve"> </w:t>
      </w:r>
    </w:p>
  </w:footnote>
  <w:footnote w:id="2">
    <w:p w14:paraId="79256F95" w14:textId="77777777" w:rsidR="00E3151A" w:rsidRPr="005560CD" w:rsidRDefault="00E3151A" w:rsidP="00E3151A">
      <w:pPr>
        <w:textAlignment w:val="baseline"/>
        <w:rPr>
          <w:rFonts w:asciiTheme="minorHAnsi" w:hAnsiTheme="minorHAnsi" w:cstheme="minorHAnsi"/>
          <w:sz w:val="16"/>
          <w:szCs w:val="16"/>
        </w:rPr>
      </w:pPr>
      <w:r w:rsidRPr="005560CD">
        <w:rPr>
          <w:rStyle w:val="FootnoteReference"/>
          <w:rFonts w:asciiTheme="minorHAnsi" w:hAnsiTheme="minorHAnsi" w:cstheme="minorHAnsi"/>
          <w:sz w:val="16"/>
          <w:szCs w:val="16"/>
        </w:rPr>
        <w:footnoteRef/>
      </w:r>
      <w:r w:rsidRPr="005560CD">
        <w:rPr>
          <w:rFonts w:asciiTheme="minorHAnsi" w:hAnsiTheme="minorHAnsi" w:cstheme="minorHAnsi"/>
          <w:sz w:val="16"/>
          <w:szCs w:val="16"/>
        </w:rPr>
        <w:t xml:space="preserve"> As part of the recruitment process, you will be required to undertake a test that will assess capabilities in areas outlined in the person specification above.</w:t>
      </w:r>
    </w:p>
    <w:p w14:paraId="2C36A828" w14:textId="77777777" w:rsidR="00E3151A" w:rsidRDefault="00E3151A" w:rsidP="00E315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1B9F" w14:textId="08E78938" w:rsidR="006276CA" w:rsidRDefault="006276CA">
    <w:pPr>
      <w:pStyle w:val="Header"/>
    </w:pPr>
    <w:r>
      <w:rPr>
        <w:noProof/>
      </w:rPr>
      <mc:AlternateContent>
        <mc:Choice Requires="wps">
          <w:drawing>
            <wp:anchor distT="0" distB="0" distL="114300" distR="114300" simplePos="0" relativeHeight="251657216" behindDoc="0" locked="0" layoutInCell="0" allowOverlap="1" wp14:anchorId="3587CD03" wp14:editId="6288AB86">
              <wp:simplePos x="0" y="0"/>
              <wp:positionH relativeFrom="page">
                <wp:posOffset>0</wp:posOffset>
              </wp:positionH>
              <wp:positionV relativeFrom="page">
                <wp:posOffset>190500</wp:posOffset>
              </wp:positionV>
              <wp:extent cx="7560310" cy="273050"/>
              <wp:effectExtent l="0" t="0" r="0" b="12700"/>
              <wp:wrapNone/>
              <wp:docPr id="1" name="MSIPCM92694f5e92d50ca9493e3d9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69149" w14:textId="0C5B1C80" w:rsidR="006276CA" w:rsidRPr="006276CA" w:rsidRDefault="006276CA" w:rsidP="006276CA">
                          <w:pPr>
                            <w:rPr>
                              <w:rFonts w:ascii="Calibri" w:hAnsi="Calibri" w:cs="Calibri"/>
                              <w:color w:val="000000"/>
                              <w:sz w:val="20"/>
                            </w:rPr>
                          </w:pPr>
                          <w:r w:rsidRPr="006276C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87CD03" id="_x0000_t202" coordsize="21600,21600" o:spt="202" path="m,l,21600r21600,l21600,xe">
              <v:stroke joinstyle="miter"/>
              <v:path gradientshapeok="t" o:connecttype="rect"/>
            </v:shapetype>
            <v:shape id="MSIPCM92694f5e92d50ca9493e3d9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LObcuGwAgAARwUAAA4AAAAA&#10;AAAAAAAAAAAALgIAAGRycy9lMm9Eb2MueG1sUEsBAi0AFAAGAAgAAAAhAGkB3iPcAAAABwEAAA8A&#10;AAAAAAAAAAAAAAAACgUAAGRycy9kb3ducmV2LnhtbFBLBQYAAAAABAAEAPMAAAATBgAAAAA=&#10;" o:allowincell="f" filled="f" stroked="f" strokeweight=".5pt">
              <v:textbox inset="20pt,0,,0">
                <w:txbxContent>
                  <w:p w14:paraId="3AC69149" w14:textId="0C5B1C80" w:rsidR="006276CA" w:rsidRPr="006276CA" w:rsidRDefault="006276CA" w:rsidP="006276CA">
                    <w:pPr>
                      <w:rPr>
                        <w:rFonts w:ascii="Calibri" w:hAnsi="Calibri" w:cs="Calibri"/>
                        <w:color w:val="000000"/>
                        <w:sz w:val="20"/>
                      </w:rPr>
                    </w:pPr>
                    <w:r w:rsidRPr="006276CA">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262"/>
    <w:multiLevelType w:val="hybridMultilevel"/>
    <w:tmpl w:val="13F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7C6D"/>
    <w:multiLevelType w:val="hybridMultilevel"/>
    <w:tmpl w:val="5FACD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1568"/>
    <w:multiLevelType w:val="hybridMultilevel"/>
    <w:tmpl w:val="F70AB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C10"/>
    <w:multiLevelType w:val="hybridMultilevel"/>
    <w:tmpl w:val="A6209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827F8"/>
    <w:multiLevelType w:val="hybridMultilevel"/>
    <w:tmpl w:val="25B62B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8619F"/>
    <w:multiLevelType w:val="hybridMultilevel"/>
    <w:tmpl w:val="4698B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C15E8"/>
    <w:multiLevelType w:val="hybridMultilevel"/>
    <w:tmpl w:val="C938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40A96"/>
    <w:multiLevelType w:val="hybridMultilevel"/>
    <w:tmpl w:val="251E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ngs, Kate">
    <w15:presenceInfo w15:providerId="AD" w15:userId="S::Kate.Jennings@richmondandwandsworth.gov.uk::d30471cd-d4e0-4173-947a-3079b3961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CA"/>
    <w:rsid w:val="0001243C"/>
    <w:rsid w:val="00015DE4"/>
    <w:rsid w:val="000333DB"/>
    <w:rsid w:val="00040C55"/>
    <w:rsid w:val="00041374"/>
    <w:rsid w:val="00047495"/>
    <w:rsid w:val="000503B2"/>
    <w:rsid w:val="00061943"/>
    <w:rsid w:val="0006463C"/>
    <w:rsid w:val="00066098"/>
    <w:rsid w:val="0006640F"/>
    <w:rsid w:val="00074CBE"/>
    <w:rsid w:val="00083EF5"/>
    <w:rsid w:val="0008449A"/>
    <w:rsid w:val="00094255"/>
    <w:rsid w:val="000A6725"/>
    <w:rsid w:val="000B2C7A"/>
    <w:rsid w:val="000B66CA"/>
    <w:rsid w:val="000C1517"/>
    <w:rsid w:val="000C28CC"/>
    <w:rsid w:val="000C6583"/>
    <w:rsid w:val="000C79D3"/>
    <w:rsid w:val="000D5289"/>
    <w:rsid w:val="000E06DC"/>
    <w:rsid w:val="000E719F"/>
    <w:rsid w:val="0010057F"/>
    <w:rsid w:val="00100799"/>
    <w:rsid w:val="00133E89"/>
    <w:rsid w:val="00134546"/>
    <w:rsid w:val="00143548"/>
    <w:rsid w:val="00145A4D"/>
    <w:rsid w:val="00152373"/>
    <w:rsid w:val="00152D2F"/>
    <w:rsid w:val="00166D53"/>
    <w:rsid w:val="00183287"/>
    <w:rsid w:val="00190EED"/>
    <w:rsid w:val="00196466"/>
    <w:rsid w:val="001A0284"/>
    <w:rsid w:val="001A6D54"/>
    <w:rsid w:val="001A6DA6"/>
    <w:rsid w:val="001B13F4"/>
    <w:rsid w:val="001B4206"/>
    <w:rsid w:val="001B6A9D"/>
    <w:rsid w:val="001C48A1"/>
    <w:rsid w:val="001C5455"/>
    <w:rsid w:val="001C5554"/>
    <w:rsid w:val="001C66B6"/>
    <w:rsid w:val="001D2C1A"/>
    <w:rsid w:val="001E1451"/>
    <w:rsid w:val="001E6A1C"/>
    <w:rsid w:val="001F072A"/>
    <w:rsid w:val="001F385A"/>
    <w:rsid w:val="001F6D49"/>
    <w:rsid w:val="00211F44"/>
    <w:rsid w:val="002247B5"/>
    <w:rsid w:val="00230BD0"/>
    <w:rsid w:val="002310DD"/>
    <w:rsid w:val="002352B5"/>
    <w:rsid w:val="00235F45"/>
    <w:rsid w:val="00241BB6"/>
    <w:rsid w:val="0024274C"/>
    <w:rsid w:val="00257315"/>
    <w:rsid w:val="002745EC"/>
    <w:rsid w:val="002866A1"/>
    <w:rsid w:val="002911E1"/>
    <w:rsid w:val="002970F3"/>
    <w:rsid w:val="002A2DD5"/>
    <w:rsid w:val="002A3A33"/>
    <w:rsid w:val="002B602C"/>
    <w:rsid w:val="002C0C63"/>
    <w:rsid w:val="002C1874"/>
    <w:rsid w:val="002C1BFC"/>
    <w:rsid w:val="002D18B3"/>
    <w:rsid w:val="002D5B7A"/>
    <w:rsid w:val="002D5C2E"/>
    <w:rsid w:val="002D5E2F"/>
    <w:rsid w:val="002E4E55"/>
    <w:rsid w:val="002F2A41"/>
    <w:rsid w:val="00300687"/>
    <w:rsid w:val="0030262F"/>
    <w:rsid w:val="0030388D"/>
    <w:rsid w:val="003220B6"/>
    <w:rsid w:val="00333B0D"/>
    <w:rsid w:val="003346DC"/>
    <w:rsid w:val="0034209A"/>
    <w:rsid w:val="003452AE"/>
    <w:rsid w:val="00353F43"/>
    <w:rsid w:val="00361701"/>
    <w:rsid w:val="00390C04"/>
    <w:rsid w:val="003940EB"/>
    <w:rsid w:val="003952D1"/>
    <w:rsid w:val="003A03A4"/>
    <w:rsid w:val="003A10E7"/>
    <w:rsid w:val="003A3092"/>
    <w:rsid w:val="003A49DB"/>
    <w:rsid w:val="003A5E05"/>
    <w:rsid w:val="003B1821"/>
    <w:rsid w:val="003B44BB"/>
    <w:rsid w:val="003B5A4C"/>
    <w:rsid w:val="003C3EC4"/>
    <w:rsid w:val="003D010B"/>
    <w:rsid w:val="003D0CAC"/>
    <w:rsid w:val="003D16C8"/>
    <w:rsid w:val="003D24DF"/>
    <w:rsid w:val="003D44E9"/>
    <w:rsid w:val="003E0D1A"/>
    <w:rsid w:val="003F40B1"/>
    <w:rsid w:val="003F4C52"/>
    <w:rsid w:val="004004B3"/>
    <w:rsid w:val="00416513"/>
    <w:rsid w:val="00430C85"/>
    <w:rsid w:val="00446990"/>
    <w:rsid w:val="00453B1B"/>
    <w:rsid w:val="0046755F"/>
    <w:rsid w:val="00473F77"/>
    <w:rsid w:val="00491CD9"/>
    <w:rsid w:val="004A6DE7"/>
    <w:rsid w:val="004B2D1D"/>
    <w:rsid w:val="004B5D17"/>
    <w:rsid w:val="004C6AB5"/>
    <w:rsid w:val="004E495E"/>
    <w:rsid w:val="00503DC7"/>
    <w:rsid w:val="00513167"/>
    <w:rsid w:val="00521000"/>
    <w:rsid w:val="005211DC"/>
    <w:rsid w:val="005279DE"/>
    <w:rsid w:val="005419CB"/>
    <w:rsid w:val="00543D87"/>
    <w:rsid w:val="005456B0"/>
    <w:rsid w:val="0055470B"/>
    <w:rsid w:val="00555B3D"/>
    <w:rsid w:val="005560CD"/>
    <w:rsid w:val="00556254"/>
    <w:rsid w:val="0056150F"/>
    <w:rsid w:val="00561923"/>
    <w:rsid w:val="00562EFC"/>
    <w:rsid w:val="00573CEF"/>
    <w:rsid w:val="005802F5"/>
    <w:rsid w:val="005A09F9"/>
    <w:rsid w:val="005A0D89"/>
    <w:rsid w:val="005A3795"/>
    <w:rsid w:val="005A7D37"/>
    <w:rsid w:val="005B0E3E"/>
    <w:rsid w:val="005C1419"/>
    <w:rsid w:val="005F3E06"/>
    <w:rsid w:val="00605AD0"/>
    <w:rsid w:val="00610063"/>
    <w:rsid w:val="0061176E"/>
    <w:rsid w:val="006219F7"/>
    <w:rsid w:val="006276CA"/>
    <w:rsid w:val="00635360"/>
    <w:rsid w:val="00641DCD"/>
    <w:rsid w:val="00644ADE"/>
    <w:rsid w:val="00647F77"/>
    <w:rsid w:val="00655EE2"/>
    <w:rsid w:val="0066004D"/>
    <w:rsid w:val="00662474"/>
    <w:rsid w:val="00664A91"/>
    <w:rsid w:val="00682B67"/>
    <w:rsid w:val="00685ADE"/>
    <w:rsid w:val="00691C90"/>
    <w:rsid w:val="00692009"/>
    <w:rsid w:val="00692F1D"/>
    <w:rsid w:val="0069390D"/>
    <w:rsid w:val="006A17EA"/>
    <w:rsid w:val="006A3153"/>
    <w:rsid w:val="006A69A9"/>
    <w:rsid w:val="006B0960"/>
    <w:rsid w:val="006B3267"/>
    <w:rsid w:val="006B635A"/>
    <w:rsid w:val="006C648F"/>
    <w:rsid w:val="006C7BAE"/>
    <w:rsid w:val="006E583A"/>
    <w:rsid w:val="006F6CB7"/>
    <w:rsid w:val="00701359"/>
    <w:rsid w:val="007047D3"/>
    <w:rsid w:val="00711D99"/>
    <w:rsid w:val="007165EE"/>
    <w:rsid w:val="00722261"/>
    <w:rsid w:val="00725191"/>
    <w:rsid w:val="0074084F"/>
    <w:rsid w:val="00742709"/>
    <w:rsid w:val="00746CC2"/>
    <w:rsid w:val="007478A5"/>
    <w:rsid w:val="00760368"/>
    <w:rsid w:val="007615FE"/>
    <w:rsid w:val="00772560"/>
    <w:rsid w:val="007745FD"/>
    <w:rsid w:val="00783CE8"/>
    <w:rsid w:val="00795800"/>
    <w:rsid w:val="007A1B28"/>
    <w:rsid w:val="007B0B76"/>
    <w:rsid w:val="007B2444"/>
    <w:rsid w:val="007B3D6A"/>
    <w:rsid w:val="007B447E"/>
    <w:rsid w:val="007C2C96"/>
    <w:rsid w:val="007D2C88"/>
    <w:rsid w:val="007D7AB8"/>
    <w:rsid w:val="007E2DA4"/>
    <w:rsid w:val="007F0B40"/>
    <w:rsid w:val="007F74D2"/>
    <w:rsid w:val="00815446"/>
    <w:rsid w:val="00824A36"/>
    <w:rsid w:val="00830CB8"/>
    <w:rsid w:val="008332E9"/>
    <w:rsid w:val="00835412"/>
    <w:rsid w:val="0085737C"/>
    <w:rsid w:val="0086750F"/>
    <w:rsid w:val="00874FD0"/>
    <w:rsid w:val="00880242"/>
    <w:rsid w:val="008B0C03"/>
    <w:rsid w:val="008B33A2"/>
    <w:rsid w:val="008C0251"/>
    <w:rsid w:val="008C0BF3"/>
    <w:rsid w:val="008C7861"/>
    <w:rsid w:val="008D2757"/>
    <w:rsid w:val="008E1190"/>
    <w:rsid w:val="008E31B7"/>
    <w:rsid w:val="008F5424"/>
    <w:rsid w:val="008F6C3D"/>
    <w:rsid w:val="008F7858"/>
    <w:rsid w:val="00902959"/>
    <w:rsid w:val="009124E2"/>
    <w:rsid w:val="00915C52"/>
    <w:rsid w:val="0093195A"/>
    <w:rsid w:val="00945567"/>
    <w:rsid w:val="00963EBC"/>
    <w:rsid w:val="0096720E"/>
    <w:rsid w:val="00972115"/>
    <w:rsid w:val="00981193"/>
    <w:rsid w:val="009823FF"/>
    <w:rsid w:val="00983DB2"/>
    <w:rsid w:val="00987F88"/>
    <w:rsid w:val="0099314C"/>
    <w:rsid w:val="009A2FBF"/>
    <w:rsid w:val="009A321B"/>
    <w:rsid w:val="009A3412"/>
    <w:rsid w:val="009B17A7"/>
    <w:rsid w:val="009C2673"/>
    <w:rsid w:val="009C542F"/>
    <w:rsid w:val="009D0736"/>
    <w:rsid w:val="009D0F5C"/>
    <w:rsid w:val="009D489A"/>
    <w:rsid w:val="009D545B"/>
    <w:rsid w:val="009D611C"/>
    <w:rsid w:val="009E5E8F"/>
    <w:rsid w:val="009F0C83"/>
    <w:rsid w:val="00A17031"/>
    <w:rsid w:val="00A174F5"/>
    <w:rsid w:val="00A21EB4"/>
    <w:rsid w:val="00A229D9"/>
    <w:rsid w:val="00A243AF"/>
    <w:rsid w:val="00A302EE"/>
    <w:rsid w:val="00A3318F"/>
    <w:rsid w:val="00A33F07"/>
    <w:rsid w:val="00A448EF"/>
    <w:rsid w:val="00A467EA"/>
    <w:rsid w:val="00A5436C"/>
    <w:rsid w:val="00A54D51"/>
    <w:rsid w:val="00A5596A"/>
    <w:rsid w:val="00A56C7A"/>
    <w:rsid w:val="00A74212"/>
    <w:rsid w:val="00A75CC8"/>
    <w:rsid w:val="00A77DFD"/>
    <w:rsid w:val="00A828D3"/>
    <w:rsid w:val="00A90FFD"/>
    <w:rsid w:val="00A9435D"/>
    <w:rsid w:val="00A958B0"/>
    <w:rsid w:val="00AA1B25"/>
    <w:rsid w:val="00AA58FA"/>
    <w:rsid w:val="00AA6C20"/>
    <w:rsid w:val="00AB2886"/>
    <w:rsid w:val="00AC122E"/>
    <w:rsid w:val="00AC2B4C"/>
    <w:rsid w:val="00AD2492"/>
    <w:rsid w:val="00AD3A5F"/>
    <w:rsid w:val="00AF1950"/>
    <w:rsid w:val="00AF1CDE"/>
    <w:rsid w:val="00B0607D"/>
    <w:rsid w:val="00B10401"/>
    <w:rsid w:val="00B115B9"/>
    <w:rsid w:val="00B260FC"/>
    <w:rsid w:val="00B36220"/>
    <w:rsid w:val="00B3696F"/>
    <w:rsid w:val="00B404B8"/>
    <w:rsid w:val="00B80421"/>
    <w:rsid w:val="00B805AC"/>
    <w:rsid w:val="00B8477F"/>
    <w:rsid w:val="00B90DFB"/>
    <w:rsid w:val="00B93F6A"/>
    <w:rsid w:val="00B961D9"/>
    <w:rsid w:val="00B96FD8"/>
    <w:rsid w:val="00BA1243"/>
    <w:rsid w:val="00BB05AD"/>
    <w:rsid w:val="00BB1EF2"/>
    <w:rsid w:val="00BC72E7"/>
    <w:rsid w:val="00BD030B"/>
    <w:rsid w:val="00BD1B51"/>
    <w:rsid w:val="00BD5AF8"/>
    <w:rsid w:val="00BD6626"/>
    <w:rsid w:val="00BE2949"/>
    <w:rsid w:val="00BE7D01"/>
    <w:rsid w:val="00BF11BB"/>
    <w:rsid w:val="00BF2235"/>
    <w:rsid w:val="00BF73CE"/>
    <w:rsid w:val="00BF762E"/>
    <w:rsid w:val="00C023BE"/>
    <w:rsid w:val="00C05ED8"/>
    <w:rsid w:val="00C06BC9"/>
    <w:rsid w:val="00C13BB8"/>
    <w:rsid w:val="00C14920"/>
    <w:rsid w:val="00C15A2E"/>
    <w:rsid w:val="00C15AD0"/>
    <w:rsid w:val="00C27D84"/>
    <w:rsid w:val="00C30049"/>
    <w:rsid w:val="00C41FB0"/>
    <w:rsid w:val="00C6115D"/>
    <w:rsid w:val="00C65D4B"/>
    <w:rsid w:val="00C77E8F"/>
    <w:rsid w:val="00C8218C"/>
    <w:rsid w:val="00C867CC"/>
    <w:rsid w:val="00C97F52"/>
    <w:rsid w:val="00CA14C2"/>
    <w:rsid w:val="00CA214C"/>
    <w:rsid w:val="00CA3593"/>
    <w:rsid w:val="00CA67D0"/>
    <w:rsid w:val="00CB2E82"/>
    <w:rsid w:val="00CC06CE"/>
    <w:rsid w:val="00CC3A6C"/>
    <w:rsid w:val="00CD73F6"/>
    <w:rsid w:val="00CE5008"/>
    <w:rsid w:val="00CE65BD"/>
    <w:rsid w:val="00D00F84"/>
    <w:rsid w:val="00D0480E"/>
    <w:rsid w:val="00D069E9"/>
    <w:rsid w:val="00D12885"/>
    <w:rsid w:val="00D21C7E"/>
    <w:rsid w:val="00D23321"/>
    <w:rsid w:val="00D24FE4"/>
    <w:rsid w:val="00D25282"/>
    <w:rsid w:val="00D37F29"/>
    <w:rsid w:val="00D641DE"/>
    <w:rsid w:val="00D8339C"/>
    <w:rsid w:val="00D85701"/>
    <w:rsid w:val="00D946FB"/>
    <w:rsid w:val="00DB3ECD"/>
    <w:rsid w:val="00DB5791"/>
    <w:rsid w:val="00DB766F"/>
    <w:rsid w:val="00DD7A58"/>
    <w:rsid w:val="00DE3AE2"/>
    <w:rsid w:val="00E03323"/>
    <w:rsid w:val="00E11CC0"/>
    <w:rsid w:val="00E1282F"/>
    <w:rsid w:val="00E14F38"/>
    <w:rsid w:val="00E17AF6"/>
    <w:rsid w:val="00E2273D"/>
    <w:rsid w:val="00E2718F"/>
    <w:rsid w:val="00E3151A"/>
    <w:rsid w:val="00E37EBB"/>
    <w:rsid w:val="00E429D4"/>
    <w:rsid w:val="00E45D49"/>
    <w:rsid w:val="00E611AF"/>
    <w:rsid w:val="00E706FE"/>
    <w:rsid w:val="00E76DE7"/>
    <w:rsid w:val="00E80977"/>
    <w:rsid w:val="00EA1ADD"/>
    <w:rsid w:val="00EA3EF5"/>
    <w:rsid w:val="00EA58CB"/>
    <w:rsid w:val="00EB01D7"/>
    <w:rsid w:val="00EC06BF"/>
    <w:rsid w:val="00EC4D44"/>
    <w:rsid w:val="00EE2F01"/>
    <w:rsid w:val="00EE32B6"/>
    <w:rsid w:val="00EE46B9"/>
    <w:rsid w:val="00EF649F"/>
    <w:rsid w:val="00EF7D4B"/>
    <w:rsid w:val="00F03622"/>
    <w:rsid w:val="00F03E53"/>
    <w:rsid w:val="00F17D37"/>
    <w:rsid w:val="00F2584B"/>
    <w:rsid w:val="00F33715"/>
    <w:rsid w:val="00F345BD"/>
    <w:rsid w:val="00F35CDB"/>
    <w:rsid w:val="00F63376"/>
    <w:rsid w:val="00F6499B"/>
    <w:rsid w:val="00F67011"/>
    <w:rsid w:val="00F67D3C"/>
    <w:rsid w:val="00F70996"/>
    <w:rsid w:val="00F74D51"/>
    <w:rsid w:val="00F9147D"/>
    <w:rsid w:val="00F93664"/>
    <w:rsid w:val="00FA3FC5"/>
    <w:rsid w:val="00FB25B8"/>
    <w:rsid w:val="00FC36D9"/>
    <w:rsid w:val="00FC53F1"/>
    <w:rsid w:val="00FC6F41"/>
    <w:rsid w:val="00FD1F0D"/>
    <w:rsid w:val="00FD71C5"/>
    <w:rsid w:val="00FF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5CBC"/>
  <w15:chartTrackingRefBased/>
  <w15:docId w15:val="{BC092089-2A81-4BCD-9861-8E5B781B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6C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76CA"/>
  </w:style>
  <w:style w:type="paragraph" w:styleId="Footer">
    <w:name w:val="footer"/>
    <w:basedOn w:val="Normal"/>
    <w:link w:val="FooterChar"/>
    <w:uiPriority w:val="99"/>
    <w:unhideWhenUsed/>
    <w:rsid w:val="006276C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76CA"/>
  </w:style>
  <w:style w:type="paragraph" w:styleId="ListParagraph">
    <w:name w:val="List Paragraph"/>
    <w:basedOn w:val="Normal"/>
    <w:uiPriority w:val="34"/>
    <w:qFormat/>
    <w:rsid w:val="00300687"/>
    <w:pPr>
      <w:ind w:left="720"/>
      <w:contextualSpacing/>
    </w:pPr>
  </w:style>
  <w:style w:type="character" w:styleId="CommentReference">
    <w:name w:val="annotation reference"/>
    <w:basedOn w:val="DefaultParagraphFont"/>
    <w:uiPriority w:val="99"/>
    <w:semiHidden/>
    <w:unhideWhenUsed/>
    <w:rsid w:val="00B3696F"/>
    <w:rPr>
      <w:sz w:val="16"/>
      <w:szCs w:val="16"/>
    </w:rPr>
  </w:style>
  <w:style w:type="paragraph" w:styleId="CommentText">
    <w:name w:val="annotation text"/>
    <w:basedOn w:val="Normal"/>
    <w:link w:val="CommentTextChar"/>
    <w:uiPriority w:val="99"/>
    <w:unhideWhenUsed/>
    <w:rsid w:val="00B3696F"/>
    <w:rPr>
      <w:sz w:val="20"/>
      <w:szCs w:val="20"/>
    </w:rPr>
  </w:style>
  <w:style w:type="character" w:customStyle="1" w:styleId="CommentTextChar">
    <w:name w:val="Comment Text Char"/>
    <w:basedOn w:val="DefaultParagraphFont"/>
    <w:link w:val="CommentText"/>
    <w:uiPriority w:val="99"/>
    <w:rsid w:val="00B369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96F"/>
    <w:rPr>
      <w:b/>
      <w:bCs/>
    </w:rPr>
  </w:style>
  <w:style w:type="character" w:customStyle="1" w:styleId="CommentSubjectChar">
    <w:name w:val="Comment Subject Char"/>
    <w:basedOn w:val="CommentTextChar"/>
    <w:link w:val="CommentSubject"/>
    <w:uiPriority w:val="99"/>
    <w:semiHidden/>
    <w:rsid w:val="00B3696F"/>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96720E"/>
    <w:rPr>
      <w:sz w:val="20"/>
      <w:szCs w:val="20"/>
    </w:rPr>
  </w:style>
  <w:style w:type="character" w:customStyle="1" w:styleId="FootnoteTextChar">
    <w:name w:val="Footnote Text Char"/>
    <w:basedOn w:val="DefaultParagraphFont"/>
    <w:link w:val="FootnoteText"/>
    <w:uiPriority w:val="99"/>
    <w:semiHidden/>
    <w:rsid w:val="0096720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6720E"/>
    <w:rPr>
      <w:vertAlign w:val="superscript"/>
    </w:rPr>
  </w:style>
  <w:style w:type="character" w:styleId="Hyperlink">
    <w:name w:val="Hyperlink"/>
    <w:basedOn w:val="DefaultParagraphFont"/>
    <w:uiPriority w:val="99"/>
    <w:unhideWhenUsed/>
    <w:rsid w:val="0010057F"/>
    <w:rPr>
      <w:color w:val="0563C1" w:themeColor="hyperlink"/>
      <w:u w:val="single"/>
    </w:rPr>
  </w:style>
  <w:style w:type="character" w:styleId="UnresolvedMention">
    <w:name w:val="Unresolved Mention"/>
    <w:basedOn w:val="DefaultParagraphFont"/>
    <w:uiPriority w:val="99"/>
    <w:semiHidden/>
    <w:unhideWhenUsed/>
    <w:rsid w:val="0010057F"/>
    <w:rPr>
      <w:color w:val="605E5C"/>
      <w:shd w:val="clear" w:color="auto" w:fill="E1DFDD"/>
    </w:rPr>
  </w:style>
  <w:style w:type="paragraph" w:styleId="BalloonText">
    <w:name w:val="Balloon Text"/>
    <w:basedOn w:val="Normal"/>
    <w:link w:val="BalloonTextChar"/>
    <w:uiPriority w:val="99"/>
    <w:semiHidden/>
    <w:unhideWhenUsed/>
    <w:rsid w:val="00230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D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ublic-health-skills-and-knowledge-framework-tool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AFB9-2E05-4AD7-8FA1-A7A2B562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Hollie</dc:creator>
  <cp:keywords/>
  <dc:description/>
  <cp:lastModifiedBy>Jennings, Kate</cp:lastModifiedBy>
  <cp:revision>55</cp:revision>
  <dcterms:created xsi:type="dcterms:W3CDTF">2021-11-02T14:34:00Z</dcterms:created>
  <dcterms:modified xsi:type="dcterms:W3CDTF">2021-11-16T15:41:00Z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2021-11-02T14:33:34Z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97f61892-f022-48ba-9940-348e70401497</vt:lpwstr>
  </property>
  <property fmtid="{D5CDD505-2E9C-101B-9397-08002B2CF9AE}" pid="8" name="MSIP_Label_763da656-5c75-4f6d-9461-4a3ce9a537cc_ContentBits">
    <vt:lpwstr>1</vt:lpwstr>
  </property>
</Properties>
</file>