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2A23" w:rsidR="00B2480C" w:rsidP="00B2480C" w:rsidRDefault="00B2480C" w14:paraId="131D9634" w14:textId="77777777">
      <w:pPr>
        <w:autoSpaceDE w:val="0"/>
        <w:autoSpaceDN w:val="0"/>
        <w:adjustRightInd w:val="0"/>
        <w:jc w:val="center"/>
        <w:rPr>
          <w:rFonts w:cs="Calibri" w:asciiTheme="minorHAnsi" w:hAnsiTheme="minorHAnsi"/>
          <w:b/>
          <w:bCs/>
        </w:rPr>
      </w:pPr>
      <w:r w:rsidRPr="00112A23">
        <w:rPr>
          <w:rFonts w:cs="Calibri" w:asciiTheme="minorHAnsi" w:hAnsiTheme="minorHAnsi"/>
          <w:b/>
          <w:bCs/>
        </w:rPr>
        <w:t>Job Profile</w:t>
      </w:r>
    </w:p>
    <w:p w:rsidRPr="00112A23" w:rsidR="004C1BE3" w:rsidP="002B7CD7" w:rsidRDefault="004C1BE3" w14:paraId="131D9635" w14:textId="77777777">
      <w:pPr>
        <w:autoSpaceDE w:val="0"/>
        <w:autoSpaceDN w:val="0"/>
        <w:adjustRightInd w:val="0"/>
        <w:rPr>
          <w:rFonts w:cs="Calibri" w:asciiTheme="minorHAnsi" w:hAnsiTheme="minorHAnsi"/>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112A23" w:rsidR="00112A23" w:rsidTr="44426051" w14:paraId="131D963A" w14:textId="77777777">
        <w:trPr>
          <w:trHeight w:val="828"/>
        </w:trPr>
        <w:tc>
          <w:tcPr>
            <w:tcW w:w="4261" w:type="dxa"/>
            <w:shd w:val="clear" w:color="auto" w:fill="D9D9D9" w:themeFill="background1" w:themeFillShade="D9"/>
          </w:tcPr>
          <w:p w:rsidRPr="00112A23" w:rsidR="00D20A7D" w:rsidP="000E62C7" w:rsidRDefault="00186267" w14:paraId="131D9636" w14:textId="05D26537">
            <w:pPr>
              <w:autoSpaceDE w:val="0"/>
              <w:autoSpaceDN w:val="0"/>
              <w:adjustRightInd w:val="0"/>
              <w:rPr>
                <w:rFonts w:cs="Calibri" w:asciiTheme="minorHAnsi" w:hAnsiTheme="minorHAnsi"/>
                <w:b/>
                <w:bCs/>
              </w:rPr>
            </w:pPr>
            <w:r>
              <w:rPr>
                <w:rFonts w:cs="Calibri" w:asciiTheme="minorHAnsi" w:hAnsiTheme="minorHAnsi"/>
                <w:b/>
                <w:bCs/>
              </w:rPr>
              <w:t xml:space="preserve">Provisional </w:t>
            </w:r>
            <w:r w:rsidRPr="00112A23" w:rsidR="00783C6D">
              <w:rPr>
                <w:rFonts w:cs="Calibri" w:asciiTheme="minorHAnsi" w:hAnsiTheme="minorHAnsi"/>
                <w:b/>
                <w:bCs/>
              </w:rPr>
              <w:t>Job Title</w:t>
            </w:r>
            <w:r w:rsidRPr="00112A23" w:rsidR="00AC0C7B">
              <w:rPr>
                <w:rFonts w:cs="Calibri" w:asciiTheme="minorHAnsi" w:hAnsiTheme="minorHAnsi"/>
                <w:b/>
                <w:bCs/>
              </w:rPr>
              <w:t xml:space="preserve">: </w:t>
            </w:r>
          </w:p>
          <w:p w:rsidRPr="00112A23" w:rsidR="00783C6D" w:rsidP="000E62C7" w:rsidRDefault="00112A23" w14:paraId="131D9637" w14:textId="77777777">
            <w:pPr>
              <w:autoSpaceDE w:val="0"/>
              <w:autoSpaceDN w:val="0"/>
              <w:adjustRightInd w:val="0"/>
              <w:rPr>
                <w:rFonts w:cs="Calibri" w:asciiTheme="minorHAnsi" w:hAnsiTheme="minorHAnsi"/>
              </w:rPr>
            </w:pPr>
            <w:r w:rsidRPr="00112A23">
              <w:rPr>
                <w:rFonts w:cs="Calibri" w:asciiTheme="minorHAnsi" w:hAnsiTheme="minorHAnsi"/>
              </w:rPr>
              <w:t>Senior Accountant</w:t>
            </w:r>
          </w:p>
        </w:tc>
        <w:tc>
          <w:tcPr>
            <w:tcW w:w="4494" w:type="dxa"/>
            <w:shd w:val="clear" w:color="auto" w:fill="D9D9D9" w:themeFill="background1" w:themeFillShade="D9"/>
          </w:tcPr>
          <w:p w:rsidRPr="00112A23" w:rsidR="004924DE" w:rsidP="7DBC7C91" w:rsidRDefault="7DBC7C91" w14:paraId="131D9638" w14:textId="4B1BC750">
            <w:pPr>
              <w:autoSpaceDE w:val="0"/>
              <w:autoSpaceDN w:val="0"/>
              <w:adjustRightInd w:val="0"/>
              <w:rPr>
                <w:rFonts w:cs="Calibri" w:asciiTheme="minorHAnsi" w:hAnsiTheme="minorHAnsi"/>
              </w:rPr>
            </w:pPr>
            <w:r w:rsidRPr="7DBC7C91">
              <w:rPr>
                <w:rFonts w:cs="Calibri" w:asciiTheme="minorHAnsi" w:hAnsiTheme="minorHAnsi"/>
                <w:b/>
                <w:bCs/>
              </w:rPr>
              <w:t>Provisional Grade</w:t>
            </w:r>
            <w:r w:rsidRPr="7DBC7C91">
              <w:rPr>
                <w:rFonts w:cs="Calibri" w:asciiTheme="minorHAnsi" w:hAnsiTheme="minorHAnsi"/>
              </w:rPr>
              <w:t xml:space="preserve">: </w:t>
            </w:r>
          </w:p>
          <w:p w:rsidRPr="00112A23" w:rsidR="00D20A7D" w:rsidP="7DBC7C91" w:rsidRDefault="7DBC7C91" w14:paraId="131D9639" w14:textId="39A219C7">
            <w:pPr>
              <w:autoSpaceDE w:val="0"/>
              <w:autoSpaceDN w:val="0"/>
              <w:adjustRightInd w:val="0"/>
              <w:rPr>
                <w:rFonts w:cs="Calibri" w:asciiTheme="minorHAnsi" w:hAnsiTheme="minorHAnsi"/>
              </w:rPr>
            </w:pPr>
            <w:r w:rsidRPr="7DBC7C91">
              <w:rPr>
                <w:rFonts w:cs="Calibri" w:asciiTheme="minorHAnsi" w:hAnsiTheme="minorHAnsi"/>
              </w:rPr>
              <w:t>P</w:t>
            </w:r>
            <w:r w:rsidR="00E064AB">
              <w:rPr>
                <w:rFonts w:cs="Calibri" w:asciiTheme="minorHAnsi" w:hAnsiTheme="minorHAnsi"/>
              </w:rPr>
              <w:t>O</w:t>
            </w:r>
            <w:r w:rsidRPr="7DBC7C91">
              <w:rPr>
                <w:rFonts w:cs="Calibri" w:asciiTheme="minorHAnsi" w:hAnsiTheme="minorHAnsi"/>
              </w:rPr>
              <w:t>2-5</w:t>
            </w:r>
          </w:p>
        </w:tc>
      </w:tr>
      <w:tr w:rsidRPr="00112A23" w:rsidR="00112A23" w:rsidTr="44426051" w14:paraId="131D963F" w14:textId="77777777">
        <w:trPr>
          <w:trHeight w:val="828"/>
        </w:trPr>
        <w:tc>
          <w:tcPr>
            <w:tcW w:w="4261" w:type="dxa"/>
            <w:shd w:val="clear" w:color="auto" w:fill="D9D9D9" w:themeFill="background1" w:themeFillShade="D9"/>
          </w:tcPr>
          <w:p w:rsidRPr="00112A23" w:rsidR="0044737D" w:rsidP="000E62C7" w:rsidRDefault="00783C6D" w14:paraId="131D963B" w14:textId="77777777">
            <w:pPr>
              <w:autoSpaceDE w:val="0"/>
              <w:autoSpaceDN w:val="0"/>
              <w:adjustRightInd w:val="0"/>
              <w:rPr>
                <w:rFonts w:cs="Calibri" w:asciiTheme="minorHAnsi" w:hAnsiTheme="minorHAnsi"/>
                <w:b/>
                <w:bCs/>
              </w:rPr>
            </w:pPr>
            <w:r w:rsidRPr="00112A23">
              <w:rPr>
                <w:rFonts w:cs="Calibri" w:asciiTheme="minorHAnsi" w:hAnsiTheme="minorHAnsi"/>
                <w:b/>
                <w:bCs/>
              </w:rPr>
              <w:t xml:space="preserve">Section: </w:t>
            </w:r>
          </w:p>
          <w:p w:rsidRPr="00112A23" w:rsidR="00783C6D" w:rsidP="000E62C7" w:rsidRDefault="000C39AF" w14:paraId="131D963C" w14:textId="77777777">
            <w:pPr>
              <w:autoSpaceDE w:val="0"/>
              <w:autoSpaceDN w:val="0"/>
              <w:adjustRightInd w:val="0"/>
              <w:rPr>
                <w:rFonts w:cs="Calibri" w:asciiTheme="minorHAnsi" w:hAnsiTheme="minorHAnsi"/>
                <w:bCs/>
              </w:rPr>
            </w:pPr>
            <w:r w:rsidRPr="00112A23">
              <w:rPr>
                <w:rFonts w:cs="Calibri" w:asciiTheme="minorHAnsi" w:hAnsiTheme="minorHAnsi"/>
                <w:bCs/>
              </w:rPr>
              <w:t>Financial Management</w:t>
            </w:r>
          </w:p>
        </w:tc>
        <w:tc>
          <w:tcPr>
            <w:tcW w:w="4494" w:type="dxa"/>
            <w:shd w:val="clear" w:color="auto" w:fill="D9D9D9" w:themeFill="background1" w:themeFillShade="D9"/>
          </w:tcPr>
          <w:p w:rsidRPr="00112A23" w:rsidR="00783C6D" w:rsidP="000E62C7" w:rsidRDefault="00783C6D" w14:paraId="131D963D" w14:textId="77777777">
            <w:pPr>
              <w:autoSpaceDE w:val="0"/>
              <w:autoSpaceDN w:val="0"/>
              <w:adjustRightInd w:val="0"/>
              <w:rPr>
                <w:rFonts w:cs="Calibri" w:asciiTheme="minorHAnsi" w:hAnsiTheme="minorHAnsi"/>
                <w:bCs/>
              </w:rPr>
            </w:pPr>
            <w:r w:rsidRPr="00112A23">
              <w:rPr>
                <w:rFonts w:cs="Calibri" w:asciiTheme="minorHAnsi" w:hAnsiTheme="minorHAnsi"/>
                <w:b/>
                <w:bCs/>
              </w:rPr>
              <w:t>D</w:t>
            </w:r>
            <w:r w:rsidRPr="00112A23" w:rsidR="00A73544">
              <w:rPr>
                <w:rFonts w:cs="Calibri" w:asciiTheme="minorHAnsi" w:hAnsiTheme="minorHAnsi"/>
                <w:b/>
                <w:bCs/>
              </w:rPr>
              <w:t>irectorate</w:t>
            </w:r>
            <w:r w:rsidRPr="00112A23">
              <w:rPr>
                <w:rFonts w:cs="Calibri" w:asciiTheme="minorHAnsi" w:hAnsiTheme="minorHAnsi"/>
                <w:b/>
                <w:bCs/>
              </w:rPr>
              <w:t>:</w:t>
            </w:r>
            <w:r w:rsidRPr="00112A23">
              <w:rPr>
                <w:rFonts w:cs="Calibri" w:asciiTheme="minorHAnsi" w:hAnsiTheme="minorHAnsi"/>
                <w:bCs/>
              </w:rPr>
              <w:t xml:space="preserve"> </w:t>
            </w:r>
          </w:p>
          <w:p w:rsidRPr="00112A23" w:rsidR="0044737D" w:rsidP="000E62C7" w:rsidRDefault="000C39AF" w14:paraId="131D963E" w14:textId="77777777">
            <w:pPr>
              <w:autoSpaceDE w:val="0"/>
              <w:autoSpaceDN w:val="0"/>
              <w:adjustRightInd w:val="0"/>
              <w:rPr>
                <w:rFonts w:cs="Calibri" w:asciiTheme="minorHAnsi" w:hAnsiTheme="minorHAnsi"/>
                <w:bCs/>
              </w:rPr>
            </w:pPr>
            <w:r w:rsidRPr="00112A23">
              <w:rPr>
                <w:rFonts w:cs="Calibri" w:asciiTheme="minorHAnsi" w:hAnsiTheme="minorHAnsi"/>
                <w:bCs/>
              </w:rPr>
              <w:t>Resources</w:t>
            </w:r>
          </w:p>
        </w:tc>
      </w:tr>
      <w:tr w:rsidRPr="00112A23" w:rsidR="00112A23" w:rsidTr="44426051" w14:paraId="131D9645" w14:textId="77777777">
        <w:trPr>
          <w:trHeight w:val="828"/>
        </w:trPr>
        <w:tc>
          <w:tcPr>
            <w:tcW w:w="4261" w:type="dxa"/>
            <w:shd w:val="clear" w:color="auto" w:fill="D9D9D9" w:themeFill="background1" w:themeFillShade="D9"/>
          </w:tcPr>
          <w:p w:rsidRPr="00112A23" w:rsidR="000E62C7" w:rsidP="0044737D" w:rsidRDefault="000E62C7" w14:paraId="131D9640" w14:textId="77777777">
            <w:pPr>
              <w:autoSpaceDE w:val="0"/>
              <w:autoSpaceDN w:val="0"/>
              <w:adjustRightInd w:val="0"/>
              <w:rPr>
                <w:rFonts w:cs="Calibri" w:asciiTheme="minorHAnsi" w:hAnsiTheme="minorHAnsi"/>
                <w:b/>
                <w:bCs/>
              </w:rPr>
            </w:pPr>
            <w:r w:rsidRPr="00112A23">
              <w:rPr>
                <w:rFonts w:cs="Calibri" w:asciiTheme="minorHAnsi" w:hAnsiTheme="minorHAnsi"/>
                <w:b/>
                <w:bCs/>
              </w:rPr>
              <w:t>Responsible to:</w:t>
            </w:r>
          </w:p>
          <w:p w:rsidRPr="00112A23" w:rsidR="0044737D" w:rsidP="00C90AB7" w:rsidRDefault="008B1190" w14:paraId="131D9641" w14:textId="4890AC93">
            <w:pPr>
              <w:autoSpaceDE w:val="0"/>
              <w:autoSpaceDN w:val="0"/>
              <w:adjustRightInd w:val="0"/>
              <w:rPr>
                <w:rFonts w:cs="Calibri" w:asciiTheme="minorHAnsi" w:hAnsiTheme="minorHAnsi"/>
                <w:bCs/>
              </w:rPr>
            </w:pPr>
            <w:r>
              <w:rPr>
                <w:rFonts w:cs="Calibri" w:asciiTheme="minorHAnsi" w:hAnsiTheme="minorHAnsi"/>
                <w:bCs/>
              </w:rPr>
              <w:t>Principal Accountant</w:t>
            </w:r>
          </w:p>
        </w:tc>
        <w:tc>
          <w:tcPr>
            <w:tcW w:w="4494" w:type="dxa"/>
            <w:shd w:val="clear" w:color="auto" w:fill="D9D9D9" w:themeFill="background1" w:themeFillShade="D9"/>
          </w:tcPr>
          <w:p w:rsidR="00322146" w:rsidP="00322146" w:rsidRDefault="00322146" w14:paraId="3BDD3D70" w14:textId="4D24C1F5">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Responsible for:</w:t>
            </w:r>
            <w:r>
              <w:rPr>
                <w:rStyle w:val="eop"/>
                <w:rFonts w:ascii="Calibri" w:hAnsi="Calibri" w:cs="Calibri"/>
              </w:rPr>
              <w:t> </w:t>
            </w:r>
          </w:p>
          <w:p w:rsidRPr="00112A23" w:rsidR="00387E78" w:rsidP="004B743F" w:rsidRDefault="00322146" w14:paraId="131D9644" w14:textId="6CD1977C">
            <w:pPr>
              <w:pStyle w:val="paragraph"/>
              <w:spacing w:before="0" w:beforeAutospacing="0" w:after="0" w:afterAutospacing="0"/>
              <w:textAlignment w:val="baseline"/>
              <w:rPr>
                <w:rFonts w:cs="Calibri" w:asciiTheme="minorHAnsi" w:hAnsiTheme="minorHAnsi"/>
                <w:b/>
                <w:bCs/>
              </w:rPr>
            </w:pPr>
            <w:r>
              <w:rPr>
                <w:rStyle w:val="normaltextrun"/>
                <w:rFonts w:ascii="Calibri" w:hAnsi="Calibri" w:cs="Calibri"/>
              </w:rPr>
              <w:t>1.0 Accountancy Officer</w:t>
            </w:r>
            <w:r>
              <w:rPr>
                <w:rStyle w:val="normaltextrun"/>
                <w:rFonts w:ascii="Calibri" w:hAnsi="Calibri" w:cs="Calibri"/>
                <w:b/>
                <w:bCs/>
              </w:rPr>
              <w:t> </w:t>
            </w:r>
            <w:r>
              <w:rPr>
                <w:rStyle w:val="eop"/>
                <w:rFonts w:ascii="Calibri" w:hAnsi="Calibri" w:cs="Calibri"/>
              </w:rPr>
              <w:t> </w:t>
            </w:r>
          </w:p>
        </w:tc>
      </w:tr>
      <w:tr w:rsidRPr="00112A23" w:rsidR="00112A23" w:rsidTr="44426051" w14:paraId="131D964A" w14:textId="77777777">
        <w:trPr>
          <w:trHeight w:val="828"/>
        </w:trPr>
        <w:tc>
          <w:tcPr>
            <w:tcW w:w="42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12A23" w:rsidR="004F668A" w:rsidP="635DA26C" w:rsidRDefault="004F668A" w14:paraId="131D9646" w14:textId="4F5E2158">
            <w:pPr>
              <w:autoSpaceDE w:val="0"/>
              <w:autoSpaceDN w:val="0"/>
              <w:adjustRightInd w:val="0"/>
              <w:rPr>
                <w:del w:author="Johnson, Oliver" w:date="2022-07-15T09:47:00Z" w:id="0"/>
                <w:rFonts w:cs="Calibri" w:asciiTheme="minorHAnsi" w:hAnsiTheme="minorHAnsi"/>
                <w:b/>
                <w:bCs/>
              </w:rPr>
            </w:pPr>
            <w:r w:rsidRPr="635DA26C">
              <w:rPr>
                <w:rFonts w:cs="Calibri" w:asciiTheme="minorHAnsi" w:hAnsiTheme="minorHAnsi"/>
                <w:b/>
                <w:bCs/>
              </w:rPr>
              <w:t>Post Number/s:</w:t>
            </w:r>
          </w:p>
          <w:p w:rsidRPr="00112A23" w:rsidR="000C39AF" w:rsidP="635DA26C" w:rsidRDefault="008B1190" w14:paraId="131D9647" w14:textId="108844F0">
            <w:pPr>
              <w:autoSpaceDE w:val="0"/>
              <w:autoSpaceDN w:val="0"/>
              <w:adjustRightInd w:val="0"/>
              <w:rPr>
                <w:rFonts w:cs="Calibri" w:asciiTheme="minorHAnsi" w:hAnsiTheme="minorHAnsi"/>
              </w:rPr>
            </w:pPr>
            <w:r w:rsidRPr="44426051">
              <w:rPr>
                <w:rFonts w:cs="Calibri" w:asciiTheme="minorHAnsi" w:hAnsiTheme="minorHAnsi"/>
              </w:rPr>
              <w:t>2</w:t>
            </w:r>
            <w:r w:rsidRPr="44426051" w:rsidR="000C39AF">
              <w:rPr>
                <w:rFonts w:cs="Calibri" w:asciiTheme="minorHAnsi" w:hAnsiTheme="minorHAnsi"/>
              </w:rPr>
              <w:t>posts</w:t>
            </w:r>
          </w:p>
        </w:tc>
        <w:tc>
          <w:tcPr>
            <w:tcW w:w="449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112A23" w:rsidR="004F668A" w:rsidP="00927DFC" w:rsidRDefault="004F668A" w14:paraId="131D9648" w14:textId="77777777">
            <w:pPr>
              <w:autoSpaceDE w:val="0"/>
              <w:autoSpaceDN w:val="0"/>
              <w:adjustRightInd w:val="0"/>
              <w:rPr>
                <w:rFonts w:cs="Calibri" w:asciiTheme="minorHAnsi" w:hAnsiTheme="minorHAnsi"/>
                <w:b/>
                <w:bCs/>
              </w:rPr>
            </w:pPr>
            <w:r w:rsidRPr="00112A23">
              <w:rPr>
                <w:rFonts w:cs="Calibri" w:asciiTheme="minorHAnsi" w:hAnsiTheme="minorHAnsi"/>
                <w:b/>
                <w:bCs/>
              </w:rPr>
              <w:t>Date</w:t>
            </w:r>
          </w:p>
          <w:p w:rsidRPr="00112A23" w:rsidR="000C39AF" w:rsidP="635DA26C" w:rsidRDefault="00AC4D12" w14:paraId="131D9649" w14:textId="19BD128C">
            <w:pPr>
              <w:autoSpaceDE w:val="0"/>
              <w:autoSpaceDN w:val="0"/>
              <w:adjustRightInd w:val="0"/>
              <w:rPr>
                <w:rFonts w:cs="Calibri" w:asciiTheme="minorHAnsi" w:hAnsiTheme="minorHAnsi"/>
              </w:rPr>
            </w:pPr>
            <w:r w:rsidRPr="44426051">
              <w:rPr>
                <w:rFonts w:cs="Calibri" w:asciiTheme="minorHAnsi" w:hAnsiTheme="minorHAnsi"/>
              </w:rPr>
              <w:t>September</w:t>
            </w:r>
            <w:r w:rsidRPr="44426051" w:rsidR="008F776C">
              <w:rPr>
                <w:rFonts w:cs="Calibri" w:asciiTheme="minorHAnsi" w:hAnsiTheme="minorHAnsi"/>
              </w:rPr>
              <w:t xml:space="preserve"> 2022</w:t>
            </w:r>
          </w:p>
        </w:tc>
      </w:tr>
    </w:tbl>
    <w:p w:rsidRPr="00112A23" w:rsidR="00343CED" w:rsidP="00343CED" w:rsidRDefault="00343CED" w14:paraId="131D964B" w14:textId="77777777">
      <w:pPr>
        <w:rPr>
          <w:rFonts w:cs="Arial" w:asciiTheme="minorHAnsi" w:hAnsiTheme="minorHAnsi"/>
          <w:i/>
        </w:rPr>
      </w:pPr>
    </w:p>
    <w:p w:rsidRPr="00112A23" w:rsidR="00343CED" w:rsidP="004F668A" w:rsidRDefault="00343CED" w14:paraId="131D964C" w14:textId="77777777">
      <w:pPr>
        <w:pBdr>
          <w:top w:val="single" w:color="auto" w:sz="4" w:space="1"/>
          <w:left w:val="single" w:color="auto" w:sz="4" w:space="4"/>
          <w:bottom w:val="single" w:color="auto" w:sz="4" w:space="0"/>
          <w:right w:val="single" w:color="auto" w:sz="4" w:space="3"/>
        </w:pBdr>
        <w:jc w:val="center"/>
        <w:rPr>
          <w:rFonts w:cs="Arial" w:asciiTheme="minorHAnsi" w:hAnsiTheme="minorHAnsi"/>
          <w:b/>
          <w:bCs/>
        </w:rPr>
      </w:pPr>
      <w:r w:rsidRPr="00112A23">
        <w:rPr>
          <w:rFonts w:cs="Arial" w:asciiTheme="minorHAnsi" w:hAnsiTheme="minorHAnsi"/>
          <w:b/>
          <w:bCs/>
        </w:rPr>
        <w:t>Working for the Richmond/</w:t>
      </w:r>
      <w:r w:rsidRPr="00112A23" w:rsidR="004F668A">
        <w:rPr>
          <w:rFonts w:cs="Arial" w:asciiTheme="minorHAnsi" w:hAnsiTheme="minorHAnsi"/>
          <w:b/>
          <w:bCs/>
        </w:rPr>
        <w:t xml:space="preserve"> </w:t>
      </w:r>
      <w:r w:rsidRPr="00112A23">
        <w:rPr>
          <w:rFonts w:cs="Arial" w:asciiTheme="minorHAnsi" w:hAnsiTheme="minorHAnsi"/>
          <w:b/>
          <w:bCs/>
        </w:rPr>
        <w:t xml:space="preserve">Wandsworth Shared </w:t>
      </w:r>
      <w:r w:rsidRPr="00112A23" w:rsidR="008C0883">
        <w:rPr>
          <w:rFonts w:cs="Arial" w:asciiTheme="minorHAnsi" w:hAnsiTheme="minorHAnsi"/>
          <w:b/>
          <w:bCs/>
        </w:rPr>
        <w:t>Staffing Arrangement</w:t>
      </w:r>
    </w:p>
    <w:p w:rsidRPr="00112A23" w:rsidR="00343CED" w:rsidP="004F668A" w:rsidRDefault="00343CED" w14:paraId="131D964D" w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w:rsidRPr="00112A23" w:rsidR="00343CED" w:rsidP="004F668A" w:rsidRDefault="00B53894" w14:paraId="131D964E" w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112A23">
        <w:rPr>
          <w:rFonts w:cs="Arial" w:asciiTheme="minorHAnsi" w:hAnsiTheme="minorHAnsi"/>
        </w:rPr>
        <w:t>T</w:t>
      </w:r>
      <w:r w:rsidRPr="00112A23" w:rsidR="00343CED">
        <w:rPr>
          <w:rFonts w:cs="Arial" w:asciiTheme="minorHAnsi" w:hAnsiTheme="minorHAnsi"/>
        </w:rPr>
        <w:t>his role is employed under the Shared S</w:t>
      </w:r>
      <w:r w:rsidRPr="00112A23" w:rsidR="00C62BA2">
        <w:rPr>
          <w:rFonts w:cs="Arial" w:asciiTheme="minorHAnsi" w:hAnsiTheme="minorHAnsi"/>
        </w:rPr>
        <w:t>taffing</w:t>
      </w:r>
      <w:r w:rsidRPr="00112A23" w:rsidR="00343CED">
        <w:rPr>
          <w:rFonts w:cs="Arial" w:asciiTheme="minorHAnsi" w:hAnsiTheme="minorHAnsi"/>
        </w:rPr>
        <w:t xml:space="preserve"> Arrangement between Richmond and Wandsworth </w:t>
      </w:r>
      <w:r w:rsidRPr="00112A23">
        <w:rPr>
          <w:rFonts w:cs="Arial" w:asciiTheme="minorHAnsi" w:hAnsiTheme="minorHAnsi"/>
        </w:rPr>
        <w:t>B</w:t>
      </w:r>
      <w:r w:rsidRPr="00112A23" w:rsidR="00343CED">
        <w:rPr>
          <w:rFonts w:cs="Arial" w:asciiTheme="minorHAnsi" w:hAnsiTheme="minorHAnsi"/>
        </w:rPr>
        <w:t xml:space="preserve">orough </w:t>
      </w:r>
      <w:r w:rsidRPr="00112A23">
        <w:rPr>
          <w:rFonts w:cs="Arial" w:asciiTheme="minorHAnsi" w:hAnsiTheme="minorHAnsi"/>
        </w:rPr>
        <w:t>C</w:t>
      </w:r>
      <w:r w:rsidRPr="00112A23" w:rsidR="00343CED">
        <w:rPr>
          <w:rFonts w:cs="Arial" w:asciiTheme="minorHAnsi" w:hAnsiTheme="minorHAnsi"/>
        </w:rPr>
        <w:t xml:space="preserve">ouncils. </w:t>
      </w:r>
      <w:r w:rsidRPr="00112A23">
        <w:rPr>
          <w:rFonts w:cs="Arial" w:asciiTheme="minorHAnsi" w:hAnsiTheme="minorHAnsi"/>
        </w:rPr>
        <w:t xml:space="preserve">The overall purpose of the Shared </w:t>
      </w:r>
      <w:r w:rsidRPr="00112A23" w:rsidR="00AB7915">
        <w:rPr>
          <w:rFonts w:cs="Arial" w:asciiTheme="minorHAnsi" w:hAnsiTheme="minorHAnsi"/>
        </w:rPr>
        <w:t xml:space="preserve">Staffing </w:t>
      </w:r>
      <w:r w:rsidRPr="00112A23">
        <w:rPr>
          <w:rFonts w:cs="Arial" w:asciiTheme="minorHAnsi" w:hAnsiTheme="minorHAnsi"/>
        </w:rPr>
        <w:t xml:space="preserve">Arrangement is to provide the highest quality of service at the lowest attainable cost. </w:t>
      </w:r>
    </w:p>
    <w:p w:rsidRPr="00112A23" w:rsidR="00343CED" w:rsidP="004F668A" w:rsidRDefault="00343CED" w14:paraId="131D964F" w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w:rsidRPr="00112A23" w:rsidR="00545A74" w:rsidP="00545A74" w:rsidRDefault="00B435E2" w14:paraId="131D9650" w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112A23">
        <w:rPr>
          <w:rFonts w:cs="Arial" w:asciiTheme="minorHAnsi" w:hAnsiTheme="minorHAnsi"/>
        </w:rPr>
        <w:t>Staff are</w:t>
      </w:r>
      <w:r w:rsidRPr="00112A23" w:rsidR="00B53894">
        <w:rPr>
          <w:rFonts w:cs="Arial" w:asciiTheme="minorHAnsi" w:hAnsiTheme="minorHAnsi"/>
        </w:rPr>
        <w:t xml:space="preserve"> expected to deliver high quality and responsive services whe</w:t>
      </w:r>
      <w:r w:rsidRPr="00112A23" w:rsidR="00545A74">
        <w:rPr>
          <w:rFonts w:cs="Arial" w:asciiTheme="minorHAnsi" w:hAnsiTheme="minorHAnsi"/>
        </w:rPr>
        <w:t xml:space="preserve">rever </w:t>
      </w:r>
      <w:r w:rsidRPr="00112A23" w:rsidR="00B53894">
        <w:rPr>
          <w:rFonts w:cs="Arial" w:asciiTheme="minorHAnsi" w:hAnsiTheme="minorHAnsi"/>
        </w:rPr>
        <w:t>they are based,</w:t>
      </w:r>
      <w:r w:rsidRPr="00112A23" w:rsidR="00343CED">
        <w:rPr>
          <w:rFonts w:cs="Arial" w:asciiTheme="minorHAnsi" w:hAnsiTheme="minorHAnsi"/>
        </w:rPr>
        <w:t xml:space="preserve"> as well as </w:t>
      </w:r>
      <w:r w:rsidRPr="00112A23" w:rsidR="00B53894">
        <w:rPr>
          <w:rFonts w:cs="Arial" w:asciiTheme="minorHAnsi" w:hAnsiTheme="minorHAnsi"/>
        </w:rPr>
        <w:t xml:space="preserve">having the </w:t>
      </w:r>
      <w:r w:rsidRPr="00112A23" w:rsidR="00343CED">
        <w:rPr>
          <w:rFonts w:cs="Arial" w:asciiTheme="minorHAnsi" w:hAnsiTheme="minorHAnsi"/>
        </w:rPr>
        <w:t>ability to adapt to sometimes differing processes and expectations</w:t>
      </w:r>
      <w:r w:rsidRPr="00112A23" w:rsidR="00B53894">
        <w:rPr>
          <w:rFonts w:cs="Arial" w:asciiTheme="minorHAnsi" w:hAnsiTheme="minorHAnsi"/>
        </w:rPr>
        <w:t xml:space="preserve">. </w:t>
      </w:r>
    </w:p>
    <w:p w:rsidRPr="00112A23" w:rsidR="00545A74" w:rsidP="00545A74" w:rsidRDefault="00545A74" w14:paraId="131D9651" w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w:rsidRPr="00112A23" w:rsidR="00545A74" w:rsidP="00545A74" w:rsidRDefault="00545A74" w14:paraId="131D9652" w14:textId="77777777">
      <w:pPr>
        <w:pBdr>
          <w:top w:val="single" w:color="auto" w:sz="4" w:space="1"/>
          <w:left w:val="single" w:color="auto" w:sz="4" w:space="4"/>
          <w:bottom w:val="single" w:color="auto" w:sz="4" w:space="0"/>
          <w:right w:val="single" w:color="auto" w:sz="4" w:space="3"/>
        </w:pBdr>
        <w:rPr>
          <w:rFonts w:cs="Arial" w:asciiTheme="minorHAnsi" w:hAnsiTheme="minorHAnsi"/>
        </w:rPr>
      </w:pPr>
      <w:r w:rsidRPr="00112A23">
        <w:rPr>
          <w:rFonts w:cs="Arial" w:asciiTheme="minorHAnsi" w:hAnsiTheme="minorHAnsi"/>
        </w:rPr>
        <w:t xml:space="preserve">The </w:t>
      </w:r>
      <w:r w:rsidRPr="00112A23" w:rsidR="00E85ED8">
        <w:rPr>
          <w:rFonts w:cs="Arial" w:asciiTheme="minorHAnsi" w:hAnsiTheme="minorHAnsi"/>
        </w:rPr>
        <w:t>Shared S</w:t>
      </w:r>
      <w:r w:rsidRPr="00112A23" w:rsidR="00AB7915">
        <w:rPr>
          <w:rFonts w:cs="Arial" w:asciiTheme="minorHAnsi" w:hAnsiTheme="minorHAnsi"/>
        </w:rPr>
        <w:t>taffing</w:t>
      </w:r>
      <w:r w:rsidRPr="00112A23" w:rsidR="00E85ED8">
        <w:rPr>
          <w:rFonts w:cs="Arial" w:asciiTheme="minorHAnsi" w:hAnsiTheme="minorHAnsi"/>
        </w:rPr>
        <w:t xml:space="preserve"> Arrangement </w:t>
      </w:r>
      <w:r w:rsidRPr="00112A23" w:rsidR="004F668A">
        <w:rPr>
          <w:rFonts w:cs="Arial" w:asciiTheme="minorHAnsi" w:hAnsiTheme="minorHAnsi"/>
        </w:rPr>
        <w:t xml:space="preserve">aims to be </w:t>
      </w:r>
      <w:r w:rsidRPr="00112A23" w:rsidR="00E85ED8">
        <w:rPr>
          <w:rFonts w:cs="Arial" w:asciiTheme="minorHAnsi" w:hAnsiTheme="minorHAnsi"/>
        </w:rPr>
        <w:t xml:space="preserve">at the forefront </w:t>
      </w:r>
      <w:r w:rsidRPr="00112A23" w:rsidR="000C39AF">
        <w:rPr>
          <w:rFonts w:cs="Arial" w:asciiTheme="minorHAnsi" w:hAnsiTheme="minorHAnsi"/>
        </w:rPr>
        <w:t xml:space="preserve">of </w:t>
      </w:r>
      <w:r w:rsidRPr="00112A23" w:rsidR="00B34715">
        <w:rPr>
          <w:rFonts w:cs="Arial" w:asciiTheme="minorHAnsi" w:hAnsiTheme="minorHAnsi"/>
        </w:rPr>
        <w:t xml:space="preserve">innovation </w:t>
      </w:r>
      <w:r w:rsidRPr="00112A23" w:rsidR="00E85ED8">
        <w:rPr>
          <w:rFonts w:cs="Arial" w:asciiTheme="minorHAnsi" w:hAnsiTheme="minorHAnsi"/>
        </w:rPr>
        <w:t>in local government</w:t>
      </w:r>
      <w:r w:rsidRPr="00112A23" w:rsidR="00CD0D02">
        <w:rPr>
          <w:rFonts w:cs="Arial" w:asciiTheme="minorHAnsi" w:hAnsiTheme="minorHAnsi"/>
        </w:rPr>
        <w:t xml:space="preserve"> and the organisation </w:t>
      </w:r>
      <w:r w:rsidRPr="00112A23">
        <w:rPr>
          <w:rFonts w:cs="Arial" w:asciiTheme="minorHAnsi" w:hAnsiTheme="minorHAnsi"/>
        </w:rPr>
        <w:t xml:space="preserve">will invest in </w:t>
      </w:r>
      <w:r w:rsidRPr="00112A23" w:rsidR="000C39AF">
        <w:rPr>
          <w:rFonts w:cs="Arial" w:asciiTheme="minorHAnsi" w:hAnsiTheme="minorHAnsi"/>
        </w:rPr>
        <w:t xml:space="preserve">the </w:t>
      </w:r>
      <w:r w:rsidRPr="00112A23">
        <w:rPr>
          <w:rFonts w:cs="Arial" w:asciiTheme="minorHAnsi" w:hAnsiTheme="minorHAnsi"/>
        </w:rPr>
        <w:t xml:space="preserve">development </w:t>
      </w:r>
      <w:r w:rsidRPr="00112A23" w:rsidR="000C39AF">
        <w:rPr>
          <w:rFonts w:cs="Arial" w:asciiTheme="minorHAnsi" w:hAnsiTheme="minorHAnsi"/>
        </w:rPr>
        <w:t xml:space="preserve">of its staff </w:t>
      </w:r>
      <w:r w:rsidRPr="00112A23">
        <w:rPr>
          <w:rFonts w:cs="Arial" w:asciiTheme="minorHAnsi" w:hAnsiTheme="minorHAnsi"/>
        </w:rPr>
        <w:t xml:space="preserve">and ensure the </w:t>
      </w:r>
      <w:r w:rsidRPr="00112A23" w:rsidR="006A1E18">
        <w:rPr>
          <w:rFonts w:cs="Arial" w:asciiTheme="minorHAnsi" w:hAnsiTheme="minorHAnsi"/>
        </w:rPr>
        <w:t>opportunities</w:t>
      </w:r>
      <w:r w:rsidRPr="00112A23">
        <w:rPr>
          <w:rFonts w:cs="Arial" w:asciiTheme="minorHAnsi" w:hAnsiTheme="minorHAnsi"/>
        </w:rPr>
        <w:t xml:space="preserve"> for progression that only a large organisation can provide. </w:t>
      </w:r>
    </w:p>
    <w:p w:rsidRPr="00112A23" w:rsidR="00343CED" w:rsidP="00545A74" w:rsidRDefault="00343CED" w14:paraId="131D9653" w14:textId="77777777">
      <w:pPr>
        <w:pBdr>
          <w:top w:val="single" w:color="auto" w:sz="4" w:space="1"/>
          <w:left w:val="single" w:color="auto" w:sz="4" w:space="4"/>
          <w:bottom w:val="single" w:color="auto" w:sz="4" w:space="0"/>
          <w:right w:val="single" w:color="auto" w:sz="4" w:space="3"/>
        </w:pBdr>
        <w:rPr>
          <w:rFonts w:cs="Arial" w:asciiTheme="minorHAnsi" w:hAnsiTheme="minorHAnsi"/>
        </w:rPr>
      </w:pPr>
    </w:p>
    <w:p w:rsidR="00E064AB" w:rsidP="00343CED" w:rsidRDefault="00E064AB" w14:paraId="62C6A7AB" w14:textId="77777777">
      <w:pPr>
        <w:rPr>
          <w:rFonts w:cs="Arial" w:asciiTheme="minorHAnsi" w:hAnsiTheme="minorHAnsi"/>
          <w:b/>
          <w:bCs/>
        </w:rPr>
      </w:pPr>
    </w:p>
    <w:p w:rsidRPr="00112A23" w:rsidR="00343CED" w:rsidP="00343CED" w:rsidRDefault="00343CED" w14:paraId="131D9655" w14:textId="1AC3C0C3">
      <w:pPr>
        <w:rPr>
          <w:rFonts w:cs="Arial" w:asciiTheme="minorHAnsi" w:hAnsiTheme="minorHAnsi"/>
        </w:rPr>
      </w:pPr>
      <w:r w:rsidRPr="00112A23">
        <w:rPr>
          <w:rFonts w:cs="Arial" w:asciiTheme="minorHAnsi" w:hAnsiTheme="minorHAnsi"/>
          <w:b/>
          <w:bCs/>
        </w:rPr>
        <w:t>Job Purpose</w:t>
      </w:r>
    </w:p>
    <w:p w:rsidRPr="00112A23" w:rsidR="006A1E18" w:rsidP="006A1E18" w:rsidRDefault="006A1E18" w14:paraId="131D9656" w14:textId="77777777">
      <w:pPr>
        <w:rPr>
          <w:rFonts w:cs="Arial" w:asciiTheme="minorHAnsi" w:hAnsiTheme="minorHAnsi"/>
          <w:bCs/>
          <w:i/>
        </w:rPr>
      </w:pPr>
    </w:p>
    <w:p w:rsidRPr="00112A23" w:rsidR="00112A23" w:rsidP="00112A23" w:rsidRDefault="00112A23" w14:paraId="131D9657" w14:textId="5D2A5424">
      <w:pPr>
        <w:rPr>
          <w:rFonts w:asciiTheme="minorHAnsi" w:hAnsiTheme="minorHAnsi"/>
        </w:rPr>
      </w:pPr>
      <w:r w:rsidRPr="00112A23">
        <w:rPr>
          <w:rFonts w:asciiTheme="minorHAnsi" w:hAnsiTheme="minorHAnsi"/>
        </w:rPr>
        <w:t xml:space="preserve">Leads on </w:t>
      </w:r>
      <w:r w:rsidR="00191D0E">
        <w:rPr>
          <w:rFonts w:asciiTheme="minorHAnsi" w:hAnsiTheme="minorHAnsi"/>
        </w:rPr>
        <w:t>specific</w:t>
      </w:r>
      <w:r w:rsidRPr="00112A23">
        <w:rPr>
          <w:rFonts w:asciiTheme="minorHAnsi" w:hAnsiTheme="minorHAnsi"/>
        </w:rPr>
        <w:t xml:space="preserve"> aspects of the Councils’ financial policies and procedure rules, best practice reporting requirements, the </w:t>
      </w:r>
      <w:r w:rsidR="00AC4D12">
        <w:rPr>
          <w:rFonts w:asciiTheme="minorHAnsi" w:hAnsiTheme="minorHAnsi"/>
        </w:rPr>
        <w:t>S</w:t>
      </w:r>
      <w:r w:rsidRPr="00112A23">
        <w:rPr>
          <w:rFonts w:asciiTheme="minorHAnsi" w:hAnsiTheme="minorHAnsi"/>
        </w:rPr>
        <w:t xml:space="preserve">tatement of </w:t>
      </w:r>
      <w:r w:rsidR="00AC4D12">
        <w:rPr>
          <w:rFonts w:asciiTheme="minorHAnsi" w:hAnsiTheme="minorHAnsi"/>
        </w:rPr>
        <w:t>A</w:t>
      </w:r>
      <w:r w:rsidRPr="00112A23">
        <w:rPr>
          <w:rFonts w:asciiTheme="minorHAnsi" w:hAnsiTheme="minorHAnsi"/>
        </w:rPr>
        <w:t xml:space="preserve">ccounts and the setting of </w:t>
      </w:r>
      <w:r w:rsidR="00AC4D12">
        <w:rPr>
          <w:rFonts w:asciiTheme="minorHAnsi" w:hAnsiTheme="minorHAnsi"/>
        </w:rPr>
        <w:t>C</w:t>
      </w:r>
      <w:r w:rsidRPr="00112A23">
        <w:rPr>
          <w:rFonts w:asciiTheme="minorHAnsi" w:hAnsiTheme="minorHAnsi"/>
        </w:rPr>
        <w:t xml:space="preserve">ouncil </w:t>
      </w:r>
      <w:r w:rsidR="00AC4D12">
        <w:rPr>
          <w:rFonts w:asciiTheme="minorHAnsi" w:hAnsiTheme="minorHAnsi"/>
        </w:rPr>
        <w:t>T</w:t>
      </w:r>
      <w:r w:rsidRPr="00112A23">
        <w:rPr>
          <w:rFonts w:asciiTheme="minorHAnsi" w:hAnsiTheme="minorHAnsi"/>
        </w:rPr>
        <w:t>a</w:t>
      </w:r>
      <w:r>
        <w:rPr>
          <w:rFonts w:asciiTheme="minorHAnsi" w:hAnsiTheme="minorHAnsi"/>
        </w:rPr>
        <w:t>x.</w:t>
      </w:r>
    </w:p>
    <w:p w:rsidRPr="00112A23" w:rsidR="00D911AD" w:rsidP="00343CED" w:rsidRDefault="00D911AD" w14:paraId="131D9658" w14:textId="77777777">
      <w:pPr>
        <w:rPr>
          <w:rFonts w:cs="Arial" w:asciiTheme="minorHAnsi" w:hAnsiTheme="minorHAnsi"/>
        </w:rPr>
      </w:pPr>
    </w:p>
    <w:p w:rsidRPr="00112A23" w:rsidR="00343CED" w:rsidP="00343CED" w:rsidRDefault="00BB4DD8" w14:paraId="131D9659" w14:textId="77777777">
      <w:pPr>
        <w:rPr>
          <w:rFonts w:cs="Arial" w:asciiTheme="minorHAnsi" w:hAnsiTheme="minorHAnsi"/>
        </w:rPr>
      </w:pPr>
      <w:r w:rsidRPr="00112A23">
        <w:rPr>
          <w:rFonts w:cs="Arial" w:asciiTheme="minorHAnsi" w:hAnsiTheme="minorHAnsi"/>
          <w:b/>
          <w:bCs/>
        </w:rPr>
        <w:t xml:space="preserve">Specific </w:t>
      </w:r>
      <w:r w:rsidRPr="00112A23" w:rsidR="00343CED">
        <w:rPr>
          <w:rFonts w:cs="Arial" w:asciiTheme="minorHAnsi" w:hAnsiTheme="minorHAnsi"/>
          <w:b/>
          <w:bCs/>
        </w:rPr>
        <w:t>Duties and Responsibilities</w:t>
      </w:r>
    </w:p>
    <w:p w:rsidRPr="00112A23" w:rsidR="00112A23" w:rsidP="00112A23" w:rsidRDefault="00112A23" w14:paraId="131D965A" w14:textId="77777777">
      <w:pPr>
        <w:rPr>
          <w:rFonts w:asciiTheme="minorHAnsi" w:hAnsiTheme="minorHAnsi"/>
        </w:rPr>
      </w:pPr>
    </w:p>
    <w:p w:rsidR="00112A23" w:rsidP="00112A23" w:rsidRDefault="00112A23" w14:paraId="131D965B" w14:textId="56BED102">
      <w:pPr>
        <w:rPr>
          <w:rFonts w:asciiTheme="minorHAnsi" w:hAnsiTheme="minorHAnsi"/>
        </w:rPr>
      </w:pPr>
      <w:r w:rsidRPr="00112A23">
        <w:rPr>
          <w:rFonts w:asciiTheme="minorHAnsi" w:hAnsiTheme="minorHAnsi"/>
        </w:rPr>
        <w:t xml:space="preserve">Post holders </w:t>
      </w:r>
      <w:r w:rsidR="008202A2">
        <w:rPr>
          <w:rFonts w:asciiTheme="minorHAnsi" w:hAnsiTheme="minorHAnsi"/>
        </w:rPr>
        <w:t>will</w:t>
      </w:r>
      <w:r w:rsidRPr="00112A23">
        <w:rPr>
          <w:rFonts w:asciiTheme="minorHAnsi" w:hAnsiTheme="minorHAnsi"/>
        </w:rPr>
        <w:t xml:space="preserve"> be asked to specialise in one or more of the following work areas, with the precise split of responsibilities being determined based on the resources and skill sets available and the relative demands of the work areas:</w:t>
      </w:r>
    </w:p>
    <w:p w:rsidRPr="00112A23" w:rsidR="00112A23" w:rsidP="00112A23" w:rsidRDefault="00112A23" w14:paraId="131D965C" w14:textId="77777777">
      <w:pPr>
        <w:rPr>
          <w:rFonts w:asciiTheme="minorHAnsi" w:hAnsiTheme="minorHAnsi"/>
        </w:rPr>
      </w:pPr>
    </w:p>
    <w:p w:rsidR="00C8711C" w:rsidRDefault="00C8711C" w14:paraId="2C08CF7E" w14:textId="77777777">
      <w:pPr>
        <w:rPr>
          <w:rFonts w:asciiTheme="minorHAnsi" w:hAnsiTheme="minorHAnsi"/>
        </w:rPr>
      </w:pPr>
      <w:r>
        <w:rPr>
          <w:rFonts w:asciiTheme="minorHAnsi" w:hAnsiTheme="minorHAnsi"/>
        </w:rPr>
        <w:br w:type="page"/>
      </w:r>
    </w:p>
    <w:p w:rsidRPr="00112A23" w:rsidR="00112A23" w:rsidP="6C5BDCCF" w:rsidRDefault="6C5BDCCF" w14:paraId="131D965D" w14:textId="437D7EF2">
      <w:pPr>
        <w:pStyle w:val="ListParagraph"/>
        <w:numPr>
          <w:ilvl w:val="0"/>
          <w:numId w:val="38"/>
        </w:numPr>
        <w:rPr>
          <w:rFonts w:asciiTheme="minorHAnsi" w:hAnsiTheme="minorHAnsi"/>
        </w:rPr>
      </w:pPr>
      <w:r w:rsidRPr="6C5BDCCF">
        <w:rPr>
          <w:rFonts w:asciiTheme="minorHAnsi" w:hAnsiTheme="minorHAnsi"/>
        </w:rPr>
        <w:lastRenderedPageBreak/>
        <w:t xml:space="preserve">Capital </w:t>
      </w:r>
      <w:r w:rsidR="009135C4">
        <w:rPr>
          <w:rFonts w:asciiTheme="minorHAnsi" w:hAnsiTheme="minorHAnsi"/>
        </w:rPr>
        <w:t>specialist for</w:t>
      </w:r>
      <w:r w:rsidRPr="6C5BDCCF">
        <w:rPr>
          <w:rFonts w:asciiTheme="minorHAnsi" w:hAnsiTheme="minorHAnsi"/>
        </w:rPr>
        <w:t xml:space="preserve"> </w:t>
      </w:r>
      <w:r w:rsidR="009135C4">
        <w:rPr>
          <w:rFonts w:asciiTheme="minorHAnsi" w:hAnsiTheme="minorHAnsi"/>
        </w:rPr>
        <w:t>both councils.</w:t>
      </w:r>
    </w:p>
    <w:p w:rsidR="00112A23" w:rsidP="00112A23" w:rsidRDefault="00112A23" w14:paraId="131D9660" w14:textId="4B485246">
      <w:pPr>
        <w:pStyle w:val="ListParagraph"/>
        <w:numPr>
          <w:ilvl w:val="0"/>
          <w:numId w:val="38"/>
        </w:numPr>
        <w:rPr>
          <w:rFonts w:asciiTheme="minorHAnsi" w:hAnsiTheme="minorHAnsi"/>
        </w:rPr>
      </w:pPr>
      <w:r w:rsidRPr="00112A23">
        <w:rPr>
          <w:rFonts w:asciiTheme="minorHAnsi" w:hAnsiTheme="minorHAnsi"/>
        </w:rPr>
        <w:t>Treasury management, banking and cash flow management</w:t>
      </w:r>
      <w:r w:rsidR="009135C4">
        <w:rPr>
          <w:rFonts w:asciiTheme="minorHAnsi" w:hAnsiTheme="minorHAnsi"/>
        </w:rPr>
        <w:t xml:space="preserve"> for Richmond.</w:t>
      </w:r>
    </w:p>
    <w:p w:rsidRPr="00EF2464" w:rsidR="009135C4" w:rsidP="009135C4" w:rsidRDefault="009135C4" w14:paraId="28086842" w14:textId="1DEE7874">
      <w:pPr>
        <w:pStyle w:val="ListParagraph"/>
        <w:numPr>
          <w:ilvl w:val="0"/>
          <w:numId w:val="38"/>
        </w:numPr>
        <w:rPr>
          <w:rFonts w:asciiTheme="minorHAnsi" w:hAnsiTheme="minorHAnsi"/>
        </w:rPr>
      </w:pPr>
      <w:r w:rsidRPr="00112A23">
        <w:rPr>
          <w:rFonts w:asciiTheme="minorHAnsi" w:hAnsiTheme="minorHAnsi"/>
        </w:rPr>
        <w:t>Treasury management, banking and cash flow management</w:t>
      </w:r>
      <w:r>
        <w:rPr>
          <w:rFonts w:asciiTheme="minorHAnsi" w:hAnsiTheme="minorHAnsi"/>
        </w:rPr>
        <w:t xml:space="preserve"> for Wandsworth.</w:t>
      </w:r>
    </w:p>
    <w:p w:rsidRPr="00112A23" w:rsidR="00112A23" w:rsidP="00112A23" w:rsidRDefault="00112A23" w14:paraId="131D9662" w14:textId="7ADD2002">
      <w:pPr>
        <w:pStyle w:val="ListParagraph"/>
        <w:numPr>
          <w:ilvl w:val="0"/>
          <w:numId w:val="38"/>
        </w:numPr>
        <w:rPr>
          <w:rFonts w:asciiTheme="minorHAnsi" w:hAnsiTheme="minorHAnsi"/>
        </w:rPr>
      </w:pPr>
      <w:r w:rsidRPr="00112A23">
        <w:rPr>
          <w:rFonts w:asciiTheme="minorHAnsi" w:hAnsiTheme="minorHAnsi"/>
        </w:rPr>
        <w:t xml:space="preserve">Asset </w:t>
      </w:r>
      <w:r w:rsidR="009135C4">
        <w:rPr>
          <w:rFonts w:asciiTheme="minorHAnsi" w:hAnsiTheme="minorHAnsi"/>
        </w:rPr>
        <w:t xml:space="preserve">specialist (with linked projects i.e. IFRS 16 implementation) </w:t>
      </w:r>
      <w:r w:rsidRPr="6C5BDCCF" w:rsidR="009135C4">
        <w:rPr>
          <w:rFonts w:asciiTheme="minorHAnsi" w:hAnsiTheme="minorHAnsi"/>
        </w:rPr>
        <w:t xml:space="preserve">for </w:t>
      </w:r>
      <w:r w:rsidR="009135C4">
        <w:rPr>
          <w:rFonts w:asciiTheme="minorHAnsi" w:hAnsiTheme="minorHAnsi"/>
        </w:rPr>
        <w:t>both c</w:t>
      </w:r>
      <w:r w:rsidRPr="6C5BDCCF" w:rsidR="009135C4">
        <w:rPr>
          <w:rFonts w:asciiTheme="minorHAnsi" w:hAnsiTheme="minorHAnsi"/>
        </w:rPr>
        <w:t>ouncil</w:t>
      </w:r>
      <w:r w:rsidR="009135C4">
        <w:rPr>
          <w:rFonts w:asciiTheme="minorHAnsi" w:hAnsiTheme="minorHAnsi"/>
        </w:rPr>
        <w:t>s.</w:t>
      </w:r>
    </w:p>
    <w:p w:rsidR="00112A23" w:rsidP="009135C4" w:rsidRDefault="00112A23" w14:paraId="131D9665" w14:textId="01B07D90">
      <w:pPr>
        <w:pStyle w:val="ListParagraph"/>
        <w:numPr>
          <w:ilvl w:val="0"/>
          <w:numId w:val="38"/>
        </w:numPr>
        <w:rPr>
          <w:rFonts w:asciiTheme="minorHAnsi" w:hAnsiTheme="minorHAnsi"/>
        </w:rPr>
      </w:pPr>
      <w:r w:rsidRPr="00EF2464">
        <w:rPr>
          <w:rFonts w:asciiTheme="minorHAnsi" w:hAnsiTheme="minorHAnsi"/>
        </w:rPr>
        <w:t>Taxation (VAT etc.)</w:t>
      </w:r>
      <w:r w:rsidR="009135C4">
        <w:rPr>
          <w:rFonts w:asciiTheme="minorHAnsi" w:hAnsiTheme="minorHAnsi"/>
        </w:rPr>
        <w:t xml:space="preserve"> also </w:t>
      </w:r>
      <w:r w:rsidRPr="00EF2464" w:rsidR="009135C4">
        <w:rPr>
          <w:rFonts w:asciiTheme="minorHAnsi" w:hAnsiTheme="minorHAnsi"/>
        </w:rPr>
        <w:t xml:space="preserve">with other </w:t>
      </w:r>
      <w:r w:rsidR="009135C4">
        <w:rPr>
          <w:rFonts w:asciiTheme="minorHAnsi" w:hAnsiTheme="minorHAnsi"/>
        </w:rPr>
        <w:t>projects and financial accounting tasks.</w:t>
      </w:r>
    </w:p>
    <w:p w:rsidRPr="00EF2464" w:rsidR="009135C4" w:rsidP="009135C4" w:rsidRDefault="009135C4" w14:paraId="6ACDA16D" w14:textId="7DF42FF6">
      <w:pPr>
        <w:pStyle w:val="ListParagraph"/>
        <w:numPr>
          <w:ilvl w:val="0"/>
          <w:numId w:val="38"/>
        </w:numPr>
        <w:rPr>
          <w:rFonts w:asciiTheme="minorHAnsi" w:hAnsiTheme="minorHAnsi"/>
        </w:rPr>
      </w:pPr>
      <w:r>
        <w:rPr>
          <w:rFonts w:asciiTheme="minorHAnsi" w:hAnsiTheme="minorHAnsi"/>
        </w:rPr>
        <w:t>Financial accounting specialist (including projects and reviews).</w:t>
      </w:r>
    </w:p>
    <w:p w:rsidR="00112A23" w:rsidP="00112A23" w:rsidRDefault="00112A23" w14:paraId="131D9666" w14:textId="42F291AC">
      <w:pPr>
        <w:rPr>
          <w:rFonts w:asciiTheme="minorHAnsi" w:hAnsiTheme="minorHAnsi"/>
        </w:rPr>
      </w:pPr>
    </w:p>
    <w:p w:rsidR="001B3ED9" w:rsidP="00112A23" w:rsidRDefault="001B3ED9" w14:paraId="6ECB39C4" w14:textId="7AE942BB">
      <w:pPr>
        <w:rPr>
          <w:rFonts w:asciiTheme="minorHAnsi" w:hAnsiTheme="minorHAnsi"/>
        </w:rPr>
      </w:pPr>
      <w:r w:rsidRPr="00433CF1">
        <w:rPr>
          <w:rFonts w:asciiTheme="minorHAnsi" w:hAnsiTheme="minorHAnsi"/>
        </w:rPr>
        <w:t xml:space="preserve">Each Senior Accountant will be asked to change the area of specialisation </w:t>
      </w:r>
      <w:r w:rsidRPr="00433CF1" w:rsidR="00985E0F">
        <w:rPr>
          <w:rFonts w:asciiTheme="minorHAnsi" w:hAnsiTheme="minorHAnsi"/>
        </w:rPr>
        <w:t xml:space="preserve">at least every 2 years to promote </w:t>
      </w:r>
      <w:r w:rsidRPr="00433CF1" w:rsidR="00912587">
        <w:rPr>
          <w:rFonts w:asciiTheme="minorHAnsi" w:hAnsiTheme="minorHAnsi"/>
        </w:rPr>
        <w:t>multiple skill development.</w:t>
      </w:r>
    </w:p>
    <w:p w:rsidRPr="00112A23" w:rsidR="008202A2" w:rsidP="00112A23" w:rsidRDefault="008202A2" w14:paraId="5BEB3C90" w14:textId="77777777">
      <w:pPr>
        <w:rPr>
          <w:rFonts w:asciiTheme="minorHAnsi" w:hAnsiTheme="minorHAnsi"/>
        </w:rPr>
      </w:pPr>
    </w:p>
    <w:p w:rsidRPr="00112A23" w:rsidR="00112A23" w:rsidP="00112A23" w:rsidRDefault="00112A23" w14:paraId="131D9667" w14:textId="77777777">
      <w:pPr>
        <w:rPr>
          <w:rFonts w:asciiTheme="minorHAnsi" w:hAnsiTheme="minorHAnsi"/>
        </w:rPr>
      </w:pPr>
      <w:r w:rsidRPr="00112A23">
        <w:rPr>
          <w:rFonts w:asciiTheme="minorHAnsi" w:hAnsiTheme="minorHAnsi"/>
        </w:rPr>
        <w:t>Aspects that each post is responsible for could include elements of the following, for either or both Councils:</w:t>
      </w:r>
    </w:p>
    <w:p w:rsidRPr="00112A23" w:rsidR="00112A23" w:rsidP="00112A23" w:rsidRDefault="00112A23" w14:paraId="131D9668" w14:textId="77777777">
      <w:pPr>
        <w:rPr>
          <w:rFonts w:asciiTheme="minorHAnsi" w:hAnsiTheme="minorHAnsi"/>
        </w:rPr>
      </w:pPr>
    </w:p>
    <w:p w:rsidRPr="00112A23" w:rsidR="00112A23" w:rsidP="00112A23" w:rsidRDefault="00FD1975" w14:paraId="131D9669" w14:textId="79A02230">
      <w:pPr>
        <w:pStyle w:val="ListParagraph"/>
        <w:numPr>
          <w:ilvl w:val="0"/>
          <w:numId w:val="37"/>
        </w:numPr>
        <w:ind w:left="354" w:hanging="283"/>
        <w:contextualSpacing/>
        <w:rPr>
          <w:rFonts w:asciiTheme="minorHAnsi" w:hAnsiTheme="minorHAnsi"/>
        </w:rPr>
      </w:pPr>
      <w:r>
        <w:rPr>
          <w:rFonts w:asciiTheme="minorHAnsi" w:hAnsiTheme="minorHAnsi"/>
        </w:rPr>
        <w:t>P</w:t>
      </w:r>
      <w:r w:rsidRPr="00112A23" w:rsidR="00112A23">
        <w:rPr>
          <w:rFonts w:asciiTheme="minorHAnsi" w:hAnsiTheme="minorHAnsi"/>
        </w:rPr>
        <w:t>roduction of relevant notes to/elements of the Statement of Accounts, ensuring the accuracy and integrity of the accounts</w:t>
      </w:r>
      <w:r w:rsidR="00912587">
        <w:rPr>
          <w:rFonts w:asciiTheme="minorHAnsi" w:hAnsiTheme="minorHAnsi"/>
        </w:rPr>
        <w:t>.</w:t>
      </w:r>
    </w:p>
    <w:p w:rsidRPr="00112A23" w:rsidR="00112A23" w:rsidP="00112A23" w:rsidRDefault="00112A23" w14:paraId="131D966A" w14:textId="0A8D60D6">
      <w:pPr>
        <w:pStyle w:val="ListParagraph"/>
        <w:numPr>
          <w:ilvl w:val="0"/>
          <w:numId w:val="37"/>
        </w:numPr>
        <w:ind w:left="354" w:hanging="283"/>
        <w:contextualSpacing/>
        <w:rPr>
          <w:rFonts w:asciiTheme="minorHAnsi" w:hAnsiTheme="minorHAnsi"/>
        </w:rPr>
      </w:pPr>
      <w:r w:rsidRPr="00112A23">
        <w:rPr>
          <w:rFonts w:asciiTheme="minorHAnsi" w:hAnsiTheme="minorHAnsi"/>
        </w:rPr>
        <w:t>Responding to queries from the External Auditors, providing explanations and background working documents when required</w:t>
      </w:r>
      <w:r w:rsidR="00912587">
        <w:rPr>
          <w:rFonts w:asciiTheme="minorHAnsi" w:hAnsiTheme="minorHAnsi"/>
        </w:rPr>
        <w:t>.</w:t>
      </w:r>
    </w:p>
    <w:p w:rsidRPr="00112A23" w:rsidR="00112A23" w:rsidP="00112A23" w:rsidRDefault="00112A23" w14:paraId="131D966B" w14:textId="77777777">
      <w:pPr>
        <w:pStyle w:val="ListParagraph"/>
        <w:numPr>
          <w:ilvl w:val="0"/>
          <w:numId w:val="37"/>
        </w:numPr>
        <w:ind w:left="354" w:hanging="283"/>
        <w:contextualSpacing/>
        <w:rPr>
          <w:rFonts w:asciiTheme="minorHAnsi" w:hAnsiTheme="minorHAnsi"/>
        </w:rPr>
      </w:pPr>
      <w:r w:rsidRPr="00112A23">
        <w:rPr>
          <w:rFonts w:asciiTheme="minorHAnsi" w:hAnsiTheme="minorHAnsi"/>
        </w:rPr>
        <w:t>Ensuring that best practice and the appropriate Codes of Practice are utilised.</w:t>
      </w:r>
    </w:p>
    <w:p w:rsidRPr="00112A23" w:rsidR="00112A23" w:rsidP="00112A23" w:rsidRDefault="00112A23" w14:paraId="131D966C" w14:textId="6CC89FF8">
      <w:pPr>
        <w:pStyle w:val="ListParagraph"/>
        <w:numPr>
          <w:ilvl w:val="0"/>
          <w:numId w:val="37"/>
        </w:numPr>
        <w:ind w:left="354" w:hanging="283"/>
        <w:contextualSpacing/>
        <w:rPr>
          <w:rFonts w:asciiTheme="minorHAnsi" w:hAnsiTheme="minorHAnsi"/>
        </w:rPr>
      </w:pPr>
      <w:r w:rsidRPr="00112A23">
        <w:rPr>
          <w:rFonts w:asciiTheme="minorHAnsi" w:hAnsiTheme="minorHAnsi"/>
        </w:rPr>
        <w:t>Completing sections of statutory and other returns, producing statistical information and research as required</w:t>
      </w:r>
      <w:r w:rsidR="00912587">
        <w:rPr>
          <w:rFonts w:asciiTheme="minorHAnsi" w:hAnsiTheme="minorHAnsi"/>
        </w:rPr>
        <w:t>.</w:t>
      </w:r>
    </w:p>
    <w:p w:rsidRPr="00112A23" w:rsidR="00112A23" w:rsidP="00112A23" w:rsidRDefault="00112A23" w14:paraId="131D966D" w14:textId="5DA1D596">
      <w:pPr>
        <w:pStyle w:val="ListParagraph"/>
        <w:numPr>
          <w:ilvl w:val="0"/>
          <w:numId w:val="37"/>
        </w:numPr>
        <w:ind w:left="354" w:hanging="283"/>
        <w:contextualSpacing/>
        <w:rPr>
          <w:rFonts w:asciiTheme="minorHAnsi" w:hAnsiTheme="minorHAnsi"/>
        </w:rPr>
      </w:pPr>
      <w:r w:rsidRPr="00112A23">
        <w:rPr>
          <w:rFonts w:asciiTheme="minorHAnsi" w:hAnsiTheme="minorHAnsi"/>
        </w:rPr>
        <w:t xml:space="preserve">Producing information for the </w:t>
      </w:r>
      <w:r w:rsidR="00912587">
        <w:rPr>
          <w:rFonts w:asciiTheme="minorHAnsi" w:hAnsiTheme="minorHAnsi"/>
        </w:rPr>
        <w:t>C</w:t>
      </w:r>
      <w:r w:rsidRPr="00112A23">
        <w:rPr>
          <w:rFonts w:asciiTheme="minorHAnsi" w:hAnsiTheme="minorHAnsi"/>
        </w:rPr>
        <w:t xml:space="preserve">ouncil </w:t>
      </w:r>
      <w:r w:rsidR="00912587">
        <w:rPr>
          <w:rFonts w:asciiTheme="minorHAnsi" w:hAnsiTheme="minorHAnsi"/>
        </w:rPr>
        <w:t>T</w:t>
      </w:r>
      <w:r w:rsidRPr="00112A23">
        <w:rPr>
          <w:rFonts w:asciiTheme="minorHAnsi" w:hAnsiTheme="minorHAnsi"/>
        </w:rPr>
        <w:t>ax setting process including budgets and associated publications.</w:t>
      </w:r>
    </w:p>
    <w:p w:rsidRPr="00112A23" w:rsidR="00112A23" w:rsidP="00112A23" w:rsidRDefault="00112A23" w14:paraId="131D966E" w14:textId="77777777">
      <w:pPr>
        <w:pStyle w:val="ListParagraph"/>
        <w:numPr>
          <w:ilvl w:val="0"/>
          <w:numId w:val="37"/>
        </w:numPr>
        <w:ind w:left="354" w:hanging="283"/>
        <w:contextualSpacing/>
        <w:rPr>
          <w:rFonts w:asciiTheme="minorHAnsi" w:hAnsiTheme="minorHAnsi"/>
        </w:rPr>
      </w:pPr>
      <w:r w:rsidRPr="00112A23">
        <w:rPr>
          <w:rFonts w:asciiTheme="minorHAnsi" w:hAnsiTheme="minorHAnsi"/>
        </w:rPr>
        <w:t>Authorising transactions and maintaining accounting records on a daily, weekly and monthly basis throughout the year.</w:t>
      </w:r>
    </w:p>
    <w:p w:rsidRPr="00112A23" w:rsidR="00112A23" w:rsidP="00112A23" w:rsidRDefault="00112A23" w14:paraId="131D966F" w14:textId="77777777">
      <w:pPr>
        <w:pStyle w:val="ListParagraph"/>
        <w:numPr>
          <w:ilvl w:val="0"/>
          <w:numId w:val="37"/>
        </w:numPr>
        <w:ind w:left="354" w:hanging="283"/>
        <w:contextualSpacing/>
        <w:rPr>
          <w:rFonts w:asciiTheme="minorHAnsi" w:hAnsiTheme="minorHAnsi"/>
        </w:rPr>
      </w:pPr>
      <w:r w:rsidRPr="00112A23">
        <w:rPr>
          <w:rFonts w:asciiTheme="minorHAnsi" w:hAnsiTheme="minorHAnsi"/>
        </w:rPr>
        <w:t>Providing professional financial advice on all matters relating to the relevant service areas, to a wide range of stakeholders including input into the preparation of strategy documents and future years’ projections</w:t>
      </w:r>
    </w:p>
    <w:p w:rsidRPr="00112A23" w:rsidR="00112A23" w:rsidP="00112A23" w:rsidRDefault="00112A23" w14:paraId="131D9670" w14:textId="77777777">
      <w:pPr>
        <w:pStyle w:val="ListParagraph"/>
        <w:ind w:left="354"/>
        <w:rPr>
          <w:rFonts w:asciiTheme="minorHAnsi" w:hAnsiTheme="minorHAnsi"/>
        </w:rPr>
      </w:pPr>
    </w:p>
    <w:p w:rsidRPr="00112A23" w:rsidR="00112A23" w:rsidP="00112A23" w:rsidRDefault="00112A23" w14:paraId="131D9671" w14:textId="7D7E7972">
      <w:pPr>
        <w:rPr>
          <w:rFonts w:cs="Arial" w:asciiTheme="minorHAnsi" w:hAnsiTheme="minorHAnsi"/>
        </w:rPr>
      </w:pPr>
      <w:r w:rsidRPr="00112A23">
        <w:rPr>
          <w:rFonts w:asciiTheme="minorHAnsi" w:hAnsiTheme="minorHAnsi"/>
        </w:rPr>
        <w:t xml:space="preserve">Deputises for the </w:t>
      </w:r>
      <w:r w:rsidR="006E3AE1">
        <w:rPr>
          <w:rFonts w:asciiTheme="minorHAnsi" w:hAnsiTheme="minorHAnsi"/>
        </w:rPr>
        <w:t>Principal Accountant</w:t>
      </w:r>
      <w:r w:rsidRPr="00112A23">
        <w:rPr>
          <w:rFonts w:asciiTheme="minorHAnsi" w:hAnsiTheme="minorHAnsi"/>
        </w:rPr>
        <w:t xml:space="preserve"> as and when required a</w:t>
      </w:r>
      <w:r w:rsidRPr="00112A23">
        <w:rPr>
          <w:rFonts w:cs="Arial" w:asciiTheme="minorHAnsi" w:hAnsiTheme="minorHAnsi"/>
        </w:rPr>
        <w:t>nd assists on other groups within the Financial Management Division as directed, to provide flexible response to peak workloads.</w:t>
      </w:r>
    </w:p>
    <w:p w:rsidRPr="00112A23" w:rsidR="00112A23" w:rsidP="00112A23" w:rsidRDefault="00112A23" w14:paraId="131D9672" w14:textId="77777777">
      <w:pPr>
        <w:rPr>
          <w:rFonts w:cs="Arial" w:asciiTheme="minorHAnsi" w:hAnsiTheme="minorHAnsi"/>
        </w:rPr>
      </w:pPr>
    </w:p>
    <w:p w:rsidRPr="00112A23" w:rsidR="00112A23" w:rsidP="00112A23" w:rsidRDefault="00112A23" w14:paraId="131D9673" w14:textId="77777777">
      <w:pPr>
        <w:rPr>
          <w:rFonts w:asciiTheme="minorHAnsi" w:hAnsiTheme="minorHAnsi"/>
        </w:rPr>
      </w:pPr>
      <w:r w:rsidRPr="00112A23">
        <w:rPr>
          <w:rFonts w:asciiTheme="minorHAnsi" w:hAnsiTheme="minorHAnsi"/>
        </w:rPr>
        <w:t>Ensures that the services for both Councils are dealt with on an equitable basis to deliver the standards required for each, as agreed annually by the Executives of both Councils.</w:t>
      </w:r>
    </w:p>
    <w:p w:rsidRPr="00112A23" w:rsidR="00112A23" w:rsidP="00112A23" w:rsidRDefault="00112A23" w14:paraId="131D9674" w14:textId="77777777">
      <w:pPr>
        <w:rPr>
          <w:rFonts w:asciiTheme="minorHAnsi" w:hAnsiTheme="minorHAnsi"/>
        </w:rPr>
      </w:pPr>
    </w:p>
    <w:p w:rsidR="00C8711C" w:rsidP="00186267" w:rsidRDefault="00112A23" w14:paraId="0D921D85" w14:textId="202DF493">
      <w:pPr>
        <w:pStyle w:val="BodyTextIndent"/>
        <w:tabs>
          <w:tab w:val="left" w:pos="-810"/>
        </w:tabs>
        <w:spacing w:after="0"/>
        <w:ind w:left="0"/>
        <w:rPr>
          <w:rFonts w:cs="Arial" w:asciiTheme="minorHAnsi" w:hAnsiTheme="minorHAnsi"/>
          <w:sz w:val="24"/>
          <w:szCs w:val="24"/>
        </w:rPr>
      </w:pPr>
      <w:r w:rsidRPr="00112A23">
        <w:rPr>
          <w:rFonts w:cs="Arial" w:asciiTheme="minorHAnsi" w:hAnsiTheme="minorHAnsi"/>
          <w:sz w:val="24"/>
          <w:szCs w:val="24"/>
        </w:rPr>
        <w:t>Provides supervision as required to assigned staff and takes responsibility for the allocation of work and quality of outputs.</w:t>
      </w:r>
    </w:p>
    <w:p w:rsidRPr="00186267" w:rsidR="00186267" w:rsidP="00186267" w:rsidRDefault="00186267" w14:paraId="1E0C7D3A" w14:textId="77777777">
      <w:pPr>
        <w:pStyle w:val="BodyTextIndent"/>
        <w:tabs>
          <w:tab w:val="left" w:pos="-810"/>
        </w:tabs>
        <w:spacing w:after="0"/>
        <w:ind w:left="0"/>
        <w:rPr>
          <w:rFonts w:cs="Arial" w:asciiTheme="minorHAnsi" w:hAnsiTheme="minorHAnsi"/>
          <w:sz w:val="24"/>
          <w:szCs w:val="24"/>
        </w:rPr>
      </w:pPr>
    </w:p>
    <w:p w:rsidR="00186267" w:rsidRDefault="00186267" w14:paraId="33DBAE41" w14:textId="77777777">
      <w:pPr>
        <w:rPr>
          <w:rFonts w:cs="Arial" w:asciiTheme="minorHAnsi" w:hAnsiTheme="minorHAnsi"/>
          <w:u w:val="single"/>
        </w:rPr>
      </w:pPr>
      <w:r>
        <w:rPr>
          <w:rFonts w:cs="Arial" w:asciiTheme="minorHAnsi" w:hAnsiTheme="minorHAnsi"/>
          <w:u w:val="single"/>
        </w:rPr>
        <w:br w:type="page"/>
      </w:r>
    </w:p>
    <w:p w:rsidRPr="00112A23" w:rsidR="00112A23" w:rsidP="6C5BDCCF" w:rsidRDefault="6C5BDCCF" w14:paraId="131D9677" w14:textId="71D103FF">
      <w:pPr>
        <w:rPr>
          <w:rFonts w:cs="Arial" w:asciiTheme="minorHAnsi" w:hAnsiTheme="minorHAnsi"/>
          <w:u w:val="single"/>
        </w:rPr>
      </w:pPr>
      <w:r w:rsidRPr="6C5BDCCF">
        <w:rPr>
          <w:rFonts w:cs="Arial" w:asciiTheme="minorHAnsi" w:hAnsiTheme="minorHAnsi"/>
          <w:u w:val="single"/>
        </w:rPr>
        <w:lastRenderedPageBreak/>
        <w:t>Progression to PO5</w:t>
      </w:r>
    </w:p>
    <w:p w:rsidRPr="00112A23" w:rsidR="00112A23" w:rsidP="00112A23" w:rsidRDefault="00112A23" w14:paraId="131D9678" w14:textId="77777777">
      <w:pPr>
        <w:rPr>
          <w:rFonts w:cs="Arial" w:asciiTheme="minorHAnsi" w:hAnsiTheme="minorHAnsi"/>
        </w:rPr>
      </w:pPr>
    </w:p>
    <w:p w:rsidRPr="00112A23" w:rsidR="00112A23" w:rsidP="00112A23" w:rsidRDefault="00112A23" w14:paraId="131D9679" w14:textId="77777777">
      <w:pPr>
        <w:rPr>
          <w:rFonts w:cs="Arial" w:asciiTheme="minorHAnsi" w:hAnsiTheme="minorHAnsi"/>
        </w:rPr>
      </w:pPr>
      <w:r w:rsidRPr="00112A23">
        <w:rPr>
          <w:rFonts w:cs="Arial" w:asciiTheme="minorHAnsi" w:hAnsiTheme="minorHAnsi"/>
        </w:rPr>
        <w:t>Effectively leads on all work streams within specific areas of responsibility, taking ownership of system and process reviews and managing the process of change with minimum supervision, resulting in more efficient working practices and use of resources within areas of responsibility.</w:t>
      </w:r>
    </w:p>
    <w:p w:rsidRPr="00112A23" w:rsidR="00112A23" w:rsidP="00112A23" w:rsidRDefault="00112A23" w14:paraId="131D967A" w14:textId="77777777">
      <w:pPr>
        <w:ind w:left="567"/>
        <w:rPr>
          <w:rFonts w:asciiTheme="minorHAnsi" w:hAnsiTheme="minorHAnsi"/>
        </w:rPr>
      </w:pPr>
    </w:p>
    <w:p w:rsidRPr="00112A23" w:rsidR="00112A23" w:rsidP="00112A23" w:rsidRDefault="00112A23" w14:paraId="131D967B" w14:textId="77777777">
      <w:pPr>
        <w:rPr>
          <w:rFonts w:cs="Arial" w:asciiTheme="minorHAnsi" w:hAnsiTheme="minorHAnsi"/>
        </w:rPr>
      </w:pPr>
      <w:r w:rsidRPr="00112A23">
        <w:rPr>
          <w:rFonts w:cs="Arial" w:asciiTheme="minorHAnsi" w:hAnsiTheme="minorHAnsi"/>
        </w:rPr>
        <w:t>Carries out investigations and prepares reports as required, for instance on the use of resources, appraisals of new developments, new legislation and procedures.</w:t>
      </w:r>
    </w:p>
    <w:p w:rsidRPr="00112A23" w:rsidR="00112A23" w:rsidP="00112A23" w:rsidRDefault="00112A23" w14:paraId="131D967C" w14:textId="77777777">
      <w:pPr>
        <w:rPr>
          <w:rFonts w:cs="Arial" w:asciiTheme="minorHAnsi" w:hAnsiTheme="minorHAnsi"/>
        </w:rPr>
      </w:pPr>
    </w:p>
    <w:p w:rsidR="00112A23" w:rsidP="00112A23" w:rsidRDefault="00112A23" w14:paraId="131D967D" w14:textId="1B1DEE18">
      <w:pPr>
        <w:rPr>
          <w:rFonts w:cs="Arial" w:asciiTheme="minorHAnsi" w:hAnsiTheme="minorHAnsi"/>
        </w:rPr>
      </w:pPr>
      <w:r w:rsidRPr="00112A23">
        <w:rPr>
          <w:rFonts w:cs="Arial" w:asciiTheme="minorHAnsi" w:hAnsiTheme="minorHAnsi"/>
        </w:rPr>
        <w:t>Prepares reports to Committee as and when required including (but not limited to) bids, policy changes, strategy documents etc.</w:t>
      </w:r>
    </w:p>
    <w:p w:rsidR="00624718" w:rsidP="00112A23" w:rsidRDefault="00624718" w14:paraId="6643CF88" w14:textId="527D72D1">
      <w:pPr>
        <w:rPr>
          <w:rFonts w:cs="Arial" w:asciiTheme="minorHAnsi" w:hAnsiTheme="minorHAnsi"/>
        </w:rPr>
      </w:pPr>
    </w:p>
    <w:p w:rsidR="00624718" w:rsidP="00112A23" w:rsidRDefault="00624718" w14:paraId="31AA90AC" w14:textId="6FD4DB6C">
      <w:pPr>
        <w:rPr>
          <w:rFonts w:cs="Arial" w:asciiTheme="minorHAnsi" w:hAnsiTheme="minorHAnsi"/>
        </w:rPr>
      </w:pPr>
      <w:r>
        <w:rPr>
          <w:rFonts w:cs="Arial" w:asciiTheme="minorHAnsi" w:hAnsiTheme="minorHAnsi"/>
        </w:rPr>
        <w:t>Works with minimal or no supervision</w:t>
      </w:r>
      <w:r w:rsidR="005E52E1">
        <w:rPr>
          <w:rFonts w:cs="Arial" w:asciiTheme="minorHAnsi" w:hAnsiTheme="minorHAnsi"/>
        </w:rPr>
        <w:t>.</w:t>
      </w:r>
    </w:p>
    <w:p w:rsidRPr="005E357C" w:rsidR="005E357C" w:rsidP="005E357C" w:rsidRDefault="005E357C" w14:paraId="53F2C03C" w14:textId="22C59D55">
      <w:pPr>
        <w:ind w:left="567"/>
        <w:rPr>
          <w:rFonts w:asciiTheme="minorHAnsi" w:hAnsiTheme="minorHAnsi"/>
        </w:rPr>
      </w:pPr>
    </w:p>
    <w:p w:rsidRPr="005E357C" w:rsidR="005E357C" w:rsidP="005E357C" w:rsidRDefault="005E357C" w14:paraId="12319010" w14:textId="068905C1">
      <w:pPr>
        <w:rPr>
          <w:rFonts w:cs="Arial" w:asciiTheme="minorHAnsi" w:hAnsiTheme="minorHAnsi"/>
        </w:rPr>
      </w:pPr>
      <w:r w:rsidRPr="00433CF1">
        <w:rPr>
          <w:rFonts w:cs="Arial" w:asciiTheme="minorHAnsi" w:hAnsiTheme="minorHAnsi"/>
        </w:rPr>
        <w:t>Line management/mentoring</w:t>
      </w:r>
      <w:r w:rsidRPr="00433CF1" w:rsidR="00C21662">
        <w:rPr>
          <w:rFonts w:cs="Arial" w:asciiTheme="minorHAnsi" w:hAnsiTheme="minorHAnsi"/>
        </w:rPr>
        <w:t>/ supervision</w:t>
      </w:r>
      <w:r w:rsidRPr="00433CF1">
        <w:rPr>
          <w:rFonts w:cs="Arial" w:asciiTheme="minorHAnsi" w:hAnsiTheme="minorHAnsi"/>
        </w:rPr>
        <w:t xml:space="preserve"> of </w:t>
      </w:r>
      <w:r w:rsidR="00D10944">
        <w:rPr>
          <w:rFonts w:cs="Arial" w:asciiTheme="minorHAnsi" w:hAnsiTheme="minorHAnsi"/>
        </w:rPr>
        <w:t xml:space="preserve">an </w:t>
      </w:r>
      <w:r w:rsidRPr="00433CF1">
        <w:rPr>
          <w:rFonts w:cs="Arial" w:asciiTheme="minorHAnsi" w:hAnsiTheme="minorHAnsi"/>
        </w:rPr>
        <w:t xml:space="preserve">Accountancy </w:t>
      </w:r>
      <w:r w:rsidR="00D10944">
        <w:rPr>
          <w:rFonts w:cs="Arial" w:asciiTheme="minorHAnsi" w:hAnsiTheme="minorHAnsi"/>
        </w:rPr>
        <w:t xml:space="preserve">or other </w:t>
      </w:r>
      <w:r w:rsidRPr="00433CF1">
        <w:rPr>
          <w:rFonts w:cs="Arial" w:asciiTheme="minorHAnsi" w:hAnsiTheme="minorHAnsi"/>
        </w:rPr>
        <w:t>Trainee.</w:t>
      </w:r>
    </w:p>
    <w:p w:rsidRPr="00112A23" w:rsidR="00112A23" w:rsidP="00BB4DD8" w:rsidRDefault="00112A23" w14:paraId="131D967F" w14:textId="77777777">
      <w:pPr>
        <w:rPr>
          <w:rFonts w:cs="Arial" w:asciiTheme="minorHAnsi" w:hAnsiTheme="minorHAnsi"/>
          <w:b/>
          <w:bCs/>
        </w:rPr>
      </w:pPr>
    </w:p>
    <w:p w:rsidRPr="00112A23" w:rsidR="00BB4DD8" w:rsidP="00BB4DD8" w:rsidRDefault="00BB4DD8" w14:paraId="131D9680" w14:textId="77777777">
      <w:pPr>
        <w:rPr>
          <w:rFonts w:cs="Arial" w:asciiTheme="minorHAnsi" w:hAnsiTheme="minorHAnsi"/>
          <w:b/>
          <w:bCs/>
        </w:rPr>
      </w:pPr>
      <w:r w:rsidRPr="00112A23">
        <w:rPr>
          <w:rFonts w:cs="Arial" w:asciiTheme="minorHAnsi" w:hAnsiTheme="minorHAnsi"/>
          <w:b/>
          <w:bCs/>
        </w:rPr>
        <w:t>Generic Duties and Responsibilities</w:t>
      </w:r>
    </w:p>
    <w:p w:rsidRPr="00112A23" w:rsidR="00BB4DD8" w:rsidP="00C22178" w:rsidRDefault="00BB4DD8" w14:paraId="131D9681" w14:textId="77777777">
      <w:pPr>
        <w:ind w:left="360"/>
        <w:rPr>
          <w:rFonts w:cs="Arial" w:asciiTheme="minorHAnsi" w:hAnsiTheme="minorHAnsi"/>
        </w:rPr>
      </w:pPr>
    </w:p>
    <w:p w:rsidRPr="00112A23" w:rsidR="00CD0D02" w:rsidP="00DE12F8" w:rsidRDefault="00CD0D02" w14:paraId="131D9682" w14:textId="77777777">
      <w:pPr>
        <w:rPr>
          <w:rFonts w:cs="Arial" w:asciiTheme="minorHAnsi" w:hAnsiTheme="minorHAnsi"/>
        </w:rPr>
      </w:pPr>
      <w:r w:rsidRPr="00112A23">
        <w:rPr>
          <w:rFonts w:cs="Arial" w:asciiTheme="minorHAnsi" w:hAnsiTheme="minorHAnsi"/>
        </w:rPr>
        <w:t xml:space="preserve">To contribute to the continuous improvement of the </w:t>
      </w:r>
      <w:r w:rsidRPr="00112A23" w:rsidR="000C39AF">
        <w:rPr>
          <w:rFonts w:cs="Arial" w:asciiTheme="minorHAnsi" w:hAnsiTheme="minorHAnsi"/>
        </w:rPr>
        <w:t xml:space="preserve">services of the </w:t>
      </w:r>
      <w:r w:rsidRPr="00112A23">
        <w:rPr>
          <w:rFonts w:cs="Arial" w:asciiTheme="minorHAnsi" w:hAnsiTheme="minorHAnsi"/>
        </w:rPr>
        <w:t>Boroughs of Wandsworth and Richmond</w:t>
      </w:r>
      <w:r w:rsidRPr="00112A23" w:rsidR="00B34715">
        <w:rPr>
          <w:rFonts w:cs="Arial" w:asciiTheme="minorHAnsi" w:hAnsiTheme="minorHAnsi"/>
        </w:rPr>
        <w:t xml:space="preserve">. </w:t>
      </w:r>
    </w:p>
    <w:p w:rsidRPr="00112A23" w:rsidR="00DE12F8" w:rsidP="00DE12F8" w:rsidRDefault="00DE12F8" w14:paraId="131D9683" w14:textId="77777777">
      <w:pPr>
        <w:rPr>
          <w:rFonts w:cs="Arial" w:asciiTheme="minorHAnsi" w:hAnsiTheme="minorHAnsi"/>
        </w:rPr>
      </w:pPr>
    </w:p>
    <w:p w:rsidRPr="00112A23" w:rsidR="00C62BA2" w:rsidP="00DE12F8" w:rsidRDefault="00C62BA2" w14:paraId="131D9684" w14:textId="77777777">
      <w:pPr>
        <w:rPr>
          <w:rFonts w:cs="Arial" w:asciiTheme="minorHAnsi" w:hAnsiTheme="minorHAnsi"/>
        </w:rPr>
      </w:pPr>
      <w:r w:rsidRPr="00112A23">
        <w:rPr>
          <w:rFonts w:cs="Arial" w:asciiTheme="minorHAnsi" w:hAnsiTheme="minorHAnsi"/>
        </w:rPr>
        <w:t xml:space="preserve">To comply </w:t>
      </w:r>
      <w:r w:rsidRPr="00112A23" w:rsidR="00B11F16">
        <w:rPr>
          <w:rFonts w:cs="Arial" w:asciiTheme="minorHAnsi" w:hAnsiTheme="minorHAnsi"/>
        </w:rPr>
        <w:t>with relevant</w:t>
      </w:r>
      <w:r w:rsidRPr="00112A23">
        <w:rPr>
          <w:rFonts w:cs="Arial" w:asciiTheme="minorHAnsi" w:hAnsiTheme="minorHAnsi"/>
        </w:rPr>
        <w:t xml:space="preserve"> Codes of Practice including the Code of Conduct and policies concerning data protection and health and safety.</w:t>
      </w:r>
    </w:p>
    <w:p w:rsidRPr="00112A23" w:rsidR="00C62BA2" w:rsidP="00C62BA2" w:rsidRDefault="00C62BA2" w14:paraId="131D9685" w14:textId="77777777">
      <w:pPr>
        <w:rPr>
          <w:rFonts w:cs="Arial" w:asciiTheme="minorHAnsi" w:hAnsiTheme="minorHAnsi"/>
        </w:rPr>
      </w:pPr>
    </w:p>
    <w:p w:rsidRPr="00112A23" w:rsidR="00C62BA2" w:rsidP="00DE12F8" w:rsidRDefault="00C62BA2" w14:paraId="131D9686" w14:textId="77777777">
      <w:pPr>
        <w:rPr>
          <w:rFonts w:cs="Arial" w:asciiTheme="minorHAnsi" w:hAnsiTheme="minorHAnsi"/>
        </w:rPr>
      </w:pPr>
      <w:r w:rsidRPr="00112A23">
        <w:rPr>
          <w:rFonts w:cs="Arial" w:asciiTheme="minorHAnsi" w:hAnsiTheme="minorHAnsi"/>
        </w:rPr>
        <w:t>To promote equality, diversity and inclusion, maintaining an awareness of the equality and diversity protocol/policy and work</w:t>
      </w:r>
      <w:r w:rsidRPr="00112A23" w:rsidR="000C39AF">
        <w:rPr>
          <w:rFonts w:cs="Arial" w:asciiTheme="minorHAnsi" w:hAnsiTheme="minorHAnsi"/>
        </w:rPr>
        <w:t>ing</w:t>
      </w:r>
      <w:r w:rsidRPr="00112A23">
        <w:rPr>
          <w:rFonts w:cs="Arial" w:asciiTheme="minorHAnsi" w:hAnsiTheme="minorHAnsi"/>
        </w:rPr>
        <w:t xml:space="preserve"> to create and maintain a safe, supportive and welcoming environment where all people are treated with dignity and their identity and culture are valued and respected.</w:t>
      </w:r>
    </w:p>
    <w:p w:rsidRPr="00112A23" w:rsidR="00C62BA2" w:rsidP="00C62BA2" w:rsidRDefault="00C62BA2" w14:paraId="131D9687" w14:textId="77777777">
      <w:pPr>
        <w:ind w:left="360"/>
        <w:rPr>
          <w:rFonts w:cs="Arial" w:asciiTheme="minorHAnsi" w:hAnsiTheme="minorHAnsi"/>
        </w:rPr>
      </w:pPr>
    </w:p>
    <w:p w:rsidRPr="00112A23" w:rsidR="00C62BA2" w:rsidP="00DE12F8" w:rsidRDefault="00C62BA2" w14:paraId="131D9688" w14:textId="77777777">
      <w:pPr>
        <w:rPr>
          <w:rFonts w:cs="Arial" w:asciiTheme="minorHAnsi" w:hAnsiTheme="minorHAnsi"/>
        </w:rPr>
      </w:pPr>
      <w:r w:rsidRPr="00112A23">
        <w:rPr>
          <w:rFonts w:cs="Arial" w:asciiTheme="minorHAnsi" w:hAnsiTheme="minorHAnsi"/>
        </w:rPr>
        <w:t xml:space="preserve">To understand </w:t>
      </w:r>
      <w:r w:rsidRPr="00112A23" w:rsidR="00B34715">
        <w:rPr>
          <w:rFonts w:cs="Arial" w:asciiTheme="minorHAnsi" w:hAnsiTheme="minorHAnsi"/>
        </w:rPr>
        <w:t>both Councils</w:t>
      </w:r>
      <w:r w:rsidRPr="00112A23" w:rsidR="000C39AF">
        <w:rPr>
          <w:rFonts w:cs="Arial" w:asciiTheme="minorHAnsi" w:hAnsiTheme="minorHAnsi"/>
        </w:rPr>
        <w:t>’</w:t>
      </w:r>
      <w:r w:rsidRPr="00112A23" w:rsidR="00B34715">
        <w:rPr>
          <w:rFonts w:cs="Arial" w:asciiTheme="minorHAnsi" w:hAnsiTheme="minorHAnsi"/>
        </w:rPr>
        <w:t xml:space="preserve"> </w:t>
      </w:r>
      <w:r w:rsidRPr="00112A23">
        <w:rPr>
          <w:rFonts w:cs="Arial" w:asciiTheme="minorHAnsi" w:hAnsiTheme="minorHAnsi"/>
        </w:rPr>
        <w:t xml:space="preserve">duties and responsibilities </w:t>
      </w:r>
      <w:r w:rsidRPr="00112A23" w:rsidR="00B34715">
        <w:rPr>
          <w:rFonts w:cs="Arial" w:asciiTheme="minorHAnsi" w:hAnsiTheme="minorHAnsi"/>
        </w:rPr>
        <w:t xml:space="preserve">for safeguarding children, young people and adults as they apply </w:t>
      </w:r>
      <w:r w:rsidRPr="00112A23">
        <w:rPr>
          <w:rFonts w:cs="Arial" w:asciiTheme="minorHAnsi" w:hAnsiTheme="minorHAnsi"/>
        </w:rPr>
        <w:t xml:space="preserve">to </w:t>
      </w:r>
      <w:r w:rsidRPr="00112A23" w:rsidR="000C39AF">
        <w:rPr>
          <w:rFonts w:cs="Arial" w:asciiTheme="minorHAnsi" w:hAnsiTheme="minorHAnsi"/>
        </w:rPr>
        <w:t xml:space="preserve">the </w:t>
      </w:r>
      <w:r w:rsidRPr="00112A23">
        <w:rPr>
          <w:rFonts w:cs="Arial" w:asciiTheme="minorHAnsi" w:hAnsiTheme="minorHAnsi"/>
        </w:rPr>
        <w:t xml:space="preserve">role.  </w:t>
      </w:r>
    </w:p>
    <w:p w:rsidRPr="00112A23" w:rsidR="00C62BA2" w:rsidP="00C62BA2" w:rsidRDefault="00C62BA2" w14:paraId="131D9689" w14:textId="77777777">
      <w:pPr>
        <w:shd w:val="clear" w:color="auto" w:fill="FFFFFF"/>
        <w:rPr>
          <w:rFonts w:cs="Arial" w:asciiTheme="minorHAnsi" w:hAnsiTheme="minorHAnsi"/>
        </w:rPr>
      </w:pPr>
    </w:p>
    <w:p w:rsidRPr="00112A23" w:rsidR="00C62BA2" w:rsidP="00DE12F8" w:rsidRDefault="23AFF17E" w14:paraId="131D968A" w14:textId="77777777">
      <w:pPr>
        <w:shd w:val="clear" w:color="auto" w:fill="FFFFFF"/>
        <w:rPr>
          <w:rFonts w:cs="Arial" w:asciiTheme="minorHAnsi" w:hAnsiTheme="minorHAnsi"/>
        </w:rPr>
      </w:pPr>
      <w:r w:rsidRPr="23AFF17E">
        <w:rPr>
          <w:rFonts w:cs="Arial" w:asciiTheme="minorHAnsi" w:hAnsiTheme="minorHAnsi"/>
        </w:rPr>
        <w:t>The Shared Staffing Arrangement will keep its structures under continual review and as a result the post holder should expect to carry out any other reasonable duties within the overall function, commensurate with the level of the post.</w:t>
      </w:r>
    </w:p>
    <w:p w:rsidR="23AFF17E" w:rsidP="23AFF17E" w:rsidRDefault="23AFF17E" w14:paraId="5E8D4766" w14:textId="4CDDE2F1">
      <w:pPr>
        <w:shd w:val="clear" w:color="auto" w:fill="FFFFFF" w:themeFill="background1"/>
        <w:rPr>
          <w:rFonts w:cs="Arial" w:asciiTheme="minorHAnsi" w:hAnsiTheme="minorHAnsi"/>
        </w:rPr>
      </w:pPr>
    </w:p>
    <w:p w:rsidR="00DA682F" w:rsidP="23AFF17E" w:rsidRDefault="00DA682F" w14:paraId="07164856" w14:textId="77777777">
      <w:pPr>
        <w:rPr>
          <w:rFonts w:cs="Arial" w:asciiTheme="minorHAnsi" w:hAnsiTheme="minorHAnsi"/>
          <w:b/>
          <w:bCs/>
        </w:rPr>
      </w:pPr>
    </w:p>
    <w:p w:rsidR="00DA682F" w:rsidP="23AFF17E" w:rsidRDefault="00DA682F" w14:paraId="7DFF0C40" w14:textId="77777777">
      <w:pPr>
        <w:rPr>
          <w:rFonts w:cs="Arial" w:asciiTheme="minorHAnsi" w:hAnsiTheme="minorHAnsi"/>
          <w:b/>
          <w:bCs/>
        </w:rPr>
      </w:pPr>
    </w:p>
    <w:p w:rsidR="00DA682F" w:rsidP="23AFF17E" w:rsidRDefault="00DA682F" w14:paraId="78FF04B7" w14:textId="77777777">
      <w:pPr>
        <w:rPr>
          <w:rFonts w:cs="Arial" w:asciiTheme="minorHAnsi" w:hAnsiTheme="minorHAnsi"/>
          <w:b/>
          <w:bCs/>
        </w:rPr>
      </w:pPr>
    </w:p>
    <w:p w:rsidR="00DA682F" w:rsidP="23AFF17E" w:rsidRDefault="00DA682F" w14:paraId="3738377F" w14:textId="77777777">
      <w:pPr>
        <w:rPr>
          <w:rFonts w:cs="Arial" w:asciiTheme="minorHAnsi" w:hAnsiTheme="minorHAnsi"/>
          <w:b/>
          <w:bCs/>
        </w:rPr>
      </w:pPr>
    </w:p>
    <w:p w:rsidR="00DA682F" w:rsidP="23AFF17E" w:rsidRDefault="00DA682F" w14:paraId="15D155A9" w14:textId="77777777">
      <w:pPr>
        <w:rPr>
          <w:rFonts w:cs="Arial" w:asciiTheme="minorHAnsi" w:hAnsiTheme="minorHAnsi"/>
          <w:b/>
          <w:bCs/>
        </w:rPr>
      </w:pPr>
    </w:p>
    <w:p w:rsidR="00DA682F" w:rsidP="23AFF17E" w:rsidRDefault="00DA682F" w14:paraId="34BD21A9" w14:textId="77777777">
      <w:pPr>
        <w:rPr>
          <w:rFonts w:cs="Arial" w:asciiTheme="minorHAnsi" w:hAnsiTheme="minorHAnsi"/>
          <w:b/>
          <w:bCs/>
        </w:rPr>
      </w:pPr>
    </w:p>
    <w:p w:rsidR="00DA682F" w:rsidP="23AFF17E" w:rsidRDefault="00DA682F" w14:paraId="4CC5C2BA" w14:textId="77777777">
      <w:pPr>
        <w:rPr>
          <w:rFonts w:cs="Arial" w:asciiTheme="minorHAnsi" w:hAnsiTheme="minorHAnsi"/>
          <w:b/>
          <w:bCs/>
        </w:rPr>
      </w:pPr>
    </w:p>
    <w:p w:rsidR="00C8711C" w:rsidRDefault="00C8711C" w14:paraId="77DCA19D" w14:textId="77777777">
      <w:pPr>
        <w:rPr>
          <w:rFonts w:cs="Arial" w:asciiTheme="minorHAnsi" w:hAnsiTheme="minorHAnsi"/>
          <w:b/>
          <w:bCs/>
        </w:rPr>
      </w:pPr>
      <w:r>
        <w:rPr>
          <w:rFonts w:cs="Arial" w:asciiTheme="minorHAnsi" w:hAnsiTheme="minorHAnsi"/>
          <w:b/>
          <w:bCs/>
        </w:rPr>
        <w:br w:type="page"/>
      </w:r>
    </w:p>
    <w:p w:rsidR="23AFF17E" w:rsidP="23AFF17E" w:rsidRDefault="23AFF17E" w14:paraId="44FAEA94" w14:textId="39832985">
      <w:pPr>
        <w:rPr>
          <w:rFonts w:cs="Arial" w:asciiTheme="minorHAnsi" w:hAnsiTheme="minorHAnsi"/>
          <w:b/>
          <w:bCs/>
        </w:rPr>
      </w:pPr>
      <w:r w:rsidRPr="23AFF17E">
        <w:rPr>
          <w:rFonts w:cs="Arial" w:asciiTheme="minorHAnsi" w:hAnsiTheme="minorHAnsi"/>
          <w:b/>
          <w:bCs/>
        </w:rPr>
        <w:lastRenderedPageBreak/>
        <w:t xml:space="preserve">Team Structure </w:t>
      </w:r>
    </w:p>
    <w:p w:rsidRPr="00860329" w:rsidR="23AFF17E" w:rsidP="3C88876A" w:rsidRDefault="00860329" w14:paraId="02B253E6" w14:textId="74838626">
      <w:pPr>
        <w:rPr>
          <w:rFonts w:ascii="Calibri" w:hAnsi="Calibri" w:cs="Arial" w:asciiTheme="minorAscii" w:hAnsiTheme="minorAscii"/>
          <w:b w:val="1"/>
          <w:bCs w:val="1"/>
        </w:rPr>
      </w:pPr>
      <w:r w:rsidR="3C88876A">
        <w:drawing>
          <wp:inline wp14:editId="0E9B34B2" wp14:anchorId="17175A6D">
            <wp:extent cx="5880736" cy="2511742"/>
            <wp:effectExtent l="0" t="0" r="0" b="9525"/>
            <wp:docPr id="2099449236" name="Picture 2099449236" title=""/>
            <wp:cNvGraphicFramePr>
              <a:graphicFrameLocks noChangeAspect="1"/>
            </wp:cNvGraphicFramePr>
            <a:graphic>
              <a:graphicData uri="http://schemas.openxmlformats.org/drawingml/2006/picture">
                <pic:pic>
                  <pic:nvPicPr>
                    <pic:cNvPr id="0" name="Picture 2099449236"/>
                    <pic:cNvPicPr/>
                  </pic:nvPicPr>
                  <pic:blipFill>
                    <a:blip r:embed="Rad36621734a146f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80736" cy="2511742"/>
                    </a:xfrm>
                    <a:prstGeom prst="rect">
                      <a:avLst/>
                    </a:prstGeom>
                  </pic:spPr>
                </pic:pic>
              </a:graphicData>
            </a:graphic>
          </wp:inline>
        </w:drawing>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494"/>
      </w:tblGrid>
      <w:tr w:rsidRPr="00112A23" w:rsidR="00112A23" w:rsidTr="44426051" w14:paraId="131D969B" w14:textId="77777777">
        <w:trPr>
          <w:trHeight w:val="544"/>
        </w:trPr>
        <w:tc>
          <w:tcPr>
            <w:tcW w:w="4261" w:type="dxa"/>
            <w:shd w:val="clear" w:color="auto" w:fill="D9D9D9" w:themeFill="background1" w:themeFillShade="D9"/>
          </w:tcPr>
          <w:p w:rsidRPr="00112A23" w:rsidR="00B53894" w:rsidP="00B53894" w:rsidRDefault="00B53894" w14:paraId="131D9696" w14:textId="77777777">
            <w:pPr>
              <w:autoSpaceDE w:val="0"/>
              <w:autoSpaceDN w:val="0"/>
              <w:adjustRightInd w:val="0"/>
              <w:contextualSpacing/>
              <w:rPr>
                <w:rFonts w:cs="Calibri" w:asciiTheme="minorHAnsi" w:hAnsiTheme="minorHAnsi"/>
                <w:b/>
                <w:bCs/>
              </w:rPr>
            </w:pPr>
            <w:r w:rsidRPr="00112A23">
              <w:rPr>
                <w:rFonts w:cs="Calibri" w:asciiTheme="minorHAnsi" w:hAnsiTheme="minorHAnsi"/>
                <w:b/>
                <w:bCs/>
              </w:rPr>
              <w:t xml:space="preserve">Provisional Job Title: </w:t>
            </w:r>
          </w:p>
          <w:p w:rsidRPr="00112A23" w:rsidR="000C39AF" w:rsidP="00B53894" w:rsidRDefault="00112A23" w14:paraId="131D9697" w14:textId="77777777">
            <w:pPr>
              <w:autoSpaceDE w:val="0"/>
              <w:autoSpaceDN w:val="0"/>
              <w:adjustRightInd w:val="0"/>
              <w:contextualSpacing/>
              <w:rPr>
                <w:rFonts w:cs="Calibri" w:asciiTheme="minorHAnsi" w:hAnsiTheme="minorHAnsi"/>
                <w:bCs/>
              </w:rPr>
            </w:pPr>
            <w:r w:rsidRPr="00112A23">
              <w:rPr>
                <w:rFonts w:cs="Calibri" w:asciiTheme="minorHAnsi" w:hAnsiTheme="minorHAnsi"/>
                <w:bCs/>
              </w:rPr>
              <w:t>Senior Accountant</w:t>
            </w:r>
          </w:p>
          <w:p w:rsidRPr="00112A23" w:rsidR="00891348" w:rsidP="00B53894" w:rsidRDefault="00891348" w14:paraId="131D9698" w14:textId="77777777">
            <w:pPr>
              <w:autoSpaceDE w:val="0"/>
              <w:autoSpaceDN w:val="0"/>
              <w:adjustRightInd w:val="0"/>
              <w:contextualSpacing/>
              <w:rPr>
                <w:rFonts w:cs="Calibri" w:asciiTheme="minorHAnsi" w:hAnsiTheme="minorHAnsi"/>
                <w:bCs/>
              </w:rPr>
            </w:pPr>
          </w:p>
        </w:tc>
        <w:tc>
          <w:tcPr>
            <w:tcW w:w="4494" w:type="dxa"/>
            <w:shd w:val="clear" w:color="auto" w:fill="D9D9D9" w:themeFill="background1" w:themeFillShade="D9"/>
          </w:tcPr>
          <w:p w:rsidRPr="00112A23" w:rsidR="00B53894" w:rsidP="000C39AF" w:rsidRDefault="00B303F6" w14:paraId="131D9699" w14:textId="0BE82346">
            <w:pPr>
              <w:autoSpaceDE w:val="0"/>
              <w:autoSpaceDN w:val="0"/>
              <w:adjustRightInd w:val="0"/>
              <w:contextualSpacing/>
              <w:rPr>
                <w:rFonts w:cs="Calibri" w:asciiTheme="minorHAnsi" w:hAnsiTheme="minorHAnsi"/>
                <w:bCs/>
              </w:rPr>
            </w:pPr>
            <w:r>
              <w:rPr>
                <w:rFonts w:cs="Calibri" w:asciiTheme="minorHAnsi" w:hAnsiTheme="minorHAnsi"/>
                <w:b/>
                <w:bCs/>
              </w:rPr>
              <w:t xml:space="preserve">Provisional </w:t>
            </w:r>
            <w:r w:rsidRPr="00112A23" w:rsidR="00B53894">
              <w:rPr>
                <w:rFonts w:cs="Calibri" w:asciiTheme="minorHAnsi" w:hAnsiTheme="minorHAnsi"/>
                <w:b/>
                <w:bCs/>
              </w:rPr>
              <w:t>Grade</w:t>
            </w:r>
            <w:r w:rsidRPr="00112A23" w:rsidR="00B53894">
              <w:rPr>
                <w:rFonts w:cs="Calibri" w:asciiTheme="minorHAnsi" w:hAnsiTheme="minorHAnsi"/>
                <w:bCs/>
              </w:rPr>
              <w:t>:</w:t>
            </w:r>
            <w:r w:rsidRPr="00112A23" w:rsidR="00427CE9">
              <w:rPr>
                <w:rFonts w:cs="Calibri" w:asciiTheme="minorHAnsi" w:hAnsiTheme="minorHAnsi"/>
                <w:bCs/>
              </w:rPr>
              <w:t xml:space="preserve"> </w:t>
            </w:r>
          </w:p>
          <w:p w:rsidRPr="00112A23" w:rsidR="000C39AF" w:rsidP="000C39AF" w:rsidRDefault="00B303F6" w14:paraId="131D969A" w14:textId="111BFB57">
            <w:pPr>
              <w:autoSpaceDE w:val="0"/>
              <w:autoSpaceDN w:val="0"/>
              <w:adjustRightInd w:val="0"/>
              <w:contextualSpacing/>
              <w:rPr>
                <w:rFonts w:cs="Calibri" w:asciiTheme="minorHAnsi" w:hAnsiTheme="minorHAnsi"/>
                <w:bCs/>
              </w:rPr>
            </w:pPr>
            <w:r>
              <w:rPr>
                <w:rFonts w:cs="Calibri" w:asciiTheme="minorHAnsi" w:hAnsiTheme="minorHAnsi"/>
                <w:bCs/>
              </w:rPr>
              <w:t>PO2-5</w:t>
            </w:r>
          </w:p>
        </w:tc>
      </w:tr>
      <w:tr w:rsidRPr="00112A23" w:rsidR="00112A23" w:rsidTr="44426051" w14:paraId="131D96A1" w14:textId="77777777">
        <w:trPr>
          <w:trHeight w:val="493"/>
        </w:trPr>
        <w:tc>
          <w:tcPr>
            <w:tcW w:w="4261" w:type="dxa"/>
            <w:shd w:val="clear" w:color="auto" w:fill="D9D9D9" w:themeFill="background1" w:themeFillShade="D9"/>
          </w:tcPr>
          <w:p w:rsidRPr="00112A23" w:rsidR="00B53894" w:rsidP="00B53894" w:rsidRDefault="00B53894" w14:paraId="131D969C" w14:textId="77777777">
            <w:pPr>
              <w:autoSpaceDE w:val="0"/>
              <w:autoSpaceDN w:val="0"/>
              <w:adjustRightInd w:val="0"/>
              <w:contextualSpacing/>
              <w:rPr>
                <w:rFonts w:cs="Calibri" w:asciiTheme="minorHAnsi" w:hAnsiTheme="minorHAnsi"/>
                <w:b/>
                <w:bCs/>
              </w:rPr>
            </w:pPr>
            <w:r w:rsidRPr="00112A23">
              <w:rPr>
                <w:rFonts w:cs="Calibri" w:asciiTheme="minorHAnsi" w:hAnsiTheme="minorHAnsi"/>
                <w:b/>
                <w:bCs/>
              </w:rPr>
              <w:t xml:space="preserve">Section: </w:t>
            </w:r>
          </w:p>
          <w:p w:rsidRPr="00112A23" w:rsidR="000C39AF" w:rsidP="00B53894" w:rsidRDefault="000C39AF" w14:paraId="131D969D" w14:textId="77777777">
            <w:pPr>
              <w:autoSpaceDE w:val="0"/>
              <w:autoSpaceDN w:val="0"/>
              <w:adjustRightInd w:val="0"/>
              <w:contextualSpacing/>
              <w:rPr>
                <w:rFonts w:cs="Calibri" w:asciiTheme="minorHAnsi" w:hAnsiTheme="minorHAnsi"/>
                <w:bCs/>
              </w:rPr>
            </w:pPr>
            <w:r w:rsidRPr="00112A23">
              <w:rPr>
                <w:rFonts w:cs="Calibri" w:asciiTheme="minorHAnsi" w:hAnsiTheme="minorHAnsi"/>
                <w:bCs/>
              </w:rPr>
              <w:t>Financial Management</w:t>
            </w:r>
          </w:p>
          <w:p w:rsidRPr="00112A23" w:rsidR="00891348" w:rsidP="00B53894" w:rsidRDefault="00891348" w14:paraId="131D969E" w14:textId="77777777">
            <w:pPr>
              <w:autoSpaceDE w:val="0"/>
              <w:autoSpaceDN w:val="0"/>
              <w:adjustRightInd w:val="0"/>
              <w:contextualSpacing/>
              <w:rPr>
                <w:rFonts w:cs="Calibri" w:asciiTheme="minorHAnsi" w:hAnsiTheme="minorHAnsi"/>
                <w:bCs/>
              </w:rPr>
            </w:pPr>
          </w:p>
        </w:tc>
        <w:tc>
          <w:tcPr>
            <w:tcW w:w="4494" w:type="dxa"/>
            <w:shd w:val="clear" w:color="auto" w:fill="D9D9D9" w:themeFill="background1" w:themeFillShade="D9"/>
          </w:tcPr>
          <w:p w:rsidRPr="00112A23" w:rsidR="00B53894" w:rsidP="00B53894" w:rsidRDefault="00B53894" w14:paraId="131D969F" w14:textId="77777777">
            <w:pPr>
              <w:autoSpaceDE w:val="0"/>
              <w:autoSpaceDN w:val="0"/>
              <w:adjustRightInd w:val="0"/>
              <w:contextualSpacing/>
              <w:rPr>
                <w:rFonts w:cs="Calibri" w:asciiTheme="minorHAnsi" w:hAnsiTheme="minorHAnsi"/>
                <w:bCs/>
              </w:rPr>
            </w:pPr>
            <w:r w:rsidRPr="00112A23">
              <w:rPr>
                <w:rFonts w:cs="Calibri" w:asciiTheme="minorHAnsi" w:hAnsiTheme="minorHAnsi"/>
                <w:b/>
                <w:bCs/>
              </w:rPr>
              <w:t>D</w:t>
            </w:r>
            <w:r w:rsidRPr="00112A23" w:rsidR="00970B89">
              <w:rPr>
                <w:rFonts w:cs="Calibri" w:asciiTheme="minorHAnsi" w:hAnsiTheme="minorHAnsi"/>
                <w:b/>
                <w:bCs/>
              </w:rPr>
              <w:t>irectorate</w:t>
            </w:r>
            <w:r w:rsidRPr="00112A23">
              <w:rPr>
                <w:rFonts w:cs="Calibri" w:asciiTheme="minorHAnsi" w:hAnsiTheme="minorHAnsi"/>
                <w:b/>
                <w:bCs/>
              </w:rPr>
              <w:t>:</w:t>
            </w:r>
            <w:r w:rsidRPr="00112A23">
              <w:rPr>
                <w:rFonts w:cs="Calibri" w:asciiTheme="minorHAnsi" w:hAnsiTheme="minorHAnsi"/>
                <w:bCs/>
              </w:rPr>
              <w:t xml:space="preserve"> </w:t>
            </w:r>
          </w:p>
          <w:p w:rsidRPr="00112A23" w:rsidR="000C39AF" w:rsidP="00B53894" w:rsidRDefault="000C39AF" w14:paraId="131D96A0" w14:textId="77777777">
            <w:pPr>
              <w:autoSpaceDE w:val="0"/>
              <w:autoSpaceDN w:val="0"/>
              <w:adjustRightInd w:val="0"/>
              <w:contextualSpacing/>
              <w:rPr>
                <w:rFonts w:cs="Calibri" w:asciiTheme="minorHAnsi" w:hAnsiTheme="minorHAnsi"/>
                <w:bCs/>
              </w:rPr>
            </w:pPr>
            <w:r w:rsidRPr="00112A23">
              <w:rPr>
                <w:rFonts w:cs="Calibri" w:asciiTheme="minorHAnsi" w:hAnsiTheme="minorHAnsi"/>
                <w:bCs/>
              </w:rPr>
              <w:t>Resources</w:t>
            </w:r>
          </w:p>
        </w:tc>
      </w:tr>
      <w:tr w:rsidRPr="00112A23" w:rsidR="004B743F" w:rsidTr="44426051" w14:paraId="131D96A6" w14:textId="77777777">
        <w:trPr>
          <w:trHeight w:val="543"/>
        </w:trPr>
        <w:tc>
          <w:tcPr>
            <w:tcW w:w="4261" w:type="dxa"/>
            <w:shd w:val="clear" w:color="auto" w:fill="D9D9D9" w:themeFill="background1" w:themeFillShade="D9"/>
          </w:tcPr>
          <w:p w:rsidRPr="00112A23" w:rsidR="004B743F" w:rsidP="004B743F" w:rsidRDefault="004B743F" w14:paraId="131D96A2" w14:textId="77777777">
            <w:pPr>
              <w:autoSpaceDE w:val="0"/>
              <w:autoSpaceDN w:val="0"/>
              <w:adjustRightInd w:val="0"/>
              <w:contextualSpacing/>
              <w:rPr>
                <w:rFonts w:cs="Calibri" w:asciiTheme="minorHAnsi" w:hAnsiTheme="minorHAnsi"/>
                <w:b/>
                <w:bCs/>
              </w:rPr>
            </w:pPr>
            <w:r w:rsidRPr="00112A23">
              <w:rPr>
                <w:rFonts w:cs="Calibri" w:asciiTheme="minorHAnsi" w:hAnsiTheme="minorHAnsi"/>
                <w:b/>
                <w:bCs/>
              </w:rPr>
              <w:t>Responsible to:</w:t>
            </w:r>
          </w:p>
          <w:p w:rsidRPr="00112A23" w:rsidR="004B743F" w:rsidP="6C5BDCCF" w:rsidRDefault="6C5BDCCF" w14:paraId="131D96A3" w14:textId="1C012B92">
            <w:pPr>
              <w:autoSpaceDE w:val="0"/>
              <w:autoSpaceDN w:val="0"/>
              <w:adjustRightInd w:val="0"/>
              <w:contextualSpacing/>
              <w:rPr>
                <w:rFonts w:cs="Calibri" w:asciiTheme="minorHAnsi" w:hAnsiTheme="minorHAnsi"/>
              </w:rPr>
            </w:pPr>
            <w:r w:rsidRPr="6C5BDCCF">
              <w:rPr>
                <w:rFonts w:cs="Calibri" w:asciiTheme="minorHAnsi" w:hAnsiTheme="minorHAnsi"/>
              </w:rPr>
              <w:t>Principal Accountant</w:t>
            </w:r>
          </w:p>
          <w:p w:rsidRPr="00112A23" w:rsidR="004B743F" w:rsidP="004B743F" w:rsidRDefault="004B743F" w14:paraId="131D96A4" w14:textId="77777777">
            <w:pPr>
              <w:autoSpaceDE w:val="0"/>
              <w:autoSpaceDN w:val="0"/>
              <w:adjustRightInd w:val="0"/>
              <w:contextualSpacing/>
              <w:rPr>
                <w:rFonts w:cs="Calibri" w:asciiTheme="minorHAnsi" w:hAnsiTheme="minorHAnsi"/>
                <w:bCs/>
              </w:rPr>
            </w:pPr>
          </w:p>
        </w:tc>
        <w:tc>
          <w:tcPr>
            <w:tcW w:w="4494" w:type="dxa"/>
            <w:shd w:val="clear" w:color="auto" w:fill="D9D9D9" w:themeFill="background1" w:themeFillShade="D9"/>
          </w:tcPr>
          <w:p w:rsidR="004B743F" w:rsidP="004B743F" w:rsidRDefault="004B743F" w14:paraId="67D61FC6" w14:textId="41A18968">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Responsible for:</w:t>
            </w:r>
            <w:r>
              <w:rPr>
                <w:rStyle w:val="eop"/>
                <w:rFonts w:ascii="Calibri" w:hAnsi="Calibri" w:cs="Calibri"/>
              </w:rPr>
              <w:t> </w:t>
            </w:r>
          </w:p>
          <w:p w:rsidRPr="00112A23" w:rsidR="004B743F" w:rsidP="004B743F" w:rsidRDefault="004B743F" w14:paraId="131D96A5" w14:textId="2B55A4B5">
            <w:pPr>
              <w:pStyle w:val="paragraph"/>
              <w:spacing w:before="0" w:beforeAutospacing="0" w:after="0" w:afterAutospacing="0"/>
              <w:textAlignment w:val="baseline"/>
              <w:rPr>
                <w:rFonts w:cs="Calibri" w:asciiTheme="minorHAnsi" w:hAnsiTheme="minorHAnsi"/>
                <w:b/>
                <w:bCs/>
              </w:rPr>
            </w:pPr>
            <w:r>
              <w:rPr>
                <w:rStyle w:val="normaltextrun"/>
                <w:rFonts w:ascii="Calibri" w:hAnsi="Calibri" w:cs="Calibri"/>
              </w:rPr>
              <w:t>1.0 Accountancy Officer</w:t>
            </w:r>
            <w:r>
              <w:rPr>
                <w:rStyle w:val="normaltextrun"/>
                <w:rFonts w:ascii="Calibri" w:hAnsi="Calibri" w:cs="Calibri"/>
                <w:b/>
                <w:bCs/>
              </w:rPr>
              <w:t> </w:t>
            </w:r>
          </w:p>
        </w:tc>
      </w:tr>
      <w:tr w:rsidRPr="00112A23" w:rsidR="004B743F" w:rsidTr="44426051" w14:paraId="131D96AC" w14:textId="77777777">
        <w:trPr>
          <w:trHeight w:val="477"/>
        </w:trPr>
        <w:tc>
          <w:tcPr>
            <w:tcW w:w="4261" w:type="dxa"/>
            <w:shd w:val="clear" w:color="auto" w:fill="D9D9D9" w:themeFill="background1" w:themeFillShade="D9"/>
          </w:tcPr>
          <w:p w:rsidRPr="00112A23" w:rsidR="004B743F" w:rsidP="004B743F" w:rsidRDefault="004B743F" w14:paraId="131D96A7" w14:textId="77777777">
            <w:pPr>
              <w:autoSpaceDE w:val="0"/>
              <w:autoSpaceDN w:val="0"/>
              <w:adjustRightInd w:val="0"/>
              <w:contextualSpacing/>
              <w:rPr>
                <w:rFonts w:cs="Calibri" w:asciiTheme="minorHAnsi" w:hAnsiTheme="minorHAnsi"/>
                <w:b/>
                <w:bCs/>
              </w:rPr>
            </w:pPr>
            <w:r w:rsidRPr="00112A23">
              <w:rPr>
                <w:rFonts w:cs="Calibri" w:asciiTheme="minorHAnsi" w:hAnsiTheme="minorHAnsi"/>
                <w:b/>
                <w:bCs/>
              </w:rPr>
              <w:t>Post Number/s:</w:t>
            </w:r>
          </w:p>
          <w:p w:rsidRPr="00112A23" w:rsidR="004B743F" w:rsidP="635DA26C" w:rsidRDefault="1BB23957" w14:paraId="131D96A8" w14:textId="79D95AC8">
            <w:pPr>
              <w:autoSpaceDE w:val="0"/>
              <w:autoSpaceDN w:val="0"/>
              <w:adjustRightInd w:val="0"/>
              <w:contextualSpacing/>
              <w:rPr>
                <w:rFonts w:cs="Calibri" w:asciiTheme="minorHAnsi" w:hAnsiTheme="minorHAnsi"/>
              </w:rPr>
            </w:pPr>
            <w:r w:rsidRPr="44426051">
              <w:rPr>
                <w:rFonts w:cs="Calibri" w:asciiTheme="minorHAnsi" w:hAnsiTheme="minorHAnsi"/>
              </w:rPr>
              <w:t>2 posts</w:t>
            </w:r>
          </w:p>
          <w:p w:rsidRPr="00112A23" w:rsidR="004B743F" w:rsidP="004B743F" w:rsidRDefault="004B743F" w14:paraId="131D96A9" w14:textId="77777777">
            <w:pPr>
              <w:autoSpaceDE w:val="0"/>
              <w:autoSpaceDN w:val="0"/>
              <w:adjustRightInd w:val="0"/>
              <w:contextualSpacing/>
              <w:rPr>
                <w:rFonts w:cs="Calibri" w:asciiTheme="minorHAnsi" w:hAnsiTheme="minorHAnsi"/>
                <w:bCs/>
              </w:rPr>
            </w:pPr>
          </w:p>
        </w:tc>
        <w:tc>
          <w:tcPr>
            <w:tcW w:w="4494" w:type="dxa"/>
            <w:shd w:val="clear" w:color="auto" w:fill="D9D9D9" w:themeFill="background1" w:themeFillShade="D9"/>
          </w:tcPr>
          <w:p w:rsidRPr="00112A23" w:rsidR="004B743F" w:rsidP="004B743F" w:rsidRDefault="004B743F" w14:paraId="131D96AA" w14:textId="77777777">
            <w:pPr>
              <w:autoSpaceDE w:val="0"/>
              <w:autoSpaceDN w:val="0"/>
              <w:adjustRightInd w:val="0"/>
              <w:contextualSpacing/>
              <w:rPr>
                <w:rFonts w:cs="Calibri" w:asciiTheme="minorHAnsi" w:hAnsiTheme="minorHAnsi"/>
                <w:b/>
                <w:bCs/>
              </w:rPr>
            </w:pPr>
            <w:r w:rsidRPr="00112A23">
              <w:rPr>
                <w:rFonts w:cs="Calibri" w:asciiTheme="minorHAnsi" w:hAnsiTheme="minorHAnsi"/>
                <w:b/>
                <w:bCs/>
              </w:rPr>
              <w:t>Date</w:t>
            </w:r>
          </w:p>
          <w:p w:rsidRPr="00112A23" w:rsidR="004B743F" w:rsidP="635DA26C" w:rsidRDefault="1BB23957" w14:paraId="131D96AB" w14:textId="40FDFCFA">
            <w:pPr>
              <w:autoSpaceDE w:val="0"/>
              <w:autoSpaceDN w:val="0"/>
              <w:adjustRightInd w:val="0"/>
              <w:contextualSpacing/>
              <w:rPr>
                <w:rFonts w:cs="Calibri" w:asciiTheme="minorHAnsi" w:hAnsiTheme="minorHAnsi"/>
              </w:rPr>
            </w:pPr>
            <w:r w:rsidRPr="44426051">
              <w:rPr>
                <w:rFonts w:cs="Calibri" w:asciiTheme="minorHAnsi" w:hAnsiTheme="minorHAnsi"/>
              </w:rPr>
              <w:t>September 2022</w:t>
            </w:r>
          </w:p>
        </w:tc>
      </w:tr>
    </w:tbl>
    <w:p w:rsidRPr="00112A23" w:rsidR="00BB4DD8" w:rsidRDefault="00BB4DD8" w14:paraId="131D96AD" w14:textId="77777777">
      <w:pPr>
        <w:rPr>
          <w:rFonts w:asciiTheme="minorHAnsi" w:hAnsiTheme="minorHAnsi"/>
        </w:rPr>
      </w:pPr>
    </w:p>
    <w:p w:rsidRPr="00112A23" w:rsidR="00BB4DD8" w:rsidRDefault="001E05C1" w14:paraId="131D96AE" w14:textId="77777777">
      <w:pPr>
        <w:rPr>
          <w:rFonts w:cs="Arial" w:asciiTheme="minorHAnsi" w:hAnsiTheme="minorHAnsi"/>
          <w:b/>
        </w:rPr>
      </w:pPr>
      <w:r w:rsidRPr="00112A23">
        <w:rPr>
          <w:rFonts w:cs="Arial" w:asciiTheme="minorHAnsi" w:hAnsiTheme="minorHAnsi"/>
          <w:b/>
        </w:rPr>
        <w:t>Our</w:t>
      </w:r>
      <w:r w:rsidRPr="00112A23" w:rsidR="00BB4DD8">
        <w:rPr>
          <w:rFonts w:cs="Arial" w:asciiTheme="minorHAnsi" w:hAnsiTheme="minorHAnsi"/>
          <w:b/>
        </w:rPr>
        <w:t xml:space="preserve"> Values and Behaviours</w:t>
      </w:r>
      <w:r w:rsidRPr="00112A23" w:rsidR="00AB7915">
        <w:rPr>
          <w:rStyle w:val="FootnoteReference"/>
          <w:rFonts w:cs="Arial" w:asciiTheme="minorHAnsi" w:hAnsiTheme="minorHAnsi"/>
          <w:b/>
        </w:rPr>
        <w:footnoteReference w:id="2"/>
      </w:r>
      <w:r w:rsidRPr="00112A23" w:rsidR="00BB4DD8">
        <w:rPr>
          <w:rFonts w:cs="Arial" w:asciiTheme="minorHAnsi" w:hAnsiTheme="minorHAnsi"/>
          <w:b/>
        </w:rPr>
        <w:t xml:space="preserve"> </w:t>
      </w:r>
    </w:p>
    <w:p w:rsidRPr="00112A23" w:rsidR="00BB4DD8" w:rsidRDefault="00BB4DD8" w14:paraId="131D96AF" w14:textId="77777777">
      <w:pPr>
        <w:rPr>
          <w:rFonts w:asciiTheme="minorHAnsi" w:hAnsiTheme="minorHAnsi"/>
        </w:rPr>
      </w:pPr>
    </w:p>
    <w:p w:rsidRPr="00112A23" w:rsidR="00AB7915" w:rsidP="00AB7915" w:rsidRDefault="00AB7915" w14:paraId="131D96B0" w14:textId="00BBA12F">
      <w:pPr>
        <w:rPr>
          <w:rFonts w:asciiTheme="minorHAnsi" w:hAnsiTheme="minorHAnsi"/>
        </w:rPr>
      </w:pPr>
      <w:r w:rsidRPr="00112A23">
        <w:rPr>
          <w:rFonts w:asciiTheme="minorHAnsi" w:hAnsiTheme="minorHAnsi"/>
        </w:rPr>
        <w:t>The values and behavio</w:t>
      </w:r>
      <w:r w:rsidRPr="00112A23" w:rsidR="00623B33">
        <w:rPr>
          <w:rFonts w:asciiTheme="minorHAnsi" w:hAnsiTheme="minorHAnsi"/>
        </w:rPr>
        <w:t>urs we seek from our staff draw</w:t>
      </w:r>
      <w:r w:rsidRPr="00112A23">
        <w:rPr>
          <w:rFonts w:asciiTheme="minorHAnsi" w:hAnsiTheme="minorHAnsi"/>
        </w:rPr>
        <w:t xml:space="preserve"> on the high standards of the two boroughs, and </w:t>
      </w:r>
      <w:r w:rsidRPr="00112A23" w:rsidR="00F27B4D">
        <w:rPr>
          <w:rFonts w:asciiTheme="minorHAnsi" w:hAnsiTheme="minorHAnsi"/>
        </w:rPr>
        <w:t xml:space="preserve">we </w:t>
      </w:r>
      <w:r w:rsidRPr="00112A23">
        <w:rPr>
          <w:rFonts w:asciiTheme="minorHAnsi" w:hAnsiTheme="minorHAnsi"/>
        </w:rPr>
        <w:t>prize these qualities in particular</w:t>
      </w:r>
      <w:r w:rsidR="00006B06">
        <w:rPr>
          <w:rFonts w:asciiTheme="minorHAnsi" w:hAnsiTheme="minorHAnsi"/>
        </w:rPr>
        <w:t>:</w:t>
      </w:r>
    </w:p>
    <w:p w:rsidRPr="00112A23" w:rsidR="00AB7915" w:rsidP="00AB7915" w:rsidRDefault="00AB7915" w14:paraId="131D96B1" w14:textId="77777777">
      <w:pPr>
        <w:rPr>
          <w:rFonts w:asciiTheme="minorHAnsi" w:hAnsiTheme="minorHAnsi"/>
        </w:rPr>
      </w:pPr>
      <w:r w:rsidRPr="00112A23">
        <w:rPr>
          <w:rFonts w:asciiTheme="minorHAnsi" w:hAnsiTheme="minorHAnsi"/>
        </w:rPr>
        <w:t xml:space="preserve"> </w:t>
      </w:r>
    </w:p>
    <w:p w:rsidRPr="00112A23" w:rsidR="00AB7915" w:rsidP="00AB7915" w:rsidRDefault="00006B06" w14:paraId="131D96B2" w14:textId="731B243E">
      <w:pPr>
        <w:numPr>
          <w:ilvl w:val="0"/>
          <w:numId w:val="29"/>
        </w:numPr>
        <w:rPr>
          <w:rFonts w:asciiTheme="minorHAnsi" w:hAnsiTheme="minorHAnsi"/>
        </w:rPr>
      </w:pPr>
      <w:r>
        <w:rPr>
          <w:rFonts w:asciiTheme="minorHAnsi" w:hAnsiTheme="minorHAnsi"/>
        </w:rPr>
        <w:t>T</w:t>
      </w:r>
      <w:r w:rsidRPr="00112A23" w:rsidR="00AB7915">
        <w:rPr>
          <w:rFonts w:asciiTheme="minorHAnsi" w:hAnsiTheme="minorHAnsi"/>
        </w:rPr>
        <w:t>aking responsibility and being accountable for achieving the best possible outcomes – a ‘can do’ attitude to work</w:t>
      </w:r>
      <w:r>
        <w:rPr>
          <w:rFonts w:asciiTheme="minorHAnsi" w:hAnsiTheme="minorHAnsi"/>
        </w:rPr>
        <w:t>.</w:t>
      </w:r>
    </w:p>
    <w:p w:rsidRPr="00112A23" w:rsidR="00AB7915" w:rsidP="00AB7915" w:rsidRDefault="00006B06" w14:paraId="131D96B3" w14:textId="734A5A9A">
      <w:pPr>
        <w:numPr>
          <w:ilvl w:val="0"/>
          <w:numId w:val="29"/>
        </w:numPr>
        <w:rPr>
          <w:rFonts w:asciiTheme="minorHAnsi" w:hAnsiTheme="minorHAnsi"/>
        </w:rPr>
      </w:pPr>
      <w:r>
        <w:rPr>
          <w:rFonts w:asciiTheme="minorHAnsi" w:hAnsiTheme="minorHAnsi"/>
        </w:rPr>
        <w:t>C</w:t>
      </w:r>
      <w:r w:rsidRPr="00112A23" w:rsidR="00AB7915">
        <w:rPr>
          <w:rFonts w:asciiTheme="minorHAnsi" w:hAnsiTheme="minorHAnsi"/>
        </w:rPr>
        <w:t>ontinuously seeking better value for money and improved outcomes at lower cost</w:t>
      </w:r>
      <w:r>
        <w:rPr>
          <w:rFonts w:asciiTheme="minorHAnsi" w:hAnsiTheme="minorHAnsi"/>
        </w:rPr>
        <w:t>.</w:t>
      </w:r>
    </w:p>
    <w:p w:rsidRPr="00112A23" w:rsidR="00AB7915" w:rsidP="00AB7915" w:rsidRDefault="00006B06" w14:paraId="131D96B4" w14:textId="2429CFF1">
      <w:pPr>
        <w:numPr>
          <w:ilvl w:val="0"/>
          <w:numId w:val="29"/>
        </w:numPr>
        <w:rPr>
          <w:rFonts w:asciiTheme="minorHAnsi" w:hAnsiTheme="minorHAnsi"/>
        </w:rPr>
      </w:pPr>
      <w:r>
        <w:rPr>
          <w:rFonts w:asciiTheme="minorHAnsi" w:hAnsiTheme="minorHAnsi"/>
        </w:rPr>
        <w:t>F</w:t>
      </w:r>
      <w:r w:rsidRPr="00112A23" w:rsidR="00AB7915">
        <w:rPr>
          <w:rFonts w:asciiTheme="minorHAnsi" w:hAnsiTheme="minorHAnsi"/>
        </w:rPr>
        <w:t xml:space="preserve">ocussing on residents and </w:t>
      </w:r>
      <w:r w:rsidRPr="00112A23" w:rsidR="00E05806">
        <w:rPr>
          <w:rFonts w:asciiTheme="minorHAnsi" w:hAnsiTheme="minorHAnsi"/>
        </w:rPr>
        <w:t>service users</w:t>
      </w:r>
      <w:r w:rsidRPr="00112A23" w:rsidR="00AB7915">
        <w:rPr>
          <w:rFonts w:asciiTheme="minorHAnsi" w:hAnsiTheme="minorHAnsi"/>
        </w:rPr>
        <w:t>, and ensuring they receive the highest</w:t>
      </w:r>
      <w:r>
        <w:rPr>
          <w:rFonts w:asciiTheme="minorHAnsi" w:hAnsiTheme="minorHAnsi"/>
        </w:rPr>
        <w:t xml:space="preserve"> </w:t>
      </w:r>
      <w:r w:rsidRPr="00112A23" w:rsidR="00AB7915">
        <w:rPr>
          <w:rFonts w:asciiTheme="minorHAnsi" w:hAnsiTheme="minorHAnsi"/>
        </w:rPr>
        <w:t xml:space="preserve">standards of </w:t>
      </w:r>
      <w:r w:rsidRPr="00112A23" w:rsidR="00E05806">
        <w:rPr>
          <w:rFonts w:asciiTheme="minorHAnsi" w:hAnsiTheme="minorHAnsi"/>
        </w:rPr>
        <w:t>service provision</w:t>
      </w:r>
      <w:r>
        <w:rPr>
          <w:rFonts w:asciiTheme="minorHAnsi" w:hAnsiTheme="minorHAnsi"/>
        </w:rPr>
        <w:t>.</w:t>
      </w:r>
    </w:p>
    <w:p w:rsidRPr="00112A23" w:rsidR="00BB4DD8" w:rsidP="00AB7915" w:rsidRDefault="00006B06" w14:paraId="131D96B5" w14:textId="4F741D31">
      <w:pPr>
        <w:numPr>
          <w:ilvl w:val="0"/>
          <w:numId w:val="29"/>
        </w:numPr>
        <w:rPr>
          <w:rFonts w:asciiTheme="minorHAnsi" w:hAnsiTheme="minorHAnsi"/>
        </w:rPr>
      </w:pPr>
      <w:r>
        <w:rPr>
          <w:rFonts w:asciiTheme="minorHAnsi" w:hAnsiTheme="minorHAnsi"/>
        </w:rPr>
        <w:t>T</w:t>
      </w:r>
      <w:r w:rsidRPr="00112A23" w:rsidR="00AB7915">
        <w:rPr>
          <w:rFonts w:asciiTheme="minorHAnsi" w:hAnsiTheme="minorHAnsi"/>
        </w:rPr>
        <w:t>aking a team approach that values collaboration and partnership working</w:t>
      </w:r>
      <w:r w:rsidRPr="00112A23" w:rsidR="000C39AF">
        <w:rPr>
          <w:rFonts w:asciiTheme="minorHAnsi" w:hAnsiTheme="minorHAnsi"/>
        </w:rPr>
        <w:t>.</w:t>
      </w:r>
    </w:p>
    <w:p w:rsidR="596D4197" w:rsidP="596D4197" w:rsidRDefault="596D4197" w14:paraId="10965B6E" w14:textId="4605C53E">
      <w:pPr>
        <w:rPr>
          <w:rFonts w:asciiTheme="minorHAnsi" w:hAnsiTheme="minorHAnsi"/>
        </w:rPr>
      </w:pPr>
    </w:p>
    <w:p w:rsidRPr="00112A23" w:rsidR="00BB4DD8" w:rsidRDefault="00BB4DD8" w14:paraId="131D96B6" w14:textId="77777777">
      <w:pPr>
        <w:rPr>
          <w:rFonts w:asciiTheme="minorHAnsi" w:hAnsiTheme="minorHAnsi"/>
          <w: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Pr="00112A23" w:rsidR="00112A23" w:rsidTr="00397448" w14:paraId="131D96BA" w14:textId="77777777">
        <w:trPr>
          <w:trHeight w:val="548"/>
        </w:trPr>
        <w:tc>
          <w:tcPr>
            <w:tcW w:w="7437" w:type="dxa"/>
            <w:tcBorders>
              <w:top w:val="single" w:color="000000" w:sz="8" w:space="0"/>
              <w:left w:val="single" w:color="000000" w:sz="8" w:space="0"/>
              <w:bottom w:val="single" w:color="000000" w:sz="8" w:space="0"/>
              <w:right w:val="single" w:color="000000" w:sz="8" w:space="0"/>
            </w:tcBorders>
            <w:shd w:val="clear" w:color="auto" w:fill="D9D9D9"/>
            <w:hideMark/>
          </w:tcPr>
          <w:p w:rsidRPr="00112A23" w:rsidR="00343CED" w:rsidP="00343CED" w:rsidRDefault="00343CED" w14:paraId="131D96B7" w14:textId="77777777">
            <w:pPr>
              <w:rPr>
                <w:rFonts w:cs="Arial" w:asciiTheme="minorHAnsi" w:hAnsiTheme="minorHAnsi"/>
              </w:rPr>
            </w:pPr>
            <w:r w:rsidRPr="00112A23">
              <w:rPr>
                <w:rFonts w:cs="Arial" w:asciiTheme="minorHAnsi" w:hAnsiTheme="minorHAnsi"/>
                <w:b/>
                <w:bCs/>
              </w:rPr>
              <w:t>Requirements</w:t>
            </w:r>
          </w:p>
          <w:p w:rsidRPr="00112A23" w:rsidR="00343CED" w:rsidP="00343CED" w:rsidRDefault="00343CED" w14:paraId="131D96B8" w14:textId="77777777">
            <w:pPr>
              <w:rPr>
                <w:rFonts w:cs="Arial" w:asciiTheme="minorHAnsi" w:hAnsiTheme="minorHAnsi"/>
              </w:rPr>
            </w:pPr>
          </w:p>
        </w:tc>
        <w:tc>
          <w:tcPr>
            <w:tcW w:w="1460" w:type="dxa"/>
            <w:tcBorders>
              <w:top w:val="single" w:color="000000" w:sz="8" w:space="0"/>
              <w:bottom w:val="single" w:color="000000" w:sz="8" w:space="0"/>
              <w:right w:val="single" w:color="000000" w:sz="8" w:space="0"/>
            </w:tcBorders>
            <w:shd w:val="clear" w:color="auto" w:fill="D9D9D9"/>
            <w:hideMark/>
          </w:tcPr>
          <w:p w:rsidRPr="00112A23" w:rsidR="00343CED" w:rsidP="00397448" w:rsidRDefault="00343CED" w14:paraId="131D96B9" w14:textId="77777777">
            <w:pPr>
              <w:jc w:val="center"/>
              <w:rPr>
                <w:rFonts w:cs="Arial" w:asciiTheme="minorHAnsi" w:hAnsiTheme="minorHAnsi"/>
              </w:rPr>
            </w:pPr>
            <w:r w:rsidRPr="00112A23">
              <w:rPr>
                <w:rFonts w:cs="Arial" w:asciiTheme="minorHAnsi" w:hAnsiTheme="minorHAnsi"/>
                <w:b/>
                <w:bCs/>
              </w:rPr>
              <w:t xml:space="preserve">Assessed by A &amp; </w:t>
            </w:r>
            <w:r w:rsidRPr="00112A23" w:rsidR="00397448">
              <w:rPr>
                <w:rFonts w:cs="Arial" w:asciiTheme="minorHAnsi" w:hAnsiTheme="minorHAnsi"/>
              </w:rPr>
              <w:t xml:space="preserve"> </w:t>
            </w:r>
            <w:r w:rsidRPr="00112A23">
              <w:rPr>
                <w:rFonts w:cs="Arial" w:asciiTheme="minorHAnsi" w:hAnsiTheme="minorHAnsi"/>
                <w:b/>
                <w:bCs/>
              </w:rPr>
              <w:t>I/ T/ C</w:t>
            </w:r>
          </w:p>
        </w:tc>
      </w:tr>
      <w:tr w:rsidRPr="00112A23" w:rsidR="00112A23" w:rsidTr="00397448" w14:paraId="131D96BC"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112A23" w:rsidR="00343CED" w:rsidP="00343CED" w:rsidRDefault="00343CED" w14:paraId="131D96BB" w14:textId="77777777">
            <w:pPr>
              <w:spacing w:line="70" w:lineRule="atLeast"/>
              <w:rPr>
                <w:rFonts w:cs="Arial" w:asciiTheme="minorHAnsi" w:hAnsiTheme="minorHAnsi"/>
              </w:rPr>
            </w:pPr>
            <w:r w:rsidRPr="00112A23">
              <w:rPr>
                <w:rFonts w:cs="Arial" w:asciiTheme="minorHAnsi" w:hAnsiTheme="minorHAnsi"/>
                <w:b/>
                <w:bCs/>
              </w:rPr>
              <w:t xml:space="preserve">Knowledge </w:t>
            </w:r>
          </w:p>
        </w:tc>
      </w:tr>
      <w:tr w:rsidRPr="00112A23" w:rsidR="00112A23" w:rsidTr="005A2651" w14:paraId="131D96C0" w14:textId="77777777">
        <w:trPr>
          <w:trHeight w:val="914"/>
        </w:trPr>
        <w:tc>
          <w:tcPr>
            <w:tcW w:w="7437" w:type="dxa"/>
            <w:tcBorders>
              <w:left w:val="single" w:color="000000" w:sz="8" w:space="0"/>
              <w:bottom w:val="single" w:color="000000" w:sz="8" w:space="0"/>
              <w:right w:val="single" w:color="000000" w:sz="8" w:space="0"/>
            </w:tcBorders>
            <w:shd w:val="clear" w:color="auto" w:fill="FFFFFF"/>
          </w:tcPr>
          <w:p w:rsidRPr="00112A23" w:rsidR="00343CED" w:rsidP="005A2651" w:rsidRDefault="00112A23" w14:paraId="131D96BE" w14:textId="477B737C">
            <w:pPr>
              <w:tabs>
                <w:tab w:val="left" w:pos="540"/>
              </w:tabs>
              <w:rPr>
                <w:rFonts w:cs="Arial" w:asciiTheme="minorHAnsi" w:hAnsiTheme="minorHAnsi"/>
              </w:rPr>
            </w:pPr>
            <w:r w:rsidRPr="00112A23">
              <w:rPr>
                <w:rFonts w:cs="Arial" w:asciiTheme="minorHAnsi" w:hAnsiTheme="minorHAnsi"/>
              </w:rPr>
              <w:t>Good understanding of legislation, accounting standards and accounting codes of practice governing local authority accounts and financial procedures with the ability to interpret complex issues and apply them</w:t>
            </w:r>
            <w:r w:rsidR="005A2651">
              <w:rPr>
                <w:rFonts w:cs="Arial" w:asciiTheme="minorHAnsi" w:hAnsiTheme="minorHAnsi"/>
              </w:rPr>
              <w:t>.</w:t>
            </w:r>
          </w:p>
        </w:tc>
        <w:tc>
          <w:tcPr>
            <w:tcW w:w="1460" w:type="dxa"/>
            <w:tcBorders>
              <w:bottom w:val="single" w:color="000000" w:sz="8" w:space="0"/>
              <w:right w:val="single" w:color="000000" w:sz="8" w:space="0"/>
            </w:tcBorders>
            <w:shd w:val="clear" w:color="auto" w:fill="FFFFFF"/>
          </w:tcPr>
          <w:p w:rsidRPr="00112A23" w:rsidR="00343CED" w:rsidP="00343CED" w:rsidRDefault="009135C4" w14:paraId="131D96BF" w14:textId="1E54AFFB">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C2"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112A23" w:rsidR="00343CED" w:rsidP="00343CED" w:rsidRDefault="00343CED" w14:paraId="131D96C1" w14:textId="77777777">
            <w:pPr>
              <w:spacing w:line="70" w:lineRule="atLeast"/>
              <w:rPr>
                <w:rFonts w:cs="Arial" w:asciiTheme="minorHAnsi" w:hAnsiTheme="minorHAnsi"/>
              </w:rPr>
            </w:pPr>
            <w:r w:rsidRPr="00112A23">
              <w:rPr>
                <w:rFonts w:cs="Arial" w:asciiTheme="minorHAnsi" w:hAnsiTheme="minorHAnsi"/>
                <w:b/>
                <w:bCs/>
              </w:rPr>
              <w:t xml:space="preserve">Experience </w:t>
            </w:r>
          </w:p>
        </w:tc>
      </w:tr>
      <w:tr w:rsidRPr="00112A23" w:rsidR="007600EE" w:rsidTr="00397448" w14:paraId="601C49B1"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7600EE" w:rsidP="005A2651" w:rsidRDefault="007600EE" w14:paraId="69CDA75A" w14:textId="610EB255">
            <w:pPr>
              <w:tabs>
                <w:tab w:val="left" w:pos="540"/>
              </w:tabs>
              <w:rPr>
                <w:rFonts w:cs="Arial" w:asciiTheme="minorHAnsi" w:hAnsiTheme="minorHAnsi"/>
              </w:rPr>
            </w:pPr>
            <w:r w:rsidRPr="00D10944">
              <w:rPr>
                <w:rFonts w:cs="Arial" w:asciiTheme="minorHAnsi" w:hAnsiTheme="minorHAnsi"/>
              </w:rPr>
              <w:t xml:space="preserve">Experience of a specialism as detailed in the Job Profile </w:t>
            </w:r>
            <w:r w:rsidRPr="00D10944">
              <w:rPr>
                <w:rFonts w:cs="Arial" w:asciiTheme="minorHAnsi" w:hAnsiTheme="minorHAnsi"/>
                <w:i/>
              </w:rPr>
              <w:t>or</w:t>
            </w:r>
            <w:r w:rsidRPr="00D10944">
              <w:rPr>
                <w:rFonts w:cs="Arial" w:asciiTheme="minorHAnsi" w:hAnsiTheme="minorHAnsi"/>
              </w:rPr>
              <w:t xml:space="preserve"> </w:t>
            </w:r>
            <w:r w:rsidRPr="00D10944" w:rsidR="0055167D">
              <w:rPr>
                <w:rFonts w:cs="Arial" w:asciiTheme="minorHAnsi" w:hAnsiTheme="minorHAnsi"/>
              </w:rPr>
              <w:t>in the closure of local authority Statement of Accounts.</w:t>
            </w:r>
            <w:r w:rsidR="0055167D">
              <w:rPr>
                <w:rFonts w:cs="Arial" w:asciiTheme="minorHAnsi" w:hAnsiTheme="minorHAnsi"/>
              </w:rPr>
              <w:t xml:space="preserve"> </w:t>
            </w:r>
          </w:p>
        </w:tc>
        <w:tc>
          <w:tcPr>
            <w:tcW w:w="1460" w:type="dxa"/>
            <w:tcBorders>
              <w:bottom w:val="single" w:color="000000" w:sz="8" w:space="0"/>
              <w:right w:val="single" w:color="000000" w:sz="8" w:space="0"/>
            </w:tcBorders>
            <w:shd w:val="clear" w:color="auto" w:fill="FFFFFF"/>
          </w:tcPr>
          <w:p w:rsidRPr="00112A23" w:rsidR="007600EE" w:rsidP="00343CED" w:rsidRDefault="009135C4" w14:paraId="119A1B76" w14:textId="2936ABFB">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C6"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343CED" w:rsidP="005A2651" w:rsidRDefault="00112A23" w14:paraId="131D96C4" w14:textId="33ECFAC5">
            <w:pPr>
              <w:tabs>
                <w:tab w:val="left" w:pos="540"/>
              </w:tabs>
              <w:rPr>
                <w:rFonts w:cs="Arial" w:asciiTheme="minorHAnsi" w:hAnsiTheme="minorHAnsi"/>
              </w:rPr>
            </w:pPr>
            <w:r w:rsidRPr="00112A23">
              <w:rPr>
                <w:rFonts w:cs="Arial" w:asciiTheme="minorHAnsi" w:hAnsiTheme="minorHAnsi"/>
              </w:rPr>
              <w:t>Experience of undertaking complex financial calculations including options appraisals and sensitivity analysis</w:t>
            </w:r>
            <w:r w:rsidR="005A2651">
              <w:rPr>
                <w:rFonts w:cs="Arial" w:asciiTheme="minorHAnsi" w:hAnsiTheme="minorHAnsi"/>
              </w:rPr>
              <w:t>.</w:t>
            </w:r>
          </w:p>
        </w:tc>
        <w:tc>
          <w:tcPr>
            <w:tcW w:w="1460" w:type="dxa"/>
            <w:tcBorders>
              <w:bottom w:val="single" w:color="000000" w:sz="8" w:space="0"/>
              <w:right w:val="single" w:color="000000" w:sz="8" w:space="0"/>
            </w:tcBorders>
            <w:shd w:val="clear" w:color="auto" w:fill="FFFFFF"/>
          </w:tcPr>
          <w:p w:rsidRPr="00112A23" w:rsidR="00343CED" w:rsidP="00343CED" w:rsidRDefault="009135C4" w14:paraId="131D96C5" w14:textId="31708F0E">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CA"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343CED" w:rsidP="005A2651" w:rsidRDefault="00112A23" w14:paraId="131D96C8" w14:textId="249C2DC0">
            <w:pPr>
              <w:tabs>
                <w:tab w:val="right" w:pos="8640"/>
              </w:tabs>
              <w:rPr>
                <w:rFonts w:cs="Arial" w:asciiTheme="minorHAnsi" w:hAnsiTheme="minorHAnsi"/>
              </w:rPr>
            </w:pPr>
            <w:r w:rsidRPr="00112A23">
              <w:rPr>
                <w:rFonts w:cs="Arial" w:asciiTheme="minorHAnsi" w:hAnsiTheme="minorHAnsi"/>
              </w:rPr>
              <w:t>Experience of simplifying complex financial issues and presenting them in a manner that the recipient understands</w:t>
            </w:r>
            <w:r w:rsidR="005A2651">
              <w:rPr>
                <w:rFonts w:cs="Arial" w:asciiTheme="minorHAnsi" w:hAnsiTheme="minorHAnsi"/>
              </w:rPr>
              <w:t>.</w:t>
            </w:r>
          </w:p>
        </w:tc>
        <w:tc>
          <w:tcPr>
            <w:tcW w:w="1460" w:type="dxa"/>
            <w:tcBorders>
              <w:bottom w:val="single" w:color="000000" w:sz="8" w:space="0"/>
              <w:right w:val="single" w:color="000000" w:sz="8" w:space="0"/>
            </w:tcBorders>
            <w:shd w:val="clear" w:color="auto" w:fill="FFFFFF"/>
          </w:tcPr>
          <w:p w:rsidRPr="00112A23" w:rsidR="00343CED" w:rsidP="00343CED" w:rsidRDefault="009135C4" w14:paraId="131D96C9" w14:textId="462CE1E1">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60D23" w14:paraId="131D96CE" w14:textId="77777777">
        <w:trPr>
          <w:trHeight w:val="70"/>
        </w:trPr>
        <w:tc>
          <w:tcPr>
            <w:tcW w:w="7437" w:type="dxa"/>
            <w:tcBorders>
              <w:top w:val="single" w:color="auto" w:sz="4" w:space="0"/>
              <w:left w:val="single" w:color="000000" w:sz="8" w:space="0"/>
              <w:bottom w:val="single" w:color="000000" w:sz="8" w:space="0"/>
              <w:right w:val="single" w:color="000000" w:sz="8" w:space="0"/>
            </w:tcBorders>
            <w:shd w:val="clear" w:color="auto" w:fill="FFFFFF"/>
          </w:tcPr>
          <w:p w:rsidRPr="00112A23" w:rsidR="00343CED" w:rsidP="00353AC6" w:rsidRDefault="00112A23" w14:paraId="131D96CC" w14:textId="1834868A">
            <w:pPr>
              <w:tabs>
                <w:tab w:val="right" w:pos="8640"/>
              </w:tabs>
              <w:rPr>
                <w:rFonts w:cs="Arial" w:asciiTheme="minorHAnsi" w:hAnsiTheme="minorHAnsi"/>
              </w:rPr>
            </w:pPr>
            <w:r w:rsidRPr="00112A23">
              <w:rPr>
                <w:rFonts w:cs="Arial" w:asciiTheme="minorHAnsi" w:hAnsiTheme="minorHAnsi"/>
              </w:rPr>
              <w:t>Experience of designing complex spreadsheets and using them as models for decision making</w:t>
            </w:r>
            <w:r w:rsidR="00353AC6">
              <w:rPr>
                <w:rFonts w:cs="Arial" w:asciiTheme="minorHAnsi" w:hAnsiTheme="minorHAnsi"/>
              </w:rPr>
              <w:t>.</w:t>
            </w:r>
          </w:p>
        </w:tc>
        <w:tc>
          <w:tcPr>
            <w:tcW w:w="1460" w:type="dxa"/>
            <w:tcBorders>
              <w:top w:val="single" w:color="auto" w:sz="4" w:space="0"/>
              <w:bottom w:val="single" w:color="000000" w:sz="8" w:space="0"/>
              <w:right w:val="single" w:color="000000" w:sz="8" w:space="0"/>
            </w:tcBorders>
            <w:shd w:val="clear" w:color="auto" w:fill="FFFFFF"/>
          </w:tcPr>
          <w:p w:rsidRPr="00112A23" w:rsidR="00343CED" w:rsidP="00343CED" w:rsidRDefault="009135C4" w14:paraId="131D96CD" w14:textId="42E24DC1">
            <w:pPr>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D0"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112A23" w:rsidR="00343CED" w:rsidP="00343CED" w:rsidRDefault="00343CED" w14:paraId="131D96CF" w14:textId="3D04E82E">
            <w:pPr>
              <w:spacing w:line="70" w:lineRule="atLeast"/>
              <w:rPr>
                <w:rFonts w:cs="Arial" w:asciiTheme="minorHAnsi" w:hAnsiTheme="minorHAnsi"/>
              </w:rPr>
            </w:pPr>
            <w:r w:rsidRPr="00112A23">
              <w:rPr>
                <w:rFonts w:cs="Arial" w:asciiTheme="minorHAnsi" w:hAnsiTheme="minorHAnsi"/>
                <w:b/>
                <w:bCs/>
              </w:rPr>
              <w:t xml:space="preserve">Skills </w:t>
            </w:r>
          </w:p>
        </w:tc>
      </w:tr>
      <w:tr w:rsidRPr="00112A23" w:rsidR="00112A23" w:rsidTr="00397448" w14:paraId="131D96D4"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112A23" w:rsidP="00353AC6" w:rsidRDefault="00112A23" w14:paraId="131D96D2" w14:textId="7256A73D">
            <w:pPr>
              <w:rPr>
                <w:rFonts w:cs="Arial" w:asciiTheme="minorHAnsi" w:hAnsiTheme="minorHAnsi"/>
              </w:rPr>
            </w:pPr>
            <w:r w:rsidRPr="00112A23">
              <w:rPr>
                <w:rFonts w:asciiTheme="minorHAnsi" w:hAnsiTheme="minorHAnsi"/>
              </w:rPr>
              <w:t>Proficient IT skills to use spreadsheets, financial systems and other relevant packages for analysis and presentation</w:t>
            </w:r>
            <w:r w:rsidR="00353AC6">
              <w:rPr>
                <w:rFonts w:asciiTheme="minorHAnsi" w:hAnsiTheme="minorHAnsi"/>
              </w:rPr>
              <w:t>.</w:t>
            </w:r>
          </w:p>
        </w:tc>
        <w:tc>
          <w:tcPr>
            <w:tcW w:w="1460" w:type="dxa"/>
            <w:tcBorders>
              <w:bottom w:val="single" w:color="000000" w:sz="8" w:space="0"/>
              <w:right w:val="single" w:color="000000" w:sz="8" w:space="0"/>
            </w:tcBorders>
            <w:shd w:val="clear" w:color="auto" w:fill="FFFFFF"/>
          </w:tcPr>
          <w:p w:rsidRPr="00112A23" w:rsidR="00112A23" w:rsidP="00343CED" w:rsidRDefault="009135C4" w14:paraId="131D96D3" w14:textId="7ECDB6DB">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D8"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112A23" w:rsidP="00353AC6" w:rsidRDefault="00112A23" w14:paraId="131D96D6" w14:textId="67BE8070">
            <w:pPr>
              <w:rPr>
                <w:rFonts w:cs="Arial" w:asciiTheme="minorHAnsi" w:hAnsiTheme="minorHAnsi"/>
              </w:rPr>
            </w:pPr>
            <w:r w:rsidRPr="00112A23">
              <w:rPr>
                <w:rFonts w:asciiTheme="minorHAnsi" w:hAnsiTheme="minorHAnsi"/>
              </w:rPr>
              <w:t>Meticulous approach/ working papers for dealing with complex tasks and audit requirements</w:t>
            </w:r>
            <w:r w:rsidR="00353AC6">
              <w:rPr>
                <w:rFonts w:asciiTheme="minorHAnsi" w:hAnsiTheme="minorHAnsi"/>
              </w:rPr>
              <w:t>.</w:t>
            </w:r>
          </w:p>
        </w:tc>
        <w:tc>
          <w:tcPr>
            <w:tcW w:w="1460" w:type="dxa"/>
            <w:tcBorders>
              <w:bottom w:val="single" w:color="000000" w:sz="8" w:space="0"/>
              <w:right w:val="single" w:color="000000" w:sz="8" w:space="0"/>
            </w:tcBorders>
            <w:shd w:val="clear" w:color="auto" w:fill="FFFFFF"/>
          </w:tcPr>
          <w:p w:rsidRPr="00112A23" w:rsidR="00112A23" w:rsidP="00343CED" w:rsidRDefault="009135C4" w14:paraId="131D96D7" w14:textId="34ECF648">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DC"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112A23" w:rsidP="00353AC6" w:rsidRDefault="00112A23" w14:paraId="131D96DA" w14:textId="4B63099F">
            <w:pPr>
              <w:rPr>
                <w:rFonts w:cs="Arial" w:asciiTheme="minorHAnsi" w:hAnsiTheme="minorHAnsi"/>
              </w:rPr>
            </w:pPr>
            <w:r w:rsidRPr="00112A23">
              <w:rPr>
                <w:rFonts w:asciiTheme="minorHAnsi" w:hAnsiTheme="minorHAnsi"/>
              </w:rPr>
              <w:t>Good interpersonal skills to liaise with senior staff and external auditors</w:t>
            </w:r>
            <w:r w:rsidR="00353AC6">
              <w:rPr>
                <w:rFonts w:asciiTheme="minorHAnsi" w:hAnsiTheme="minorHAnsi"/>
              </w:rPr>
              <w:t>.</w:t>
            </w:r>
          </w:p>
        </w:tc>
        <w:tc>
          <w:tcPr>
            <w:tcW w:w="1460" w:type="dxa"/>
            <w:tcBorders>
              <w:bottom w:val="single" w:color="000000" w:sz="8" w:space="0"/>
              <w:right w:val="single" w:color="000000" w:sz="8" w:space="0"/>
            </w:tcBorders>
            <w:shd w:val="clear" w:color="auto" w:fill="FFFFFF"/>
          </w:tcPr>
          <w:p w:rsidRPr="00112A23" w:rsidR="00112A23" w:rsidP="00343CED" w:rsidRDefault="009135C4" w14:paraId="131D96DB" w14:textId="01B0F26A">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E0"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D911AD" w:rsidP="00353AC6" w:rsidRDefault="00112A23" w14:paraId="131D96DE" w14:textId="1028D4B9">
            <w:pPr>
              <w:rPr>
                <w:rFonts w:cs="Arial" w:asciiTheme="minorHAnsi" w:hAnsiTheme="minorHAnsi"/>
              </w:rPr>
            </w:pPr>
            <w:r w:rsidRPr="00112A23">
              <w:rPr>
                <w:rFonts w:asciiTheme="minorHAnsi" w:hAnsiTheme="minorHAnsi"/>
              </w:rPr>
              <w:t>Supervision skills to manage input and quality of output by other staff in the team</w:t>
            </w:r>
            <w:r w:rsidR="00353AC6">
              <w:rPr>
                <w:rFonts w:asciiTheme="minorHAnsi" w:hAnsiTheme="minorHAnsi"/>
              </w:rPr>
              <w:t>.</w:t>
            </w:r>
          </w:p>
        </w:tc>
        <w:tc>
          <w:tcPr>
            <w:tcW w:w="1460" w:type="dxa"/>
            <w:tcBorders>
              <w:bottom w:val="single" w:color="000000" w:sz="8" w:space="0"/>
              <w:right w:val="single" w:color="000000" w:sz="8" w:space="0"/>
            </w:tcBorders>
            <w:shd w:val="clear" w:color="auto" w:fill="FFFFFF"/>
          </w:tcPr>
          <w:p w:rsidRPr="00112A23" w:rsidR="00343CED" w:rsidP="00343CED" w:rsidRDefault="009135C4" w14:paraId="131D96DF" w14:textId="7C508034">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E4"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D911AD" w:rsidP="00353AC6" w:rsidRDefault="00112A23" w14:paraId="131D96E2" w14:textId="108F0AA7">
            <w:pPr>
              <w:rPr>
                <w:rFonts w:cs="Arial" w:asciiTheme="minorHAnsi" w:hAnsiTheme="minorHAnsi"/>
              </w:rPr>
            </w:pPr>
            <w:r w:rsidRPr="00112A23">
              <w:rPr>
                <w:rFonts w:asciiTheme="minorHAnsi" w:hAnsiTheme="minorHAnsi"/>
              </w:rPr>
              <w:t>Ability to plan and carry out own workload to meet targets and agreed deadlines</w:t>
            </w:r>
            <w:r w:rsidR="00353AC6">
              <w:rPr>
                <w:rFonts w:asciiTheme="minorHAnsi" w:hAnsiTheme="minorHAnsi"/>
              </w:rPr>
              <w:t>.</w:t>
            </w:r>
          </w:p>
        </w:tc>
        <w:tc>
          <w:tcPr>
            <w:tcW w:w="1460" w:type="dxa"/>
            <w:tcBorders>
              <w:bottom w:val="single" w:color="000000" w:sz="8" w:space="0"/>
              <w:right w:val="single" w:color="000000" w:sz="8" w:space="0"/>
            </w:tcBorders>
            <w:shd w:val="clear" w:color="auto" w:fill="FFFFFF"/>
          </w:tcPr>
          <w:p w:rsidRPr="00112A23" w:rsidR="00343CED" w:rsidP="00343CED" w:rsidRDefault="009135C4" w14:paraId="131D96E3" w14:textId="375357D5">
            <w:pPr>
              <w:spacing w:line="70" w:lineRule="atLeast"/>
              <w:jc w:val="center"/>
              <w:rPr>
                <w:rFonts w:cs="Arial" w:asciiTheme="minorHAnsi" w:hAnsiTheme="minorHAnsi"/>
              </w:rPr>
            </w:pPr>
            <w:r>
              <w:rPr>
                <w:rFonts w:cs="Arial" w:asciiTheme="minorHAnsi" w:hAnsiTheme="minorHAnsi"/>
              </w:rPr>
              <w:t>A/</w:t>
            </w:r>
            <w:r w:rsidR="008027AB">
              <w:rPr>
                <w:rFonts w:cs="Arial" w:asciiTheme="minorHAnsi" w:hAnsiTheme="minorHAnsi"/>
              </w:rPr>
              <w:t>I/T</w:t>
            </w:r>
          </w:p>
        </w:tc>
      </w:tr>
      <w:tr w:rsidRPr="00112A23" w:rsidR="00112A23" w:rsidTr="00397448" w14:paraId="131D96E6" w14:textId="77777777">
        <w:trPr>
          <w:trHeight w:val="70"/>
        </w:trPr>
        <w:tc>
          <w:tcPr>
            <w:tcW w:w="8897" w:type="dxa"/>
            <w:gridSpan w:val="2"/>
            <w:tcBorders>
              <w:left w:val="single" w:color="000000" w:sz="8" w:space="0"/>
              <w:bottom w:val="single" w:color="000000" w:sz="8" w:space="0"/>
              <w:right w:val="single" w:color="000000" w:sz="8" w:space="0"/>
            </w:tcBorders>
            <w:shd w:val="clear" w:color="auto" w:fill="D9D9D9"/>
            <w:hideMark/>
          </w:tcPr>
          <w:p w:rsidRPr="00112A23" w:rsidR="00343CED" w:rsidP="00343CED" w:rsidRDefault="00343CED" w14:paraId="131D96E5" w14:textId="77777777">
            <w:pPr>
              <w:spacing w:line="70" w:lineRule="atLeast"/>
              <w:rPr>
                <w:rFonts w:cs="Arial" w:asciiTheme="minorHAnsi" w:hAnsiTheme="minorHAnsi"/>
              </w:rPr>
            </w:pPr>
            <w:r w:rsidRPr="00112A23">
              <w:rPr>
                <w:rFonts w:cs="Arial" w:asciiTheme="minorHAnsi" w:hAnsiTheme="minorHAnsi"/>
                <w:b/>
                <w:bCs/>
              </w:rPr>
              <w:t xml:space="preserve">Qualifications </w:t>
            </w:r>
          </w:p>
        </w:tc>
      </w:tr>
      <w:tr w:rsidRPr="00112A23" w:rsidR="00112A23" w:rsidTr="00397448" w14:paraId="131D96EA" w14:textId="77777777">
        <w:trPr>
          <w:trHeight w:val="70"/>
        </w:trPr>
        <w:tc>
          <w:tcPr>
            <w:tcW w:w="7437" w:type="dxa"/>
            <w:tcBorders>
              <w:left w:val="single" w:color="000000" w:sz="8" w:space="0"/>
              <w:bottom w:val="single" w:color="000000" w:sz="8" w:space="0"/>
              <w:right w:val="single" w:color="000000" w:sz="8" w:space="0"/>
            </w:tcBorders>
            <w:shd w:val="clear" w:color="auto" w:fill="FFFFFF"/>
          </w:tcPr>
          <w:p w:rsidRPr="00112A23" w:rsidR="00343CED" w:rsidP="00353AC6" w:rsidRDefault="00112A23" w14:paraId="131D96E8" w14:textId="4E44E057">
            <w:pPr>
              <w:rPr>
                <w:rFonts w:cs="Arial" w:asciiTheme="minorHAnsi" w:hAnsiTheme="minorHAnsi"/>
              </w:rPr>
            </w:pPr>
            <w:r w:rsidRPr="00112A23">
              <w:rPr>
                <w:rFonts w:asciiTheme="minorHAnsi" w:hAnsiTheme="minorHAnsi"/>
              </w:rPr>
              <w:t xml:space="preserve">Part/fully qualified CCAB or equivalent, fully qualified </w:t>
            </w:r>
            <w:r w:rsidR="001F1B16">
              <w:rPr>
                <w:rFonts w:asciiTheme="minorHAnsi" w:hAnsiTheme="minorHAnsi"/>
              </w:rPr>
              <w:t>AAT/ACT.</w:t>
            </w:r>
          </w:p>
        </w:tc>
        <w:tc>
          <w:tcPr>
            <w:tcW w:w="1460" w:type="dxa"/>
            <w:tcBorders>
              <w:bottom w:val="single" w:color="000000" w:sz="8" w:space="0"/>
              <w:right w:val="single" w:color="000000" w:sz="8" w:space="0"/>
            </w:tcBorders>
            <w:shd w:val="clear" w:color="auto" w:fill="FFFFFF"/>
          </w:tcPr>
          <w:p w:rsidRPr="00112A23" w:rsidR="00343CED" w:rsidP="00343CED" w:rsidRDefault="008027AB" w14:paraId="131D96E9" w14:textId="715EB1F8">
            <w:pPr>
              <w:spacing w:line="70" w:lineRule="atLeast"/>
              <w:jc w:val="center"/>
              <w:rPr>
                <w:rFonts w:cs="Arial" w:asciiTheme="minorHAnsi" w:hAnsiTheme="minorHAnsi"/>
              </w:rPr>
            </w:pPr>
            <w:r>
              <w:rPr>
                <w:rFonts w:cs="Arial" w:asciiTheme="minorHAnsi" w:hAnsiTheme="minorHAnsi"/>
              </w:rPr>
              <w:t>A</w:t>
            </w:r>
          </w:p>
        </w:tc>
      </w:tr>
    </w:tbl>
    <w:p w:rsidR="00202A7E" w:rsidP="0049147F" w:rsidRDefault="00202A7E" w14:paraId="131D96EB" w14:textId="53928F8F">
      <w:pPr>
        <w:autoSpaceDE w:val="0"/>
        <w:autoSpaceDN w:val="0"/>
        <w:adjustRightInd w:val="0"/>
        <w:rPr>
          <w:rFonts w:cs="Calibri" w:asciiTheme="minorHAnsi" w:hAnsiTheme="minorHAnsi"/>
          <w:b/>
        </w:rPr>
      </w:pPr>
    </w:p>
    <w:p w:rsidRPr="00112A23" w:rsidR="00A86FAA" w:rsidP="00A86FAA" w:rsidRDefault="00A86FAA" w14:paraId="25891D47" w14:textId="77777777">
      <w:pPr>
        <w:rPr>
          <w:rFonts w:cs="Arial" w:asciiTheme="minorHAnsi" w:hAnsiTheme="minorHAnsi"/>
          <w:b/>
          <w:i/>
        </w:rPr>
      </w:pPr>
    </w:p>
    <w:p w:rsidRPr="00112A23" w:rsidR="00A86FAA" w:rsidP="0049147F" w:rsidRDefault="00A86FAA" w14:paraId="31A181FB" w14:textId="77777777">
      <w:pPr>
        <w:autoSpaceDE w:val="0"/>
        <w:autoSpaceDN w:val="0"/>
        <w:adjustRightInd w:val="0"/>
        <w:rPr>
          <w:rFonts w:cs="Calibri" w:asciiTheme="minorHAnsi" w:hAnsiTheme="minorHAnsi"/>
          <w:b/>
        </w:rPr>
      </w:pPr>
      <w:bookmarkStart w:name="_GoBack" w:id="1"/>
      <w:bookmarkEnd w:id="1"/>
    </w:p>
    <w:sectPr w:rsidRPr="00112A23" w:rsidR="00A86FAA" w:rsidSect="00CB5723">
      <w:headerReference w:type="even" r:id="rId12"/>
      <w:headerReference w:type="default" r:id="rId13"/>
      <w:footerReference w:type="even" r:id="rId14"/>
      <w:footerReference w:type="default" r:id="rId15"/>
      <w:headerReference w:type="first" r:id="rId16"/>
      <w:footerReference w:type="first" r:id="rId17"/>
      <w:pgSz w:w="11906" w:h="16838" w:orient="portrait"/>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0E93" w:rsidP="003E5354" w:rsidRDefault="00D10E93" w14:paraId="77A7F73B" w14:textId="77777777">
      <w:r>
        <w:separator/>
      </w:r>
    </w:p>
  </w:endnote>
  <w:endnote w:type="continuationSeparator" w:id="0">
    <w:p w:rsidR="00D10E93" w:rsidP="003E5354" w:rsidRDefault="00D10E93" w14:paraId="6C45F407" w14:textId="77777777">
      <w:r>
        <w:continuationSeparator/>
      </w:r>
    </w:p>
  </w:endnote>
  <w:endnote w:type="continuationNotice" w:id="1">
    <w:p w:rsidR="00D10E93" w:rsidRDefault="00D10E93" w14:paraId="3622BA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1BF" w:rsidRDefault="006001BF" w14:paraId="213E89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02AEA" w:rsidR="00D911AD" w:rsidRDefault="00D911AD" w14:paraId="131D96F4" w14:textId="77777777">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4C452D">
      <w:rPr>
        <w:rFonts w:ascii="Calibri" w:hAnsi="Calibri"/>
        <w:noProof/>
      </w:rPr>
      <w:t>6</w:t>
    </w:r>
    <w:r w:rsidRPr="00602AEA">
      <w:rPr>
        <w:rFonts w:ascii="Calibri" w:hAnsi="Calibri"/>
        <w:noProof/>
      </w:rPr>
      <w:fldChar w:fldCharType="end"/>
    </w:r>
  </w:p>
  <w:p w:rsidR="00D911AD" w:rsidP="004D2B21" w:rsidRDefault="00D911AD" w14:paraId="131D96F5" w14:textId="77777777">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1BF" w:rsidRDefault="006001BF" w14:paraId="564F75E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0E93" w:rsidP="003E5354" w:rsidRDefault="00D10E93" w14:paraId="5C96C1CD" w14:textId="77777777">
      <w:r>
        <w:separator/>
      </w:r>
    </w:p>
  </w:footnote>
  <w:footnote w:type="continuationSeparator" w:id="0">
    <w:p w:rsidR="00D10E93" w:rsidP="003E5354" w:rsidRDefault="00D10E93" w14:paraId="70FA5025" w14:textId="77777777">
      <w:r>
        <w:continuationSeparator/>
      </w:r>
    </w:p>
  </w:footnote>
  <w:footnote w:type="continuationNotice" w:id="1">
    <w:p w:rsidR="00D10E93" w:rsidRDefault="00D10E93" w14:paraId="5F8AC3D0" w14:textId="77777777"/>
  </w:footnote>
  <w:footnote w:id="2">
    <w:p w:rsidRPr="00AB7915" w:rsidR="00D911AD" w:rsidRDefault="00D911AD" w14:paraId="131D96FA" w14:textId="77777777">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1BF" w:rsidRDefault="006001BF" w14:paraId="4240BE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11AD" w:rsidP="009E54E8" w:rsidRDefault="00730DD5" w14:paraId="131D96F2" w14:textId="2E459C81">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8240" behindDoc="0" locked="0" layoutInCell="1" allowOverlap="1" wp14:anchorId="131D96F6" wp14:editId="4419790A">
          <wp:simplePos x="0" y="0"/>
          <wp:positionH relativeFrom="column">
            <wp:posOffset>3344545</wp:posOffset>
          </wp:positionH>
          <wp:positionV relativeFrom="paragraph">
            <wp:posOffset>87630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5023F7">
      <w:rPr>
        <w:rFonts w:ascii="Arial" w:hAnsi="Arial" w:cs="Arial"/>
        <w:b/>
        <w:noProof/>
        <w:sz w:val="28"/>
        <w:szCs w:val="20"/>
      </w:rPr>
      <mc:AlternateContent>
        <mc:Choice Requires="wps">
          <w:drawing>
            <wp:anchor distT="0" distB="0" distL="114300" distR="114300" simplePos="0" relativeHeight="251658241" behindDoc="0" locked="0" layoutInCell="0" allowOverlap="1" wp14:anchorId="03C8A2A3" wp14:editId="5F07E406">
              <wp:simplePos x="0" y="0"/>
              <wp:positionH relativeFrom="page">
                <wp:posOffset>0</wp:posOffset>
              </wp:positionH>
              <wp:positionV relativeFrom="page">
                <wp:posOffset>190500</wp:posOffset>
              </wp:positionV>
              <wp:extent cx="7560310" cy="266700"/>
              <wp:effectExtent l="0" t="0" r="0" b="0"/>
              <wp:wrapNone/>
              <wp:docPr id="2" name="MSIPCM43784c3e82d06b2f4a1204c4"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5023F7" w:rsidR="005023F7" w:rsidP="005023F7" w:rsidRDefault="005023F7" w14:paraId="1317202D" w14:textId="32058D6E">
                          <w:pPr>
                            <w:rPr>
                              <w:rFonts w:ascii="Calibri" w:hAnsi="Calibri"/>
                              <w:color w:val="000000"/>
                              <w:sz w:val="20"/>
                            </w:rPr>
                          </w:pPr>
                          <w:r w:rsidRPr="005023F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3C8A2A3">
              <v:stroke joinstyle="miter"/>
              <v:path gradientshapeok="t" o:connecttype="rect"/>
            </v:shapetype>
            <v:shape id="MSIPCM43784c3e82d06b2f4a1204c4" style="position:absolute;margin-left:0;margin-top:15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v:textbox inset="20pt,0,,0">
                <w:txbxContent>
                  <w:p w:rsidRPr="005023F7" w:rsidR="005023F7" w:rsidP="005023F7" w:rsidRDefault="005023F7" w14:paraId="1317202D" w14:textId="32058D6E">
                    <w:pPr>
                      <w:rPr>
                        <w:rFonts w:ascii="Calibri" w:hAnsi="Calibri"/>
                        <w:color w:val="000000"/>
                        <w:sz w:val="20"/>
                      </w:rPr>
                    </w:pPr>
                    <w:r w:rsidRPr="005023F7">
                      <w:rPr>
                        <w:rFonts w:ascii="Calibri" w:hAnsi="Calibri"/>
                        <w:color w:val="000000"/>
                        <w:sz w:val="20"/>
                      </w:rPr>
                      <w:t>Official</w:t>
                    </w:r>
                  </w:p>
                </w:txbxContent>
              </v:textbox>
              <w10:wrap anchorx="page" anchory="page"/>
            </v:shape>
          </w:pict>
        </mc:Fallback>
      </mc:AlternateContent>
    </w:r>
  </w:p>
  <w:p w:rsidR="00D911AD" w:rsidP="009E54E8" w:rsidRDefault="00D911AD" w14:paraId="131D96F3" w14:textId="1AB1B3A6">
    <w:pPr>
      <w:pStyle w:val="Header"/>
      <w:tabs>
        <w:tab w:val="clear" w:pos="4513"/>
        <w:tab w:val="clear" w:pos="9026"/>
        <w:tab w:val="left" w:pos="4935"/>
      </w:tabs>
    </w:pPr>
    <w:r>
      <w:rPr>
        <w:noProof/>
      </w:rPr>
      <w:drawing>
        <wp:inline distT="0" distB="0" distL="0" distR="0" wp14:anchorId="131D96F8" wp14:editId="37D31C3B">
          <wp:extent cx="2361600" cy="734400"/>
          <wp:effectExtent l="0" t="0" r="635" b="8890"/>
          <wp:docPr id="798429195"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2361600" cy="73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1BF" w:rsidRDefault="006001BF" w14:paraId="124E135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0B8E0473"/>
    <w:multiLevelType w:val="hybridMultilevel"/>
    <w:tmpl w:val="B55E4C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BD4DF7"/>
    <w:multiLevelType w:val="hybridMultilevel"/>
    <w:tmpl w:val="7A942568"/>
    <w:lvl w:ilvl="0" w:tplc="08090001">
      <w:start w:val="1"/>
      <w:numFmt w:val="bullet"/>
      <w:lvlText w:val=""/>
      <w:lvlJc w:val="left"/>
      <w:pPr>
        <w:tabs>
          <w:tab w:val="num" w:pos="1260"/>
        </w:tabs>
        <w:ind w:left="1260" w:hanging="360"/>
      </w:pPr>
      <w:rPr>
        <w:rFonts w:hint="default" w:ascii="Symbol" w:hAnsi="Symbol"/>
      </w:rPr>
    </w:lvl>
    <w:lvl w:ilvl="1" w:tplc="08090003">
      <w:start w:val="1"/>
      <w:numFmt w:val="bullet"/>
      <w:lvlText w:val="o"/>
      <w:lvlJc w:val="left"/>
      <w:pPr>
        <w:tabs>
          <w:tab w:val="num" w:pos="1980"/>
        </w:tabs>
        <w:ind w:left="1980" w:hanging="360"/>
      </w:pPr>
      <w:rPr>
        <w:rFonts w:hint="default" w:ascii="Courier New" w:hAnsi="Courier New" w:cs="Courier New"/>
      </w:rPr>
    </w:lvl>
    <w:lvl w:ilvl="2" w:tplc="08090005" w:tentative="1">
      <w:start w:val="1"/>
      <w:numFmt w:val="bullet"/>
      <w:lvlText w:val=""/>
      <w:lvlJc w:val="left"/>
      <w:pPr>
        <w:tabs>
          <w:tab w:val="num" w:pos="2700"/>
        </w:tabs>
        <w:ind w:left="2700" w:hanging="360"/>
      </w:pPr>
      <w:rPr>
        <w:rFonts w:hint="default" w:ascii="Wingdings" w:hAnsi="Wingdings"/>
      </w:rPr>
    </w:lvl>
    <w:lvl w:ilvl="3" w:tplc="08090001" w:tentative="1">
      <w:start w:val="1"/>
      <w:numFmt w:val="bullet"/>
      <w:lvlText w:val=""/>
      <w:lvlJc w:val="left"/>
      <w:pPr>
        <w:tabs>
          <w:tab w:val="num" w:pos="3420"/>
        </w:tabs>
        <w:ind w:left="3420" w:hanging="360"/>
      </w:pPr>
      <w:rPr>
        <w:rFonts w:hint="default" w:ascii="Symbol" w:hAnsi="Symbol"/>
      </w:rPr>
    </w:lvl>
    <w:lvl w:ilvl="4" w:tplc="08090003" w:tentative="1">
      <w:start w:val="1"/>
      <w:numFmt w:val="bullet"/>
      <w:lvlText w:val="o"/>
      <w:lvlJc w:val="left"/>
      <w:pPr>
        <w:tabs>
          <w:tab w:val="num" w:pos="4140"/>
        </w:tabs>
        <w:ind w:left="4140" w:hanging="360"/>
      </w:pPr>
      <w:rPr>
        <w:rFonts w:hint="default" w:ascii="Courier New" w:hAnsi="Courier New" w:cs="Courier New"/>
      </w:rPr>
    </w:lvl>
    <w:lvl w:ilvl="5" w:tplc="08090005" w:tentative="1">
      <w:start w:val="1"/>
      <w:numFmt w:val="bullet"/>
      <w:lvlText w:val=""/>
      <w:lvlJc w:val="left"/>
      <w:pPr>
        <w:tabs>
          <w:tab w:val="num" w:pos="4860"/>
        </w:tabs>
        <w:ind w:left="4860" w:hanging="360"/>
      </w:pPr>
      <w:rPr>
        <w:rFonts w:hint="default" w:ascii="Wingdings" w:hAnsi="Wingdings"/>
      </w:rPr>
    </w:lvl>
    <w:lvl w:ilvl="6" w:tplc="08090001" w:tentative="1">
      <w:start w:val="1"/>
      <w:numFmt w:val="bullet"/>
      <w:lvlText w:val=""/>
      <w:lvlJc w:val="left"/>
      <w:pPr>
        <w:tabs>
          <w:tab w:val="num" w:pos="5580"/>
        </w:tabs>
        <w:ind w:left="5580" w:hanging="360"/>
      </w:pPr>
      <w:rPr>
        <w:rFonts w:hint="default" w:ascii="Symbol" w:hAnsi="Symbol"/>
      </w:rPr>
    </w:lvl>
    <w:lvl w:ilvl="7" w:tplc="08090003" w:tentative="1">
      <w:start w:val="1"/>
      <w:numFmt w:val="bullet"/>
      <w:lvlText w:val="o"/>
      <w:lvlJc w:val="left"/>
      <w:pPr>
        <w:tabs>
          <w:tab w:val="num" w:pos="6300"/>
        </w:tabs>
        <w:ind w:left="6300" w:hanging="360"/>
      </w:pPr>
      <w:rPr>
        <w:rFonts w:hint="default" w:ascii="Courier New" w:hAnsi="Courier New" w:cs="Courier New"/>
      </w:rPr>
    </w:lvl>
    <w:lvl w:ilvl="8" w:tplc="08090005" w:tentative="1">
      <w:start w:val="1"/>
      <w:numFmt w:val="bullet"/>
      <w:lvlText w:val=""/>
      <w:lvlJc w:val="left"/>
      <w:pPr>
        <w:tabs>
          <w:tab w:val="num" w:pos="7020"/>
        </w:tabs>
        <w:ind w:left="7020" w:hanging="360"/>
      </w:pPr>
      <w:rPr>
        <w:rFonts w:hint="default" w:ascii="Wingdings" w:hAnsi="Wingdings"/>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3" w15:restartNumberingAfterBreak="0">
    <w:nsid w:val="2CFB66CD"/>
    <w:multiLevelType w:val="hybridMultilevel"/>
    <w:tmpl w:val="96A604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4431364"/>
    <w:multiLevelType w:val="hybridMultilevel"/>
    <w:tmpl w:val="4A16A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EE1B65"/>
    <w:multiLevelType w:val="hybridMultilevel"/>
    <w:tmpl w:val="2E48DB96"/>
    <w:lvl w:ilvl="0" w:tplc="867226A6">
      <w:start w:val="1"/>
      <w:numFmt w:val="bullet"/>
      <w:lvlText w:val="•"/>
      <w:lvlJc w:val="left"/>
      <w:pPr>
        <w:tabs>
          <w:tab w:val="num" w:pos="720"/>
        </w:tabs>
        <w:ind w:left="720" w:hanging="360"/>
      </w:pPr>
      <w:rPr>
        <w:rFonts w:hint="default" w:ascii="Arial" w:hAnsi="Arial"/>
      </w:rPr>
    </w:lvl>
    <w:lvl w:ilvl="1" w:tplc="34AC18C4" w:tentative="1">
      <w:start w:val="1"/>
      <w:numFmt w:val="bullet"/>
      <w:lvlText w:val="•"/>
      <w:lvlJc w:val="left"/>
      <w:pPr>
        <w:tabs>
          <w:tab w:val="num" w:pos="1440"/>
        </w:tabs>
        <w:ind w:left="1440" w:hanging="360"/>
      </w:pPr>
      <w:rPr>
        <w:rFonts w:hint="default" w:ascii="Arial" w:hAnsi="Arial"/>
      </w:rPr>
    </w:lvl>
    <w:lvl w:ilvl="2" w:tplc="54D6F6E2" w:tentative="1">
      <w:start w:val="1"/>
      <w:numFmt w:val="bullet"/>
      <w:lvlText w:val="•"/>
      <w:lvlJc w:val="left"/>
      <w:pPr>
        <w:tabs>
          <w:tab w:val="num" w:pos="2160"/>
        </w:tabs>
        <w:ind w:left="2160" w:hanging="360"/>
      </w:pPr>
      <w:rPr>
        <w:rFonts w:hint="default" w:ascii="Arial" w:hAnsi="Arial"/>
      </w:rPr>
    </w:lvl>
    <w:lvl w:ilvl="3" w:tplc="CB32EE36" w:tentative="1">
      <w:start w:val="1"/>
      <w:numFmt w:val="bullet"/>
      <w:lvlText w:val="•"/>
      <w:lvlJc w:val="left"/>
      <w:pPr>
        <w:tabs>
          <w:tab w:val="num" w:pos="2880"/>
        </w:tabs>
        <w:ind w:left="2880" w:hanging="360"/>
      </w:pPr>
      <w:rPr>
        <w:rFonts w:hint="default" w:ascii="Arial" w:hAnsi="Arial"/>
      </w:rPr>
    </w:lvl>
    <w:lvl w:ilvl="4" w:tplc="1CB6D7FA" w:tentative="1">
      <w:start w:val="1"/>
      <w:numFmt w:val="bullet"/>
      <w:lvlText w:val="•"/>
      <w:lvlJc w:val="left"/>
      <w:pPr>
        <w:tabs>
          <w:tab w:val="num" w:pos="3600"/>
        </w:tabs>
        <w:ind w:left="3600" w:hanging="360"/>
      </w:pPr>
      <w:rPr>
        <w:rFonts w:hint="default" w:ascii="Arial" w:hAnsi="Arial"/>
      </w:rPr>
    </w:lvl>
    <w:lvl w:ilvl="5" w:tplc="2F984B7E" w:tentative="1">
      <w:start w:val="1"/>
      <w:numFmt w:val="bullet"/>
      <w:lvlText w:val="•"/>
      <w:lvlJc w:val="left"/>
      <w:pPr>
        <w:tabs>
          <w:tab w:val="num" w:pos="4320"/>
        </w:tabs>
        <w:ind w:left="4320" w:hanging="360"/>
      </w:pPr>
      <w:rPr>
        <w:rFonts w:hint="default" w:ascii="Arial" w:hAnsi="Arial"/>
      </w:rPr>
    </w:lvl>
    <w:lvl w:ilvl="6" w:tplc="795AFFEA" w:tentative="1">
      <w:start w:val="1"/>
      <w:numFmt w:val="bullet"/>
      <w:lvlText w:val="•"/>
      <w:lvlJc w:val="left"/>
      <w:pPr>
        <w:tabs>
          <w:tab w:val="num" w:pos="5040"/>
        </w:tabs>
        <w:ind w:left="5040" w:hanging="360"/>
      </w:pPr>
      <w:rPr>
        <w:rFonts w:hint="default" w:ascii="Arial" w:hAnsi="Arial"/>
      </w:rPr>
    </w:lvl>
    <w:lvl w:ilvl="7" w:tplc="587260A2" w:tentative="1">
      <w:start w:val="1"/>
      <w:numFmt w:val="bullet"/>
      <w:lvlText w:val="•"/>
      <w:lvlJc w:val="left"/>
      <w:pPr>
        <w:tabs>
          <w:tab w:val="num" w:pos="5760"/>
        </w:tabs>
        <w:ind w:left="5760" w:hanging="360"/>
      </w:pPr>
      <w:rPr>
        <w:rFonts w:hint="default" w:ascii="Arial" w:hAnsi="Arial"/>
      </w:rPr>
    </w:lvl>
    <w:lvl w:ilvl="8" w:tplc="B1688676"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hint="default" w:ascii="Symbol" w:hAnsi="Symbol"/>
      </w:rPr>
    </w:lvl>
    <w:lvl w:ilvl="1" w:tplc="08090003" w:tentative="1">
      <w:start w:val="1"/>
      <w:numFmt w:val="bullet"/>
      <w:lvlText w:val="o"/>
      <w:lvlJc w:val="left"/>
      <w:pPr>
        <w:ind w:left="2865" w:hanging="360"/>
      </w:pPr>
      <w:rPr>
        <w:rFonts w:hint="default" w:ascii="Courier New" w:hAnsi="Courier New" w:cs="Courier New"/>
      </w:rPr>
    </w:lvl>
    <w:lvl w:ilvl="2" w:tplc="08090005" w:tentative="1">
      <w:start w:val="1"/>
      <w:numFmt w:val="bullet"/>
      <w:lvlText w:val=""/>
      <w:lvlJc w:val="left"/>
      <w:pPr>
        <w:ind w:left="3585" w:hanging="360"/>
      </w:pPr>
      <w:rPr>
        <w:rFonts w:hint="default" w:ascii="Wingdings" w:hAnsi="Wingdings"/>
      </w:rPr>
    </w:lvl>
    <w:lvl w:ilvl="3" w:tplc="08090001" w:tentative="1">
      <w:start w:val="1"/>
      <w:numFmt w:val="bullet"/>
      <w:lvlText w:val=""/>
      <w:lvlJc w:val="left"/>
      <w:pPr>
        <w:ind w:left="4305" w:hanging="360"/>
      </w:pPr>
      <w:rPr>
        <w:rFonts w:hint="default" w:ascii="Symbol" w:hAnsi="Symbol"/>
      </w:rPr>
    </w:lvl>
    <w:lvl w:ilvl="4" w:tplc="08090003" w:tentative="1">
      <w:start w:val="1"/>
      <w:numFmt w:val="bullet"/>
      <w:lvlText w:val="o"/>
      <w:lvlJc w:val="left"/>
      <w:pPr>
        <w:ind w:left="5025" w:hanging="360"/>
      </w:pPr>
      <w:rPr>
        <w:rFonts w:hint="default" w:ascii="Courier New" w:hAnsi="Courier New" w:cs="Courier New"/>
      </w:rPr>
    </w:lvl>
    <w:lvl w:ilvl="5" w:tplc="08090005" w:tentative="1">
      <w:start w:val="1"/>
      <w:numFmt w:val="bullet"/>
      <w:lvlText w:val=""/>
      <w:lvlJc w:val="left"/>
      <w:pPr>
        <w:ind w:left="5745" w:hanging="360"/>
      </w:pPr>
      <w:rPr>
        <w:rFonts w:hint="default" w:ascii="Wingdings" w:hAnsi="Wingdings"/>
      </w:rPr>
    </w:lvl>
    <w:lvl w:ilvl="6" w:tplc="08090001" w:tentative="1">
      <w:start w:val="1"/>
      <w:numFmt w:val="bullet"/>
      <w:lvlText w:val=""/>
      <w:lvlJc w:val="left"/>
      <w:pPr>
        <w:ind w:left="6465" w:hanging="360"/>
      </w:pPr>
      <w:rPr>
        <w:rFonts w:hint="default" w:ascii="Symbol" w:hAnsi="Symbol"/>
      </w:rPr>
    </w:lvl>
    <w:lvl w:ilvl="7" w:tplc="08090003" w:tentative="1">
      <w:start w:val="1"/>
      <w:numFmt w:val="bullet"/>
      <w:lvlText w:val="o"/>
      <w:lvlJc w:val="left"/>
      <w:pPr>
        <w:ind w:left="7185" w:hanging="360"/>
      </w:pPr>
      <w:rPr>
        <w:rFonts w:hint="default" w:ascii="Courier New" w:hAnsi="Courier New" w:cs="Courier New"/>
      </w:rPr>
    </w:lvl>
    <w:lvl w:ilvl="8" w:tplc="08090005" w:tentative="1">
      <w:start w:val="1"/>
      <w:numFmt w:val="bullet"/>
      <w:lvlText w:val=""/>
      <w:lvlJc w:val="left"/>
      <w:pPr>
        <w:ind w:left="7905" w:hanging="360"/>
      </w:pPr>
      <w:rPr>
        <w:rFonts w:hint="default" w:ascii="Wingdings" w:hAnsi="Wingdings"/>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5710B54"/>
    <w:multiLevelType w:val="hybridMultilevel"/>
    <w:tmpl w:val="90822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4C5B62"/>
    <w:multiLevelType w:val="hybridMultilevel"/>
    <w:tmpl w:val="ED7A123E"/>
    <w:lvl w:ilvl="0" w:tplc="8998FFF0">
      <w:numFmt w:val="bullet"/>
      <w:lvlText w:val="-"/>
      <w:lvlJc w:val="left"/>
      <w:pPr>
        <w:ind w:left="720" w:hanging="360"/>
      </w:pPr>
      <w:rPr>
        <w:rFonts w:hint="default" w:ascii="Calibri" w:hAnsi="Calibri"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7EF43FB"/>
    <w:multiLevelType w:val="hybridMultilevel"/>
    <w:tmpl w:val="93165B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5574A"/>
    <w:multiLevelType w:val="hybridMultilevel"/>
    <w:tmpl w:val="A630E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855401D"/>
    <w:multiLevelType w:val="hybridMultilevel"/>
    <w:tmpl w:val="7624DF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num w:numId="1" w16cid:durableId="247424505">
    <w:abstractNumId w:val="15"/>
  </w:num>
  <w:num w:numId="2" w16cid:durableId="1415782097">
    <w:abstractNumId w:val="26"/>
  </w:num>
  <w:num w:numId="3" w16cid:durableId="1071002818">
    <w:abstractNumId w:val="24"/>
  </w:num>
  <w:num w:numId="4" w16cid:durableId="1144665672">
    <w:abstractNumId w:val="18"/>
  </w:num>
  <w:num w:numId="5" w16cid:durableId="901019509">
    <w:abstractNumId w:val="33"/>
  </w:num>
  <w:num w:numId="6" w16cid:durableId="968513317">
    <w:abstractNumId w:val="4"/>
  </w:num>
  <w:num w:numId="7" w16cid:durableId="1710035293">
    <w:abstractNumId w:val="3"/>
  </w:num>
  <w:num w:numId="8" w16cid:durableId="790787246">
    <w:abstractNumId w:val="17"/>
  </w:num>
  <w:num w:numId="9" w16cid:durableId="1545167737">
    <w:abstractNumId w:val="1"/>
  </w:num>
  <w:num w:numId="10" w16cid:durableId="429353852">
    <w:abstractNumId w:val="29"/>
  </w:num>
  <w:num w:numId="11" w16cid:durableId="1064328025">
    <w:abstractNumId w:val="11"/>
  </w:num>
  <w:num w:numId="12" w16cid:durableId="1314065494">
    <w:abstractNumId w:val="9"/>
  </w:num>
  <w:num w:numId="13" w16cid:durableId="118575696">
    <w:abstractNumId w:val="30"/>
  </w:num>
  <w:num w:numId="14" w16cid:durableId="962921903">
    <w:abstractNumId w:val="16"/>
  </w:num>
  <w:num w:numId="15" w16cid:durableId="1961301962">
    <w:abstractNumId w:val="10"/>
  </w:num>
  <w:num w:numId="16" w16cid:durableId="1054692448">
    <w:abstractNumId w:val="12"/>
  </w:num>
  <w:num w:numId="17" w16cid:durableId="774985395">
    <w:abstractNumId w:val="7"/>
  </w:num>
  <w:num w:numId="18" w16cid:durableId="1907642421">
    <w:abstractNumId w:val="37"/>
  </w:num>
  <w:num w:numId="19" w16cid:durableId="994456186">
    <w:abstractNumId w:val="22"/>
  </w:num>
  <w:num w:numId="20" w16cid:durableId="385496087">
    <w:abstractNumId w:val="14"/>
  </w:num>
  <w:num w:numId="21" w16cid:durableId="2116049495">
    <w:abstractNumId w:val="32"/>
  </w:num>
  <w:num w:numId="22" w16cid:durableId="1780490336">
    <w:abstractNumId w:val="27"/>
  </w:num>
  <w:num w:numId="23" w16cid:durableId="1857191932">
    <w:abstractNumId w:val="31"/>
  </w:num>
  <w:num w:numId="24" w16cid:durableId="70587538">
    <w:abstractNumId w:val="23"/>
  </w:num>
  <w:num w:numId="25" w16cid:durableId="1134567700">
    <w:abstractNumId w:val="0"/>
  </w:num>
  <w:num w:numId="26" w16cid:durableId="1197306877">
    <w:abstractNumId w:val="21"/>
  </w:num>
  <w:num w:numId="27" w16cid:durableId="692921969">
    <w:abstractNumId w:val="34"/>
  </w:num>
  <w:num w:numId="28" w16cid:durableId="800810536">
    <w:abstractNumId w:val="5"/>
  </w:num>
  <w:num w:numId="29" w16cid:durableId="1668436781">
    <w:abstractNumId w:val="35"/>
  </w:num>
  <w:num w:numId="30" w16cid:durableId="718820852">
    <w:abstractNumId w:val="8"/>
  </w:num>
  <w:num w:numId="31" w16cid:durableId="1708793300">
    <w:abstractNumId w:val="25"/>
  </w:num>
  <w:num w:numId="32" w16cid:durableId="649165715">
    <w:abstractNumId w:val="20"/>
  </w:num>
  <w:num w:numId="33" w16cid:durableId="390349327">
    <w:abstractNumId w:val="28"/>
  </w:num>
  <w:num w:numId="34" w16cid:durableId="943458925">
    <w:abstractNumId w:val="19"/>
  </w:num>
  <w:num w:numId="35" w16cid:durableId="578446392">
    <w:abstractNumId w:val="2"/>
  </w:num>
  <w:num w:numId="36" w16cid:durableId="2105376307">
    <w:abstractNumId w:val="13"/>
  </w:num>
  <w:num w:numId="37" w16cid:durableId="1654411229">
    <w:abstractNumId w:val="36"/>
  </w:num>
  <w:num w:numId="38" w16cid:durableId="352607385">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fill="f" fillcolor="white" stroke="f">
      <v:fill on="f" color="white"/>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06B06"/>
    <w:rsid w:val="000168A3"/>
    <w:rsid w:val="00016929"/>
    <w:rsid w:val="00040A31"/>
    <w:rsid w:val="00041902"/>
    <w:rsid w:val="00074F15"/>
    <w:rsid w:val="000B410F"/>
    <w:rsid w:val="000B4643"/>
    <w:rsid w:val="000B61A4"/>
    <w:rsid w:val="000C39AF"/>
    <w:rsid w:val="000D5177"/>
    <w:rsid w:val="000E62C7"/>
    <w:rsid w:val="00103D7D"/>
    <w:rsid w:val="00112470"/>
    <w:rsid w:val="00112A23"/>
    <w:rsid w:val="00113AE0"/>
    <w:rsid w:val="00113D09"/>
    <w:rsid w:val="00125641"/>
    <w:rsid w:val="00154E7C"/>
    <w:rsid w:val="0015656E"/>
    <w:rsid w:val="00175705"/>
    <w:rsid w:val="00175823"/>
    <w:rsid w:val="00186267"/>
    <w:rsid w:val="00191D0E"/>
    <w:rsid w:val="001B2FB2"/>
    <w:rsid w:val="001B3ED9"/>
    <w:rsid w:val="001C2CA3"/>
    <w:rsid w:val="001E05C1"/>
    <w:rsid w:val="001E18E8"/>
    <w:rsid w:val="001E3C23"/>
    <w:rsid w:val="001E4126"/>
    <w:rsid w:val="001F1B16"/>
    <w:rsid w:val="00202A7E"/>
    <w:rsid w:val="002037BD"/>
    <w:rsid w:val="002109FC"/>
    <w:rsid w:val="00223609"/>
    <w:rsid w:val="00224FEB"/>
    <w:rsid w:val="00225B84"/>
    <w:rsid w:val="00240241"/>
    <w:rsid w:val="00240EA2"/>
    <w:rsid w:val="0024126E"/>
    <w:rsid w:val="00261779"/>
    <w:rsid w:val="00273A31"/>
    <w:rsid w:val="002748BB"/>
    <w:rsid w:val="00283C11"/>
    <w:rsid w:val="002B7CD7"/>
    <w:rsid w:val="002D7A1D"/>
    <w:rsid w:val="002E02F3"/>
    <w:rsid w:val="002E49B1"/>
    <w:rsid w:val="002F732F"/>
    <w:rsid w:val="00303FCB"/>
    <w:rsid w:val="003054B2"/>
    <w:rsid w:val="00322146"/>
    <w:rsid w:val="00323C90"/>
    <w:rsid w:val="00343CED"/>
    <w:rsid w:val="00353AC6"/>
    <w:rsid w:val="00360D23"/>
    <w:rsid w:val="00376E8A"/>
    <w:rsid w:val="00380815"/>
    <w:rsid w:val="00387E78"/>
    <w:rsid w:val="00396680"/>
    <w:rsid w:val="00397448"/>
    <w:rsid w:val="003A2F19"/>
    <w:rsid w:val="003A6B63"/>
    <w:rsid w:val="003C2902"/>
    <w:rsid w:val="003C29A2"/>
    <w:rsid w:val="003D1184"/>
    <w:rsid w:val="003D348E"/>
    <w:rsid w:val="003E5354"/>
    <w:rsid w:val="003F3658"/>
    <w:rsid w:val="00401253"/>
    <w:rsid w:val="00402EF4"/>
    <w:rsid w:val="00403864"/>
    <w:rsid w:val="00404C0A"/>
    <w:rsid w:val="004054E0"/>
    <w:rsid w:val="004108FC"/>
    <w:rsid w:val="004256D7"/>
    <w:rsid w:val="00426811"/>
    <w:rsid w:val="00427CE9"/>
    <w:rsid w:val="00433CF1"/>
    <w:rsid w:val="0044737D"/>
    <w:rsid w:val="0045389E"/>
    <w:rsid w:val="00453DB8"/>
    <w:rsid w:val="00466702"/>
    <w:rsid w:val="004752A5"/>
    <w:rsid w:val="00483D3A"/>
    <w:rsid w:val="004859A5"/>
    <w:rsid w:val="0049147F"/>
    <w:rsid w:val="004924DE"/>
    <w:rsid w:val="004A3A11"/>
    <w:rsid w:val="004A74CD"/>
    <w:rsid w:val="004A78AA"/>
    <w:rsid w:val="004B743F"/>
    <w:rsid w:val="004C1BE3"/>
    <w:rsid w:val="004C2EE3"/>
    <w:rsid w:val="004C452D"/>
    <w:rsid w:val="004C55E7"/>
    <w:rsid w:val="004D2B21"/>
    <w:rsid w:val="004D3E78"/>
    <w:rsid w:val="004F668A"/>
    <w:rsid w:val="005023F7"/>
    <w:rsid w:val="00507837"/>
    <w:rsid w:val="005117A1"/>
    <w:rsid w:val="005305AE"/>
    <w:rsid w:val="005308D0"/>
    <w:rsid w:val="00533982"/>
    <w:rsid w:val="00545A74"/>
    <w:rsid w:val="00547413"/>
    <w:rsid w:val="0055167D"/>
    <w:rsid w:val="005750CD"/>
    <w:rsid w:val="0058438B"/>
    <w:rsid w:val="005907BB"/>
    <w:rsid w:val="00597320"/>
    <w:rsid w:val="00597977"/>
    <w:rsid w:val="005A2651"/>
    <w:rsid w:val="005B3AA6"/>
    <w:rsid w:val="005B3EBF"/>
    <w:rsid w:val="005E357C"/>
    <w:rsid w:val="005E52E1"/>
    <w:rsid w:val="005E559A"/>
    <w:rsid w:val="005F22F8"/>
    <w:rsid w:val="006001BF"/>
    <w:rsid w:val="00602AEA"/>
    <w:rsid w:val="00607E93"/>
    <w:rsid w:val="00613F15"/>
    <w:rsid w:val="00623B33"/>
    <w:rsid w:val="00624718"/>
    <w:rsid w:val="006258D2"/>
    <w:rsid w:val="006345A2"/>
    <w:rsid w:val="0064054F"/>
    <w:rsid w:val="006454AD"/>
    <w:rsid w:val="0064607D"/>
    <w:rsid w:val="00650E59"/>
    <w:rsid w:val="00657A2C"/>
    <w:rsid w:val="00683531"/>
    <w:rsid w:val="006A1E18"/>
    <w:rsid w:val="006C40ED"/>
    <w:rsid w:val="006E3AE1"/>
    <w:rsid w:val="006F7511"/>
    <w:rsid w:val="00703BE5"/>
    <w:rsid w:val="00713CEE"/>
    <w:rsid w:val="00714EFE"/>
    <w:rsid w:val="00721AA8"/>
    <w:rsid w:val="00730DD5"/>
    <w:rsid w:val="007319DD"/>
    <w:rsid w:val="007366A9"/>
    <w:rsid w:val="00750A13"/>
    <w:rsid w:val="00756863"/>
    <w:rsid w:val="007600EE"/>
    <w:rsid w:val="00770F26"/>
    <w:rsid w:val="00783C6D"/>
    <w:rsid w:val="007A6A73"/>
    <w:rsid w:val="007B1542"/>
    <w:rsid w:val="007B41CB"/>
    <w:rsid w:val="007C617C"/>
    <w:rsid w:val="007D20BD"/>
    <w:rsid w:val="007D5A3B"/>
    <w:rsid w:val="008003FF"/>
    <w:rsid w:val="008004BC"/>
    <w:rsid w:val="008027AB"/>
    <w:rsid w:val="008202A2"/>
    <w:rsid w:val="00854C11"/>
    <w:rsid w:val="00860329"/>
    <w:rsid w:val="00865D8E"/>
    <w:rsid w:val="00891348"/>
    <w:rsid w:val="008924AE"/>
    <w:rsid w:val="008A0DC4"/>
    <w:rsid w:val="008B1190"/>
    <w:rsid w:val="008B3639"/>
    <w:rsid w:val="008C0883"/>
    <w:rsid w:val="008D0A94"/>
    <w:rsid w:val="008D6E04"/>
    <w:rsid w:val="008F0484"/>
    <w:rsid w:val="008F677B"/>
    <w:rsid w:val="008F776C"/>
    <w:rsid w:val="008F77C6"/>
    <w:rsid w:val="00912587"/>
    <w:rsid w:val="009135C4"/>
    <w:rsid w:val="009202FC"/>
    <w:rsid w:val="00926E42"/>
    <w:rsid w:val="00927DFC"/>
    <w:rsid w:val="009346D6"/>
    <w:rsid w:val="00935FA0"/>
    <w:rsid w:val="00940FF5"/>
    <w:rsid w:val="009661DE"/>
    <w:rsid w:val="00970B89"/>
    <w:rsid w:val="00985E0F"/>
    <w:rsid w:val="00987661"/>
    <w:rsid w:val="009C348D"/>
    <w:rsid w:val="009D35AF"/>
    <w:rsid w:val="009D4FB4"/>
    <w:rsid w:val="009D5536"/>
    <w:rsid w:val="009E54E8"/>
    <w:rsid w:val="009F1B52"/>
    <w:rsid w:val="00A262C4"/>
    <w:rsid w:val="00A3537B"/>
    <w:rsid w:val="00A42175"/>
    <w:rsid w:val="00A527AA"/>
    <w:rsid w:val="00A73544"/>
    <w:rsid w:val="00A845D7"/>
    <w:rsid w:val="00A86FAA"/>
    <w:rsid w:val="00A920C4"/>
    <w:rsid w:val="00A92D79"/>
    <w:rsid w:val="00AB7915"/>
    <w:rsid w:val="00AB7E08"/>
    <w:rsid w:val="00AC0C7B"/>
    <w:rsid w:val="00AC307B"/>
    <w:rsid w:val="00AC4D12"/>
    <w:rsid w:val="00AD0257"/>
    <w:rsid w:val="00B04C52"/>
    <w:rsid w:val="00B11F16"/>
    <w:rsid w:val="00B22CC6"/>
    <w:rsid w:val="00B23A75"/>
    <w:rsid w:val="00B2480C"/>
    <w:rsid w:val="00B303F6"/>
    <w:rsid w:val="00B34715"/>
    <w:rsid w:val="00B35E7C"/>
    <w:rsid w:val="00B3651E"/>
    <w:rsid w:val="00B435E2"/>
    <w:rsid w:val="00B53894"/>
    <w:rsid w:val="00B60375"/>
    <w:rsid w:val="00B96984"/>
    <w:rsid w:val="00BB192D"/>
    <w:rsid w:val="00BB4DD8"/>
    <w:rsid w:val="00BB7565"/>
    <w:rsid w:val="00BD64A8"/>
    <w:rsid w:val="00BE7AF5"/>
    <w:rsid w:val="00C0449A"/>
    <w:rsid w:val="00C12C7A"/>
    <w:rsid w:val="00C12CF6"/>
    <w:rsid w:val="00C12D4B"/>
    <w:rsid w:val="00C20461"/>
    <w:rsid w:val="00C21662"/>
    <w:rsid w:val="00C22178"/>
    <w:rsid w:val="00C27BD9"/>
    <w:rsid w:val="00C350DD"/>
    <w:rsid w:val="00C41C88"/>
    <w:rsid w:val="00C45352"/>
    <w:rsid w:val="00C50C08"/>
    <w:rsid w:val="00C55803"/>
    <w:rsid w:val="00C62BA2"/>
    <w:rsid w:val="00C8711C"/>
    <w:rsid w:val="00C90AB7"/>
    <w:rsid w:val="00CB5723"/>
    <w:rsid w:val="00CC45F2"/>
    <w:rsid w:val="00CD0D02"/>
    <w:rsid w:val="00CD2380"/>
    <w:rsid w:val="00CE5A42"/>
    <w:rsid w:val="00D10944"/>
    <w:rsid w:val="00D10E93"/>
    <w:rsid w:val="00D20A7D"/>
    <w:rsid w:val="00D23C17"/>
    <w:rsid w:val="00D26FD4"/>
    <w:rsid w:val="00D331E1"/>
    <w:rsid w:val="00D474D1"/>
    <w:rsid w:val="00D67735"/>
    <w:rsid w:val="00D742BB"/>
    <w:rsid w:val="00D75260"/>
    <w:rsid w:val="00D852F2"/>
    <w:rsid w:val="00D8693A"/>
    <w:rsid w:val="00D86DA6"/>
    <w:rsid w:val="00D911AD"/>
    <w:rsid w:val="00DA682F"/>
    <w:rsid w:val="00DB211A"/>
    <w:rsid w:val="00DC3A8A"/>
    <w:rsid w:val="00DC4255"/>
    <w:rsid w:val="00DD3F67"/>
    <w:rsid w:val="00DE12F8"/>
    <w:rsid w:val="00DE42CA"/>
    <w:rsid w:val="00DE61F8"/>
    <w:rsid w:val="00DE6659"/>
    <w:rsid w:val="00DE7506"/>
    <w:rsid w:val="00DF2A00"/>
    <w:rsid w:val="00E01113"/>
    <w:rsid w:val="00E05806"/>
    <w:rsid w:val="00E064AB"/>
    <w:rsid w:val="00E123BA"/>
    <w:rsid w:val="00E26A78"/>
    <w:rsid w:val="00E36BC7"/>
    <w:rsid w:val="00E7662F"/>
    <w:rsid w:val="00E85ED8"/>
    <w:rsid w:val="00EA2CC9"/>
    <w:rsid w:val="00EB50EC"/>
    <w:rsid w:val="00EC32F4"/>
    <w:rsid w:val="00ED60E2"/>
    <w:rsid w:val="00EE2DBE"/>
    <w:rsid w:val="00EE72BE"/>
    <w:rsid w:val="00EE799E"/>
    <w:rsid w:val="00EF1348"/>
    <w:rsid w:val="00EF2464"/>
    <w:rsid w:val="00EF3AB0"/>
    <w:rsid w:val="00F01544"/>
    <w:rsid w:val="00F03E99"/>
    <w:rsid w:val="00F20BE1"/>
    <w:rsid w:val="00F27B4D"/>
    <w:rsid w:val="00F7665D"/>
    <w:rsid w:val="00F80282"/>
    <w:rsid w:val="00F90371"/>
    <w:rsid w:val="00F93B8A"/>
    <w:rsid w:val="00FB6581"/>
    <w:rsid w:val="00FD1975"/>
    <w:rsid w:val="00FE064D"/>
    <w:rsid w:val="00FF1837"/>
    <w:rsid w:val="00FF1872"/>
    <w:rsid w:val="17F3E613"/>
    <w:rsid w:val="1BB23957"/>
    <w:rsid w:val="23AFF17E"/>
    <w:rsid w:val="242A5BAD"/>
    <w:rsid w:val="346B1F19"/>
    <w:rsid w:val="39A0156E"/>
    <w:rsid w:val="3C88876A"/>
    <w:rsid w:val="44426051"/>
    <w:rsid w:val="44EBA032"/>
    <w:rsid w:val="4D18799C"/>
    <w:rsid w:val="596D4197"/>
    <w:rsid w:val="62C19CAD"/>
    <w:rsid w:val="635DA26C"/>
    <w:rsid w:val="6C5BDCCF"/>
    <w:rsid w:val="7DBC7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on="f" color="white"/>
      <v:stroke on="f"/>
    </o:shapedefaults>
    <o:shapelayout v:ext="edit">
      <o:idmap v:ext="edit" data="2"/>
    </o:shapelayout>
  </w:shapeDefaults>
  <w:decimalSymbol w:val="."/>
  <w:listSeparator w:val=","/>
  <w14:docId w14:val="131D9634"/>
  <w15:docId w15:val="{45C669DD-D75C-4C52-BC81-BBDDE10A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3E5354"/>
    <w:rPr>
      <w:rFonts w:ascii="Tahoma" w:hAnsi="Tahoma" w:cs="Tahoma"/>
      <w:sz w:val="16"/>
      <w:szCs w:val="16"/>
    </w:rPr>
  </w:style>
  <w:style w:type="character" w:styleId="BalloonTextChar" w:customStyle="1">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styleId="HeaderChar" w:customStyle="1">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styleId="FooterChar" w:customStyle="1">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styleId="CommentTextChar" w:customStyle="1">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styleId="CommentSubjectChar" w:customStyle="1">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styleId="FootnoteTextChar" w:customStyle="1">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Default" w:customStyle="1">
    <w:name w:val="Default"/>
    <w:rsid w:val="00D911AD"/>
    <w:pPr>
      <w:autoSpaceDE w:val="0"/>
      <w:autoSpaceDN w:val="0"/>
      <w:adjustRightInd w:val="0"/>
    </w:pPr>
    <w:rPr>
      <w:rFonts w:ascii="Arial" w:hAnsi="Arial" w:cs="Arial" w:eastAsiaTheme="minorHAnsi"/>
      <w:color w:val="000000"/>
      <w:sz w:val="24"/>
      <w:szCs w:val="24"/>
      <w:lang w:eastAsia="en-US"/>
    </w:rPr>
  </w:style>
  <w:style w:type="paragraph" w:styleId="BodyTextIndent">
    <w:name w:val="Body Text Indent"/>
    <w:basedOn w:val="Normal"/>
    <w:link w:val="BodyTextIndentChar"/>
    <w:uiPriority w:val="99"/>
    <w:rsid w:val="00112A23"/>
    <w:pPr>
      <w:spacing w:after="120"/>
      <w:ind w:left="283"/>
    </w:pPr>
    <w:rPr>
      <w:sz w:val="20"/>
      <w:szCs w:val="20"/>
      <w:lang w:eastAsia="en-US"/>
    </w:rPr>
  </w:style>
  <w:style w:type="character" w:styleId="BodyTextIndentChar" w:customStyle="1">
    <w:name w:val="Body Text Indent Char"/>
    <w:basedOn w:val="DefaultParagraphFont"/>
    <w:link w:val="BodyTextIndent"/>
    <w:uiPriority w:val="99"/>
    <w:rsid w:val="00112A23"/>
    <w:rPr>
      <w:lang w:eastAsia="en-US"/>
    </w:rPr>
  </w:style>
  <w:style w:type="paragraph" w:styleId="paragraph" w:customStyle="1">
    <w:name w:val="paragraph"/>
    <w:basedOn w:val="Normal"/>
    <w:rsid w:val="00322146"/>
    <w:pPr>
      <w:spacing w:before="100" w:beforeAutospacing="1" w:after="100" w:afterAutospacing="1"/>
    </w:pPr>
  </w:style>
  <w:style w:type="character" w:styleId="normaltextrun" w:customStyle="1">
    <w:name w:val="normaltextrun"/>
    <w:basedOn w:val="DefaultParagraphFont"/>
    <w:rsid w:val="00322146"/>
  </w:style>
  <w:style w:type="character" w:styleId="eop" w:customStyle="1">
    <w:name w:val="eop"/>
    <w:basedOn w:val="DefaultParagraphFont"/>
    <w:rsid w:val="0032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3.png" Id="Rad36621734a146f4" /></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McEvoy, Susan</DisplayName>
        <AccountId>49</AccountId>
        <AccountType/>
      </UserInfo>
      <UserInfo>
        <DisplayName>Carter, Steve</DisplayName>
        <AccountId>20</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11173-FE3D-4A92-A6FB-7F3AD31334F5}">
  <ds:schemaRefs>
    <ds:schemaRef ds:uri="http://schemas.openxmlformats.org/officeDocument/2006/bibliography"/>
  </ds:schemaRefs>
</ds:datastoreItem>
</file>

<file path=customXml/itemProps2.xml><?xml version="1.0" encoding="utf-8"?>
<ds:datastoreItem xmlns:ds="http://schemas.openxmlformats.org/officeDocument/2006/customXml" ds:itemID="{47675C4B-96F0-4180-82B4-D2BDAD07C444}"/>
</file>

<file path=customXml/itemProps3.xml><?xml version="1.0" encoding="utf-8"?>
<ds:datastoreItem xmlns:ds="http://schemas.openxmlformats.org/officeDocument/2006/customXml" ds:itemID="{454259DC-5378-4B8B-8ED3-EDF9E53C7E3B}">
  <ds:schemaRefs>
    <ds:schemaRef ds:uri="http://schemas.microsoft.com/office/2006/metadata/properties"/>
    <ds:schemaRef ds:uri="http://schemas.microsoft.com/office/infopath/2007/PartnerControls"/>
    <ds:schemaRef ds:uri="7be4f7ab-f764-4276-a5ed-ac707042befe"/>
  </ds:schemaRefs>
</ds:datastoreItem>
</file>

<file path=customXml/itemProps4.xml><?xml version="1.0" encoding="utf-8"?>
<ds:datastoreItem xmlns:ds="http://schemas.openxmlformats.org/officeDocument/2006/customXml" ds:itemID="{BCD777D0-706B-4E5F-A3BA-585D505ABF28}">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LBW</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jdeakins</dc:creator>
  <lastModifiedBy>Johnson, Oliver</lastModifiedBy>
  <revision>73</revision>
  <lastPrinted>2016-02-05T12:42:00.0000000Z</lastPrinted>
  <dcterms:created xsi:type="dcterms:W3CDTF">2019-09-20T15:31:00.0000000Z</dcterms:created>
  <dcterms:modified xsi:type="dcterms:W3CDTF">2022-07-28T13:57:15.9890162Z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Steve.Carter@richmondandwandsworth.gov.uk</vt:lpwstr>
  </property>
  <property fmtid="{D5CDD505-2E9C-101B-9397-08002B2CF9AE}" pid="5" name="MSIP_Label_763da656-5c75-4f6d-9461-4a3ce9a537cc_SetDate">
    <vt:lpwstr>2019-09-20T15:31:41.6061788Z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0x0101007B1996711198C1409BFB4C0845200D56</vt:lpwstr>
  </property>
  <property fmtid="{D5CDD505-2E9C-101B-9397-08002B2CF9AE}" pid="11" name="Order">
    <vt:r8>606000</vt:r8>
  </property>
  <property fmtid="{D5CDD505-2E9C-101B-9397-08002B2CF9AE}" pid="12" name="ComplianceAssetId">
    <vt:lpwstr/>
  </property>
</Properties>
</file>