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5095"/>
      </w:tblGrid>
      <w:tr w:rsidR="00783C6D" w:rsidRPr="005B3EBF" w:rsidTr="00AC50E4">
        <w:trPr>
          <w:trHeight w:val="832"/>
        </w:trPr>
        <w:tc>
          <w:tcPr>
            <w:tcW w:w="4289" w:type="dxa"/>
            <w:shd w:val="clear" w:color="auto" w:fill="D9D9D9"/>
            <w:vAlign w:val="center"/>
          </w:tcPr>
          <w:p w:rsidR="00AB29BC" w:rsidRDefault="00FB6581" w:rsidP="00AC50E4">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w:t>
            </w:r>
          </w:p>
          <w:p w:rsidR="00783C6D" w:rsidRPr="00C64BCE" w:rsidRDefault="00AB29BC" w:rsidP="00036F5B">
            <w:pPr>
              <w:autoSpaceDE w:val="0"/>
              <w:autoSpaceDN w:val="0"/>
              <w:adjustRightInd w:val="0"/>
              <w:rPr>
                <w:rFonts w:ascii="Calibri" w:hAnsi="Calibri" w:cs="Calibri"/>
                <w:bCs/>
              </w:rPr>
            </w:pPr>
            <w:r>
              <w:rPr>
                <w:rFonts w:ascii="Calibri" w:hAnsi="Calibri" w:cs="Calibri"/>
                <w:b/>
                <w:bCs/>
              </w:rPr>
              <w:t xml:space="preserve"> </w:t>
            </w:r>
            <w:r w:rsidR="00036F5B">
              <w:rPr>
                <w:rFonts w:ascii="Calibri" w:hAnsi="Calibri" w:cs="Calibri"/>
                <w:bCs/>
              </w:rPr>
              <w:t>Clerk Of Works</w:t>
            </w:r>
          </w:p>
        </w:tc>
        <w:tc>
          <w:tcPr>
            <w:tcW w:w="5095" w:type="dxa"/>
            <w:shd w:val="clear" w:color="auto" w:fill="D9D9D9"/>
            <w:vAlign w:val="center"/>
          </w:tcPr>
          <w:p w:rsidR="004924DE" w:rsidRPr="005B3EBF" w:rsidRDefault="00F90371" w:rsidP="00AC50E4">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036F5B">
              <w:rPr>
                <w:rFonts w:ascii="Calibri" w:hAnsi="Calibri" w:cs="Calibri"/>
                <w:bCs/>
              </w:rPr>
              <w:t>PO2</w:t>
            </w:r>
          </w:p>
          <w:p w:rsidR="00D20A7D" w:rsidRPr="005B3EBF" w:rsidRDefault="00D20A7D" w:rsidP="00AC50E4">
            <w:pPr>
              <w:autoSpaceDE w:val="0"/>
              <w:autoSpaceDN w:val="0"/>
              <w:adjustRightInd w:val="0"/>
              <w:rPr>
                <w:rFonts w:ascii="Calibri" w:hAnsi="Calibri" w:cs="Calibri"/>
              </w:rPr>
            </w:pPr>
          </w:p>
        </w:tc>
      </w:tr>
      <w:tr w:rsidR="00783C6D" w:rsidRPr="005B3EBF" w:rsidTr="00AC50E4">
        <w:trPr>
          <w:trHeight w:val="832"/>
        </w:trPr>
        <w:tc>
          <w:tcPr>
            <w:tcW w:w="4289" w:type="dxa"/>
            <w:shd w:val="clear" w:color="auto" w:fill="D9D9D9"/>
            <w:vAlign w:val="center"/>
          </w:tcPr>
          <w:p w:rsidR="00AB29BC" w:rsidRDefault="00C64BCE" w:rsidP="00AB29BC">
            <w:pPr>
              <w:autoSpaceDE w:val="0"/>
              <w:autoSpaceDN w:val="0"/>
              <w:adjustRightInd w:val="0"/>
              <w:rPr>
                <w:rFonts w:ascii="Calibri" w:hAnsi="Calibri" w:cs="Calibri"/>
                <w:b/>
                <w:bCs/>
              </w:rPr>
            </w:pPr>
            <w:r>
              <w:rPr>
                <w:rFonts w:ascii="Calibri" w:hAnsi="Calibri" w:cs="Calibri"/>
                <w:b/>
                <w:bCs/>
              </w:rPr>
              <w:t xml:space="preserve">  </w:t>
            </w:r>
            <w:r w:rsidR="00783C6D" w:rsidRPr="005B3EBF">
              <w:rPr>
                <w:rFonts w:ascii="Calibri" w:hAnsi="Calibri" w:cs="Calibri"/>
                <w:b/>
                <w:bCs/>
              </w:rPr>
              <w:t xml:space="preserve">Section: </w:t>
            </w:r>
          </w:p>
          <w:p w:rsidR="00783C6D" w:rsidRPr="00C64BCE" w:rsidRDefault="00AB29BC" w:rsidP="00AB29BC">
            <w:pPr>
              <w:autoSpaceDE w:val="0"/>
              <w:autoSpaceDN w:val="0"/>
              <w:adjustRightInd w:val="0"/>
              <w:rPr>
                <w:rFonts w:ascii="Calibri" w:hAnsi="Calibri" w:cs="Calibri"/>
                <w:bCs/>
              </w:rPr>
            </w:pPr>
            <w:r>
              <w:rPr>
                <w:rFonts w:ascii="Calibri" w:hAnsi="Calibri" w:cs="Calibri"/>
                <w:b/>
                <w:bCs/>
              </w:rPr>
              <w:t xml:space="preserve"> </w:t>
            </w:r>
            <w:r w:rsidRPr="00C64BCE">
              <w:rPr>
                <w:rFonts w:ascii="Calibri" w:hAnsi="Calibri" w:cs="Calibri"/>
                <w:bCs/>
              </w:rPr>
              <w:t>Technical &amp; Programming</w:t>
            </w:r>
          </w:p>
        </w:tc>
        <w:tc>
          <w:tcPr>
            <w:tcW w:w="5095" w:type="dxa"/>
            <w:shd w:val="clear" w:color="auto" w:fill="D9D9D9"/>
            <w:vAlign w:val="center"/>
          </w:tcPr>
          <w:p w:rsidR="00C64BCE" w:rsidRPr="00C64BCE" w:rsidRDefault="00783C6D" w:rsidP="00AC50E4">
            <w:pPr>
              <w:autoSpaceDE w:val="0"/>
              <w:autoSpaceDN w:val="0"/>
              <w:adjustRightInd w:val="0"/>
              <w:rPr>
                <w:rFonts w:ascii="Calibri" w:hAnsi="Calibri" w:cs="Calibri"/>
                <w:b/>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783C6D" w:rsidRPr="005B3EBF" w:rsidRDefault="00AB29BC" w:rsidP="00AC50E4">
            <w:pPr>
              <w:autoSpaceDE w:val="0"/>
              <w:autoSpaceDN w:val="0"/>
              <w:adjustRightInd w:val="0"/>
              <w:rPr>
                <w:rFonts w:ascii="Calibri" w:hAnsi="Calibri" w:cs="Calibri"/>
                <w:bCs/>
              </w:rPr>
            </w:pPr>
            <w:r>
              <w:rPr>
                <w:rFonts w:ascii="Calibri" w:hAnsi="Calibri" w:cs="Calibri"/>
                <w:bCs/>
              </w:rPr>
              <w:t>Housing &amp; Regeneration</w:t>
            </w:r>
          </w:p>
          <w:p w:rsidR="0044737D" w:rsidRPr="00AB532E" w:rsidRDefault="0044737D" w:rsidP="00AC50E4">
            <w:pPr>
              <w:autoSpaceDE w:val="0"/>
              <w:autoSpaceDN w:val="0"/>
              <w:adjustRightInd w:val="0"/>
              <w:rPr>
                <w:rFonts w:ascii="Calibri" w:hAnsi="Calibri" w:cs="Calibri"/>
                <w:bCs/>
              </w:rPr>
            </w:pPr>
          </w:p>
        </w:tc>
      </w:tr>
      <w:tr w:rsidR="000E62C7" w:rsidRPr="005B3EBF" w:rsidTr="00AC50E4">
        <w:trPr>
          <w:trHeight w:val="832"/>
        </w:trPr>
        <w:tc>
          <w:tcPr>
            <w:tcW w:w="4289" w:type="dxa"/>
            <w:shd w:val="clear" w:color="auto" w:fill="D9D9D9"/>
            <w:vAlign w:val="center"/>
          </w:tcPr>
          <w:p w:rsidR="000E62C7" w:rsidRPr="005B3EBF" w:rsidRDefault="000E62C7" w:rsidP="00AC50E4">
            <w:pPr>
              <w:autoSpaceDE w:val="0"/>
              <w:autoSpaceDN w:val="0"/>
              <w:adjustRightInd w:val="0"/>
              <w:rPr>
                <w:rFonts w:ascii="Calibri" w:hAnsi="Calibri" w:cs="Calibri"/>
                <w:b/>
                <w:bCs/>
              </w:rPr>
            </w:pPr>
            <w:r w:rsidRPr="005B3EBF">
              <w:rPr>
                <w:rFonts w:ascii="Calibri" w:hAnsi="Calibri" w:cs="Calibri"/>
                <w:b/>
                <w:bCs/>
              </w:rPr>
              <w:t>Responsible to</w:t>
            </w:r>
            <w:r w:rsidR="00AC50E4">
              <w:rPr>
                <w:rFonts w:ascii="Calibri" w:hAnsi="Calibri" w:cs="Calibri"/>
                <w:b/>
                <w:bCs/>
              </w:rPr>
              <w:t xml:space="preserve"> Following M</w:t>
            </w:r>
            <w:r w:rsidR="00B35400">
              <w:rPr>
                <w:rFonts w:ascii="Calibri" w:hAnsi="Calibri" w:cs="Calibri"/>
                <w:b/>
                <w:bCs/>
              </w:rPr>
              <w:t>anager</w:t>
            </w:r>
            <w:r w:rsidRPr="005B3EBF">
              <w:rPr>
                <w:rFonts w:ascii="Calibri" w:hAnsi="Calibri" w:cs="Calibri"/>
                <w:b/>
                <w:bCs/>
              </w:rPr>
              <w:t>:</w:t>
            </w:r>
          </w:p>
          <w:p w:rsidR="0044737D" w:rsidRPr="00AB532E" w:rsidRDefault="00C64BCE" w:rsidP="00AC50E4">
            <w:pPr>
              <w:autoSpaceDE w:val="0"/>
              <w:autoSpaceDN w:val="0"/>
              <w:adjustRightInd w:val="0"/>
              <w:rPr>
                <w:rFonts w:ascii="Calibri" w:hAnsi="Calibri" w:cs="Calibri"/>
                <w:bCs/>
              </w:rPr>
            </w:pPr>
            <w:r>
              <w:rPr>
                <w:rFonts w:ascii="Calibri" w:hAnsi="Calibri" w:cs="Calibri"/>
                <w:bCs/>
              </w:rPr>
              <w:t>Senior Technical Manager</w:t>
            </w:r>
            <w:r w:rsidR="00036F5B">
              <w:rPr>
                <w:rFonts w:ascii="Calibri" w:hAnsi="Calibri" w:cs="Calibri"/>
                <w:bCs/>
              </w:rPr>
              <w:t>/ Technical Manager</w:t>
            </w:r>
          </w:p>
        </w:tc>
        <w:tc>
          <w:tcPr>
            <w:tcW w:w="5095" w:type="dxa"/>
            <w:shd w:val="clear" w:color="auto" w:fill="D9D9D9"/>
            <w:vAlign w:val="center"/>
          </w:tcPr>
          <w:p w:rsidR="00387E78" w:rsidRPr="00AB532E" w:rsidRDefault="00387E78" w:rsidP="00C64BCE">
            <w:pPr>
              <w:autoSpaceDE w:val="0"/>
              <w:autoSpaceDN w:val="0"/>
              <w:adjustRightInd w:val="0"/>
              <w:rPr>
                <w:rFonts w:ascii="Calibri" w:hAnsi="Calibri" w:cs="Calibri"/>
                <w:bCs/>
              </w:rPr>
            </w:pPr>
          </w:p>
        </w:tc>
      </w:tr>
      <w:tr w:rsidR="004F668A" w:rsidRPr="005B3EBF" w:rsidTr="00AC50E4">
        <w:trPr>
          <w:trHeight w:val="832"/>
        </w:trPr>
        <w:tc>
          <w:tcPr>
            <w:tcW w:w="4289" w:type="dxa"/>
            <w:tcBorders>
              <w:top w:val="single" w:sz="4" w:space="0" w:color="auto"/>
              <w:left w:val="single" w:sz="4" w:space="0" w:color="auto"/>
              <w:bottom w:val="single" w:sz="4" w:space="0" w:color="auto"/>
              <w:right w:val="single" w:sz="4" w:space="0" w:color="auto"/>
            </w:tcBorders>
            <w:shd w:val="clear" w:color="auto" w:fill="D9D9D9"/>
            <w:vAlign w:val="center"/>
          </w:tcPr>
          <w:p w:rsidR="004F668A" w:rsidRPr="005B3EBF" w:rsidRDefault="004F668A" w:rsidP="00AC50E4">
            <w:pPr>
              <w:autoSpaceDE w:val="0"/>
              <w:autoSpaceDN w:val="0"/>
              <w:adjustRightInd w:val="0"/>
              <w:rPr>
                <w:rFonts w:ascii="Calibri" w:hAnsi="Calibri" w:cs="Calibri"/>
                <w:b/>
                <w:bCs/>
              </w:rPr>
            </w:pPr>
            <w:r w:rsidRPr="005B3EBF">
              <w:rPr>
                <w:rFonts w:ascii="Calibri" w:hAnsi="Calibri" w:cs="Calibri"/>
                <w:b/>
                <w:bCs/>
              </w:rPr>
              <w:t>Post Number/s:</w:t>
            </w:r>
            <w:r w:rsidR="00AF5C6A">
              <w:rPr>
                <w:rFonts w:ascii="Calibri" w:hAnsi="Calibri" w:cs="Calibri"/>
                <w:b/>
                <w:bCs/>
              </w:rPr>
              <w:t xml:space="preserve"> </w:t>
            </w:r>
          </w:p>
        </w:tc>
        <w:tc>
          <w:tcPr>
            <w:tcW w:w="5095" w:type="dxa"/>
            <w:tcBorders>
              <w:top w:val="single" w:sz="4" w:space="0" w:color="auto"/>
              <w:left w:val="single" w:sz="4" w:space="0" w:color="auto"/>
              <w:bottom w:val="single" w:sz="4" w:space="0" w:color="auto"/>
              <w:right w:val="single" w:sz="4" w:space="0" w:color="auto"/>
            </w:tcBorders>
            <w:shd w:val="clear" w:color="auto" w:fill="D9D9D9"/>
            <w:vAlign w:val="center"/>
          </w:tcPr>
          <w:p w:rsidR="004F668A" w:rsidRDefault="00AC50E4" w:rsidP="00AC50E4">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sidR="00B35400">
              <w:rPr>
                <w:rFonts w:ascii="Calibri" w:hAnsi="Calibri" w:cs="Calibri"/>
                <w:b/>
                <w:bCs/>
              </w:rPr>
              <w:t xml:space="preserve"> </w:t>
            </w:r>
          </w:p>
          <w:p w:rsidR="00AB532E" w:rsidRPr="00AB532E" w:rsidRDefault="00AB532E" w:rsidP="00AC50E4">
            <w:pPr>
              <w:autoSpaceDE w:val="0"/>
              <w:autoSpaceDN w:val="0"/>
              <w:adjustRightInd w:val="0"/>
              <w:rPr>
                <w:rFonts w:ascii="Calibri" w:hAnsi="Calibri" w:cs="Calibri"/>
                <w:bCs/>
              </w:rPr>
            </w:pPr>
          </w:p>
        </w:tc>
      </w:tr>
    </w:tbl>
    <w:p w:rsidR="00343CED" w:rsidRPr="005B3EBF" w:rsidRDefault="00343CED" w:rsidP="00343CED">
      <w:pPr>
        <w:rPr>
          <w:rFonts w:ascii="Calibri" w:hAnsi="Calibri" w:cs="Arial"/>
          <w:i/>
        </w:rPr>
      </w:pPr>
    </w:p>
    <w:p w:rsidR="00343CED" w:rsidRPr="005B3EBF" w:rsidRDefault="00343CED" w:rsidP="00AC50E4">
      <w:pPr>
        <w:pBdr>
          <w:top w:val="single" w:sz="4" w:space="1" w:color="auto"/>
          <w:left w:val="single" w:sz="4" w:space="4" w:color="auto"/>
          <w:bottom w:val="single" w:sz="4" w:space="0" w:color="auto"/>
          <w:right w:val="single" w:sz="4" w:space="8"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AC50E4">
      <w:pPr>
        <w:pBdr>
          <w:top w:val="single" w:sz="4" w:space="1" w:color="auto"/>
          <w:left w:val="single" w:sz="4" w:space="4" w:color="auto"/>
          <w:bottom w:val="single" w:sz="4" w:space="0" w:color="auto"/>
          <w:right w:val="single" w:sz="4" w:space="8" w:color="auto"/>
        </w:pBdr>
        <w:rPr>
          <w:rFonts w:ascii="Calibri" w:hAnsi="Calibri" w:cs="Arial"/>
        </w:rPr>
      </w:pPr>
    </w:p>
    <w:p w:rsidR="00343CED" w:rsidRPr="005B3EBF" w:rsidRDefault="00B53894" w:rsidP="00AC50E4">
      <w:pPr>
        <w:pBdr>
          <w:top w:val="single" w:sz="4" w:space="1" w:color="auto"/>
          <w:left w:val="single" w:sz="4" w:space="4" w:color="auto"/>
          <w:bottom w:val="single" w:sz="4" w:space="0" w:color="auto"/>
          <w:right w:val="single" w:sz="4" w:space="8"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bookmarkStart w:id="0" w:name="_GoBack"/>
      <w:bookmarkEnd w:id="0"/>
    </w:p>
    <w:p w:rsidR="00343CED" w:rsidRPr="005B3EBF" w:rsidRDefault="00343CED" w:rsidP="00AC50E4">
      <w:pPr>
        <w:pBdr>
          <w:top w:val="single" w:sz="4" w:space="1" w:color="auto"/>
          <w:left w:val="single" w:sz="4" w:space="4" w:color="auto"/>
          <w:bottom w:val="single" w:sz="4" w:space="0" w:color="auto"/>
          <w:right w:val="single" w:sz="4" w:space="8" w:color="auto"/>
        </w:pBdr>
        <w:rPr>
          <w:rFonts w:ascii="Calibri" w:hAnsi="Calibri" w:cs="Arial"/>
        </w:rPr>
      </w:pPr>
    </w:p>
    <w:p w:rsidR="00545A74" w:rsidRPr="005B3EBF" w:rsidRDefault="00B435E2" w:rsidP="00AC50E4">
      <w:pPr>
        <w:pBdr>
          <w:top w:val="single" w:sz="4" w:space="1" w:color="auto"/>
          <w:left w:val="single" w:sz="4" w:space="4" w:color="auto"/>
          <w:bottom w:val="single" w:sz="4" w:space="0" w:color="auto"/>
          <w:right w:val="single" w:sz="4" w:space="8"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w:t>
      </w:r>
      <w:r w:rsidR="00325E36">
        <w:rPr>
          <w:rFonts w:ascii="Calibri" w:hAnsi="Calibri" w:cs="Arial"/>
        </w:rPr>
        <w:t xml:space="preserve">planned </w:t>
      </w:r>
      <w:r w:rsidR="00B53894" w:rsidRPr="005B3EBF">
        <w:rPr>
          <w:rFonts w:ascii="Calibri" w:hAnsi="Calibri" w:cs="Arial"/>
        </w:rPr>
        <w:t>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AC50E4">
      <w:pPr>
        <w:pBdr>
          <w:top w:val="single" w:sz="4" w:space="1" w:color="auto"/>
          <w:left w:val="single" w:sz="4" w:space="4" w:color="auto"/>
          <w:bottom w:val="single" w:sz="4" w:space="0" w:color="auto"/>
          <w:right w:val="single" w:sz="4" w:space="8" w:color="auto"/>
        </w:pBdr>
        <w:rPr>
          <w:rFonts w:ascii="Calibri" w:hAnsi="Calibri" w:cs="Arial"/>
        </w:rPr>
      </w:pPr>
    </w:p>
    <w:p w:rsidR="00545A74" w:rsidRPr="005B3EBF" w:rsidRDefault="00545A74" w:rsidP="00AC50E4">
      <w:pPr>
        <w:pBdr>
          <w:top w:val="single" w:sz="4" w:space="1" w:color="auto"/>
          <w:left w:val="single" w:sz="4" w:space="4" w:color="auto"/>
          <w:bottom w:val="single" w:sz="4" w:space="0" w:color="auto"/>
          <w:right w:val="single" w:sz="4" w:space="8"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AC50E4">
      <w:pPr>
        <w:pBdr>
          <w:top w:val="single" w:sz="4" w:space="1" w:color="auto"/>
          <w:left w:val="single" w:sz="4" w:space="4" w:color="auto"/>
          <w:bottom w:val="single" w:sz="4" w:space="0" w:color="auto"/>
          <w:right w:val="single" w:sz="4" w:space="8" w:color="auto"/>
        </w:pBdr>
        <w:rPr>
          <w:rFonts w:ascii="Calibri" w:hAnsi="Calibri" w:cs="Arial"/>
        </w:rPr>
      </w:pPr>
    </w:p>
    <w:p w:rsidR="00343CED" w:rsidRPr="005B3EBF" w:rsidRDefault="00343CED" w:rsidP="00343CED">
      <w:pPr>
        <w:rPr>
          <w:rFonts w:ascii="Calibri" w:hAnsi="Calibri" w:cs="Arial"/>
        </w:rPr>
      </w:pPr>
    </w:p>
    <w:p w:rsidR="00AB532E" w:rsidRPr="00AB532E" w:rsidRDefault="00AB532E" w:rsidP="00AB532E">
      <w:pPr>
        <w:rPr>
          <w:rFonts w:asciiTheme="minorHAnsi" w:hAnsiTheme="minorHAnsi" w:cs="Arial"/>
        </w:rPr>
      </w:pPr>
      <w:r w:rsidRPr="00AB532E">
        <w:rPr>
          <w:rFonts w:asciiTheme="minorHAnsi" w:hAnsiTheme="minorHAnsi" w:cs="Arial"/>
          <w:b/>
          <w:bCs/>
        </w:rPr>
        <w:t xml:space="preserve">Job Purpose </w:t>
      </w:r>
    </w:p>
    <w:p w:rsidR="00AB532E" w:rsidRDefault="00AB532E" w:rsidP="00AB532E">
      <w:pPr>
        <w:rPr>
          <w:rFonts w:asciiTheme="minorHAnsi" w:hAnsiTheme="minorHAnsi" w:cs="Arial"/>
        </w:rPr>
      </w:pPr>
    </w:p>
    <w:p w:rsidR="00036F5B" w:rsidRPr="00CB50E6" w:rsidRDefault="00036F5B" w:rsidP="00036F5B">
      <w:pPr>
        <w:ind w:right="709"/>
        <w:jc w:val="both"/>
        <w:rPr>
          <w:lang w:val="en-US" w:eastAsia="en-US"/>
        </w:rPr>
      </w:pPr>
      <w:r w:rsidRPr="00CB50E6">
        <w:rPr>
          <w:lang w:val="en-US" w:eastAsia="en-US"/>
        </w:rPr>
        <w:t xml:space="preserve">The following opportunity exists to join the Major </w:t>
      </w:r>
      <w:r w:rsidR="00325E36">
        <w:rPr>
          <w:lang w:val="en-US" w:eastAsia="en-US"/>
        </w:rPr>
        <w:t>W</w:t>
      </w:r>
      <w:r w:rsidRPr="00CB50E6">
        <w:rPr>
          <w:lang w:val="en-US" w:eastAsia="en-US"/>
        </w:rPr>
        <w:t>orks team within our Housing</w:t>
      </w:r>
      <w:ins w:id="1" w:author="Spink, Adrian" w:date="2018-01-18T13:29:00Z">
        <w:r w:rsidR="009B0511">
          <w:rPr>
            <w:lang w:val="en-US" w:eastAsia="en-US"/>
          </w:rPr>
          <w:t xml:space="preserve"> </w:t>
        </w:r>
      </w:ins>
      <w:r w:rsidR="00213096">
        <w:rPr>
          <w:lang w:val="en-US" w:eastAsia="en-US"/>
        </w:rPr>
        <w:t>Management</w:t>
      </w:r>
      <w:r w:rsidR="009B0511">
        <w:rPr>
          <w:lang w:val="en-US" w:eastAsia="en-US"/>
        </w:rPr>
        <w:t xml:space="preserve"> </w:t>
      </w:r>
      <w:r w:rsidR="00325E36">
        <w:rPr>
          <w:lang w:val="en-US" w:eastAsia="en-US"/>
        </w:rPr>
        <w:t>D</w:t>
      </w:r>
      <w:r w:rsidRPr="00CB50E6">
        <w:rPr>
          <w:lang w:val="en-US" w:eastAsia="en-US"/>
        </w:rPr>
        <w:t xml:space="preserve">ivision, which manages a diverse portfolio of projects ranging from </w:t>
      </w:r>
      <w:r>
        <w:rPr>
          <w:lang w:val="en-US" w:eastAsia="en-US"/>
        </w:rPr>
        <w:t xml:space="preserve">new build housing, </w:t>
      </w:r>
      <w:r w:rsidRPr="00CB50E6">
        <w:rPr>
          <w:lang w:val="en-US" w:eastAsia="en-US"/>
        </w:rPr>
        <w:t>environmental improvements to major refurbishment schemes with an annual value in excess of £</w:t>
      </w:r>
      <w:r>
        <w:rPr>
          <w:lang w:val="en-US" w:eastAsia="en-US"/>
        </w:rPr>
        <w:t>3</w:t>
      </w:r>
      <w:r w:rsidRPr="00CB50E6">
        <w:rPr>
          <w:lang w:val="en-US" w:eastAsia="en-US"/>
        </w:rPr>
        <w:t>0 million.</w:t>
      </w:r>
      <w:r>
        <w:rPr>
          <w:lang w:val="en-US" w:eastAsia="en-US"/>
        </w:rPr>
        <w:t xml:space="preserve"> </w:t>
      </w:r>
    </w:p>
    <w:p w:rsidR="00036F5B" w:rsidRPr="00CB50E6" w:rsidRDefault="00036F5B" w:rsidP="00036F5B">
      <w:pPr>
        <w:jc w:val="both"/>
        <w:rPr>
          <w:b/>
          <w:lang w:eastAsia="en-US"/>
        </w:rPr>
      </w:pPr>
    </w:p>
    <w:p w:rsidR="00036F5B" w:rsidRPr="00CB50E6" w:rsidRDefault="00036F5B" w:rsidP="00036F5B">
      <w:pPr>
        <w:jc w:val="both"/>
        <w:rPr>
          <w:lang w:eastAsia="en-US"/>
        </w:rPr>
      </w:pPr>
      <w:r w:rsidRPr="00CB50E6">
        <w:rPr>
          <w:lang w:eastAsia="en-US"/>
        </w:rPr>
        <w:t xml:space="preserve">Ideally you should have experience of acting in a client’s Clerk of Works role on multi-trade </w:t>
      </w:r>
      <w:r w:rsidR="00213096">
        <w:rPr>
          <w:lang w:eastAsia="en-US"/>
        </w:rPr>
        <w:t xml:space="preserve">building </w:t>
      </w:r>
      <w:r w:rsidRPr="00CB50E6">
        <w:rPr>
          <w:lang w:eastAsia="en-US"/>
        </w:rPr>
        <w:t xml:space="preserve">contracts to occupied residential property but applications would be welcome from candidates with relevant </w:t>
      </w:r>
      <w:r>
        <w:rPr>
          <w:lang w:eastAsia="en-US"/>
        </w:rPr>
        <w:t xml:space="preserve"> </w:t>
      </w:r>
      <w:r w:rsidRPr="00CB50E6">
        <w:rPr>
          <w:lang w:eastAsia="en-US"/>
        </w:rPr>
        <w:t xml:space="preserve">technical knowledge &amp; </w:t>
      </w:r>
      <w:r w:rsidR="00325E36">
        <w:rPr>
          <w:lang w:eastAsia="en-US"/>
        </w:rPr>
        <w:t xml:space="preserve">building </w:t>
      </w:r>
      <w:r w:rsidRPr="00CB50E6">
        <w:rPr>
          <w:lang w:eastAsia="en-US"/>
        </w:rPr>
        <w:t>background</w:t>
      </w:r>
      <w:r>
        <w:rPr>
          <w:lang w:eastAsia="en-US"/>
        </w:rPr>
        <w:t xml:space="preserve"> with experience of quality control on site</w:t>
      </w:r>
      <w:r w:rsidRPr="00CB50E6">
        <w:rPr>
          <w:lang w:eastAsia="en-US"/>
        </w:rPr>
        <w:t>. You will need to be able to communicate effectively with tenants, leaseholders, contractors and consultants.</w:t>
      </w:r>
    </w:p>
    <w:p w:rsidR="00036F5B" w:rsidRPr="00CB50E6" w:rsidRDefault="00036F5B" w:rsidP="00036F5B">
      <w:pPr>
        <w:jc w:val="both"/>
        <w:rPr>
          <w:lang w:eastAsia="en-US"/>
        </w:rPr>
      </w:pPr>
    </w:p>
    <w:p w:rsidR="00036F5B" w:rsidRPr="00CB50E6" w:rsidRDefault="00036F5B" w:rsidP="00036F5B">
      <w:pPr>
        <w:jc w:val="both"/>
        <w:rPr>
          <w:lang w:eastAsia="en-US"/>
        </w:rPr>
      </w:pPr>
      <w:r w:rsidRPr="00CB50E6">
        <w:rPr>
          <w:lang w:eastAsia="en-US"/>
        </w:rPr>
        <w:lastRenderedPageBreak/>
        <w:t xml:space="preserve">This post attracts Car User Allowance, for which you must hold a current conviction free driving licence and use of a car insured for business purposes.  </w:t>
      </w:r>
    </w:p>
    <w:p w:rsidR="00343CED" w:rsidRDefault="00BB4DD8" w:rsidP="00343CED">
      <w:pPr>
        <w:rPr>
          <w:rFonts w:asciiTheme="minorHAnsi" w:hAnsiTheme="minorHAnsi" w:cs="Arial"/>
          <w:b/>
          <w:bCs/>
        </w:rPr>
      </w:pPr>
      <w:r w:rsidRPr="00543584">
        <w:rPr>
          <w:rFonts w:asciiTheme="minorHAnsi" w:hAnsiTheme="minorHAnsi" w:cs="Arial"/>
          <w:b/>
          <w:bCs/>
        </w:rPr>
        <w:t xml:space="preserve">Specific </w:t>
      </w:r>
      <w:r w:rsidR="00343CED" w:rsidRPr="00543584">
        <w:rPr>
          <w:rFonts w:asciiTheme="minorHAnsi" w:hAnsiTheme="minorHAnsi" w:cs="Arial"/>
          <w:b/>
          <w:bCs/>
        </w:rPr>
        <w:t>Duties and Responsibilities</w:t>
      </w:r>
    </w:p>
    <w:p w:rsidR="00A60C71" w:rsidRPr="00543584" w:rsidRDefault="00A60C71" w:rsidP="00343CED">
      <w:pPr>
        <w:rPr>
          <w:rFonts w:asciiTheme="minorHAnsi" w:hAnsiTheme="minorHAnsi" w:cs="Arial"/>
        </w:rPr>
      </w:pPr>
    </w:p>
    <w:p w:rsidR="009C4866" w:rsidRPr="00ED6E5B" w:rsidRDefault="00E95629" w:rsidP="00ED6E5B">
      <w:pPr>
        <w:numPr>
          <w:ilvl w:val="0"/>
          <w:numId w:val="37"/>
        </w:numPr>
        <w:ind w:right="-90"/>
        <w:jc w:val="both"/>
        <w:rPr>
          <w:iCs/>
        </w:rPr>
      </w:pPr>
      <w:r>
        <w:rPr>
          <w:iCs/>
        </w:rPr>
        <w:t>Responsible to the Senior Technical Manager (</w:t>
      </w:r>
      <w:r w:rsidR="00213096">
        <w:rPr>
          <w:iCs/>
        </w:rPr>
        <w:t>MG</w:t>
      </w:r>
      <w:r>
        <w:rPr>
          <w:iCs/>
        </w:rPr>
        <w:t>), Technical Manager (PO6) and Project Controller (PO3-PO5) and receives allocation of workload and supervision from these officers. Undertakes duties as site inspector on building and refurbishment contracts under the direction of a Technical Manager or Project Controller who may be a housing department officer or an outside consultant.</w:t>
      </w:r>
    </w:p>
    <w:p w:rsidR="009C4866" w:rsidRPr="00ED6E5B" w:rsidRDefault="00E95629" w:rsidP="00ED6E5B">
      <w:pPr>
        <w:numPr>
          <w:ilvl w:val="0"/>
          <w:numId w:val="37"/>
        </w:numPr>
        <w:ind w:right="-90"/>
        <w:jc w:val="both"/>
        <w:rPr>
          <w:iCs/>
        </w:rPr>
      </w:pPr>
      <w:r>
        <w:rPr>
          <w:iCs/>
        </w:rPr>
        <w:t>Responsible as a Clerk of Works on a range of projects including large multi million pound contracts. Projects may be new build, conversions, modernisations, environmental improvements, major maintenance, hidden homes, asbestos removal contracts, electrical, lift and CCTV works and ensures value for money is delivered on behalf of the Council.</w:t>
      </w:r>
    </w:p>
    <w:p w:rsidR="00E95629" w:rsidRPr="00ED6E5B" w:rsidRDefault="00E95629" w:rsidP="00E95629">
      <w:pPr>
        <w:numPr>
          <w:ilvl w:val="0"/>
          <w:numId w:val="37"/>
        </w:numPr>
        <w:ind w:right="-90"/>
        <w:jc w:val="both"/>
        <w:rPr>
          <w:iCs/>
        </w:rPr>
      </w:pPr>
      <w:r>
        <w:rPr>
          <w:iCs/>
        </w:rPr>
        <w:t>Ensures total familiarity with contract documents and drawings. Carries out regular and frequent inspection of the works with regard to quality of work, value for money and good practice on the sites. Ensures materials used are of the quality and standard of those within the specification, drawing and or bill of quantities and to the satisfaction of the Contract Administrator, Technical Manager or Project Controller.</w:t>
      </w:r>
    </w:p>
    <w:p w:rsidR="00E95629" w:rsidRPr="00ED6E5B" w:rsidRDefault="00E95629" w:rsidP="00ED6E5B">
      <w:pPr>
        <w:numPr>
          <w:ilvl w:val="0"/>
          <w:numId w:val="37"/>
        </w:numPr>
        <w:ind w:right="-90"/>
        <w:jc w:val="both"/>
        <w:rPr>
          <w:iCs/>
        </w:rPr>
      </w:pPr>
      <w:r>
        <w:rPr>
          <w:iCs/>
        </w:rPr>
        <w:t>Will alert the contractors, Technical Managers and Contract Administrator to all variations from the contract drawings and any workmanship and materials not in accordance with the specification or good trade practices. The Clerk of works will issue site directions and advise on Health &amp; Safety requirements in accordance with the requirements of the contract.</w:t>
      </w:r>
    </w:p>
    <w:p w:rsidR="00E95629" w:rsidRPr="00ED6E5B" w:rsidRDefault="00E95629" w:rsidP="00ED6E5B">
      <w:pPr>
        <w:numPr>
          <w:ilvl w:val="0"/>
          <w:numId w:val="37"/>
        </w:numPr>
        <w:ind w:right="-90"/>
        <w:jc w:val="both"/>
        <w:rPr>
          <w:iCs/>
        </w:rPr>
      </w:pPr>
      <w:r>
        <w:rPr>
          <w:iCs/>
        </w:rPr>
        <w:t>On commencement of the contracts agree with the contractor the site level grid &amp; Ordnance Bench Mark Level. Agrees the state of dilapidation of the site surroundings. Additionally on occupied premises ensures a full record including photographs of the internal condition prior to the commencement of the works.</w:t>
      </w:r>
    </w:p>
    <w:p w:rsidR="00E95629" w:rsidRDefault="00E95629" w:rsidP="00E95629">
      <w:pPr>
        <w:numPr>
          <w:ilvl w:val="0"/>
          <w:numId w:val="37"/>
        </w:numPr>
        <w:ind w:right="-90"/>
        <w:jc w:val="both"/>
        <w:rPr>
          <w:iCs/>
        </w:rPr>
      </w:pPr>
      <w:r>
        <w:rPr>
          <w:iCs/>
        </w:rPr>
        <w:t xml:space="preserve">Arranges access to dwellings for relevant parties in liaison with the </w:t>
      </w:r>
      <w:r w:rsidR="00325E36">
        <w:rPr>
          <w:iCs/>
        </w:rPr>
        <w:t xml:space="preserve">relevant Area </w:t>
      </w:r>
      <w:proofErr w:type="spellStart"/>
      <w:r w:rsidR="00325E36">
        <w:rPr>
          <w:iCs/>
        </w:rPr>
        <w:t>Team</w:t>
      </w:r>
      <w:r>
        <w:rPr>
          <w:iCs/>
        </w:rPr>
        <w:t>l</w:t>
      </w:r>
      <w:proofErr w:type="spellEnd"/>
      <w:r>
        <w:rPr>
          <w:iCs/>
        </w:rPr>
        <w:t>, Management Co-operative, tenants representative bodies and other interested parties.</w:t>
      </w:r>
    </w:p>
    <w:p w:rsidR="00E95629" w:rsidRPr="00ED6E5B" w:rsidRDefault="00E95629" w:rsidP="00E95629">
      <w:pPr>
        <w:numPr>
          <w:ilvl w:val="0"/>
          <w:numId w:val="37"/>
        </w:numPr>
        <w:ind w:right="-90"/>
        <w:jc w:val="both"/>
        <w:rPr>
          <w:iCs/>
        </w:rPr>
      </w:pPr>
      <w:r>
        <w:rPr>
          <w:iCs/>
        </w:rPr>
        <w:t>Checks setting out of site, record depths of excavations, all drainage works and record details on drawings. Check weather conditions and record these and monitor all site tests.</w:t>
      </w:r>
    </w:p>
    <w:p w:rsidR="00E95629" w:rsidRDefault="00E95629" w:rsidP="00E95629">
      <w:pPr>
        <w:numPr>
          <w:ilvl w:val="0"/>
          <w:numId w:val="37"/>
        </w:numPr>
        <w:ind w:right="-90"/>
        <w:jc w:val="both"/>
        <w:rPr>
          <w:iCs/>
        </w:rPr>
      </w:pPr>
      <w:r>
        <w:rPr>
          <w:iCs/>
        </w:rPr>
        <w:t>Attends all pre-contract site meeting and tenant liaison meetings. Full liaison role with tenants, leaseholders, sub-tenants, contract administrators, Technical Managers, Project Controllers, Public utilities and other numerous outside representatives.</w:t>
      </w:r>
    </w:p>
    <w:p w:rsidR="00E95629" w:rsidRDefault="00E95629" w:rsidP="00E95629">
      <w:pPr>
        <w:numPr>
          <w:ilvl w:val="0"/>
          <w:numId w:val="37"/>
        </w:numPr>
        <w:ind w:right="-90"/>
        <w:jc w:val="both"/>
        <w:rPr>
          <w:iCs/>
        </w:rPr>
      </w:pPr>
      <w:r>
        <w:rPr>
          <w:iCs/>
        </w:rPr>
        <w:t>Responsibility for checking day work sheets and endorses that time spent and plant and materials used are correct.</w:t>
      </w:r>
    </w:p>
    <w:p w:rsidR="00E95629" w:rsidRPr="00ED6E5B" w:rsidRDefault="00E95629" w:rsidP="00E95629">
      <w:pPr>
        <w:numPr>
          <w:ilvl w:val="0"/>
          <w:numId w:val="37"/>
        </w:numPr>
        <w:ind w:right="-90"/>
        <w:jc w:val="both"/>
        <w:rPr>
          <w:iCs/>
        </w:rPr>
      </w:pPr>
      <w:r>
        <w:rPr>
          <w:iCs/>
        </w:rPr>
        <w:t>Monitors concrete slump tests and the making of test cubes to ensure that correct standards and procedures are observed.</w:t>
      </w:r>
    </w:p>
    <w:p w:rsidR="00E95629" w:rsidRDefault="00E95629" w:rsidP="00E95629">
      <w:pPr>
        <w:numPr>
          <w:ilvl w:val="0"/>
          <w:numId w:val="37"/>
        </w:numPr>
        <w:ind w:right="-90"/>
        <w:jc w:val="both"/>
        <w:rPr>
          <w:iCs/>
        </w:rPr>
      </w:pPr>
      <w:r>
        <w:rPr>
          <w:iCs/>
        </w:rPr>
        <w:t>Liaise with residents, leaseholders on work proposed and work in progress and ensures that all complaints registered in site complaints book are investigated and acted upon.</w:t>
      </w:r>
    </w:p>
    <w:p w:rsidR="00ED6E5B" w:rsidRDefault="00ED6E5B" w:rsidP="00ED6E5B">
      <w:pPr>
        <w:ind w:right="-90"/>
        <w:jc w:val="both"/>
        <w:rPr>
          <w:iCs/>
        </w:rPr>
      </w:pPr>
    </w:p>
    <w:p w:rsidR="00ED6E5B" w:rsidRDefault="00ED6E5B" w:rsidP="00ED6E5B">
      <w:pPr>
        <w:ind w:right="-90"/>
        <w:jc w:val="both"/>
        <w:rPr>
          <w:iCs/>
        </w:rPr>
      </w:pPr>
    </w:p>
    <w:p w:rsidR="00ED6E5B" w:rsidRDefault="00ED6E5B" w:rsidP="00ED6E5B">
      <w:pPr>
        <w:ind w:right="-90"/>
        <w:jc w:val="both"/>
        <w:rPr>
          <w:iCs/>
        </w:rPr>
      </w:pPr>
    </w:p>
    <w:p w:rsidR="00ED6E5B" w:rsidRDefault="00ED6E5B" w:rsidP="00ED6E5B">
      <w:pPr>
        <w:ind w:right="-90"/>
        <w:jc w:val="both"/>
        <w:rPr>
          <w:iCs/>
        </w:rPr>
      </w:pPr>
    </w:p>
    <w:p w:rsidR="00E95629" w:rsidRDefault="00E95629" w:rsidP="00E95629">
      <w:pPr>
        <w:numPr>
          <w:ilvl w:val="0"/>
          <w:numId w:val="37"/>
        </w:numPr>
        <w:ind w:right="-90"/>
        <w:jc w:val="both"/>
        <w:rPr>
          <w:iCs/>
        </w:rPr>
      </w:pPr>
      <w:r>
        <w:rPr>
          <w:iCs/>
        </w:rPr>
        <w:lastRenderedPageBreak/>
        <w:t>Ensures that statutory registers relating to scaffolding, hoists and other plant are maintained where appropriate. Responsible for ensuring that all site operations comply with the Health and Safety legislation including CDM regulations, additional safety clauses imposed by the authority and the employer’s requirement to plan, co-ordinate and manage health and safety issues throughout all stages of a construction project. Required to advise contractors of non-compliance including the issuing of Prohibition or Improvement notices and notifies as appropriate all other interested parties.</w:t>
      </w:r>
    </w:p>
    <w:p w:rsidR="00E95629" w:rsidRDefault="00E95629" w:rsidP="00E95629">
      <w:pPr>
        <w:numPr>
          <w:ilvl w:val="0"/>
          <w:numId w:val="37"/>
        </w:numPr>
        <w:ind w:right="-90"/>
        <w:jc w:val="both"/>
        <w:rPr>
          <w:iCs/>
        </w:rPr>
      </w:pPr>
      <w:r>
        <w:rPr>
          <w:iCs/>
        </w:rPr>
        <w:t>Records progress, site and weather conditions, manpower on site, visitors on site and records instructions received and issued throughout the contract by means of a daily diary. Makes regular weekly and monthly reports for submission to all relevant parties.</w:t>
      </w:r>
    </w:p>
    <w:p w:rsidR="00E95629" w:rsidRDefault="00E95629" w:rsidP="00E95629">
      <w:pPr>
        <w:numPr>
          <w:ilvl w:val="0"/>
          <w:numId w:val="37"/>
        </w:numPr>
        <w:ind w:right="-90"/>
        <w:jc w:val="both"/>
        <w:rPr>
          <w:iCs/>
        </w:rPr>
      </w:pPr>
      <w:r>
        <w:rPr>
          <w:iCs/>
        </w:rPr>
        <w:t>Attends pre-handover inspection with relevant parties where acceptable standard for the project will be set and inspects the remainder of the site to ensure this standard has been achieved.</w:t>
      </w:r>
    </w:p>
    <w:p w:rsidR="00E95629" w:rsidRDefault="00E95629" w:rsidP="00E95629">
      <w:pPr>
        <w:numPr>
          <w:ilvl w:val="0"/>
          <w:numId w:val="37"/>
        </w:numPr>
        <w:ind w:right="-90"/>
        <w:jc w:val="both"/>
        <w:rPr>
          <w:iCs/>
        </w:rPr>
      </w:pPr>
      <w:r>
        <w:rPr>
          <w:iCs/>
        </w:rPr>
        <w:t>Carries out, in accordance with the contract, inspections at the end of the defects liability period to identify any defects, which have arisen and subsequently ensures that defects are rectified and that contractor has correct procedures in place for this.</w:t>
      </w:r>
    </w:p>
    <w:p w:rsidR="00E95629" w:rsidRDefault="00E95629" w:rsidP="00E95629">
      <w:pPr>
        <w:numPr>
          <w:ilvl w:val="0"/>
          <w:numId w:val="37"/>
        </w:numPr>
        <w:ind w:right="-90"/>
        <w:jc w:val="both"/>
        <w:rPr>
          <w:iCs/>
        </w:rPr>
      </w:pPr>
      <w:r>
        <w:rPr>
          <w:iCs/>
        </w:rPr>
        <w:t>Conducts approved visitors around site as requested.</w:t>
      </w:r>
    </w:p>
    <w:p w:rsidR="00E95629" w:rsidRPr="00ED6E5B" w:rsidRDefault="00E95629" w:rsidP="00E95629">
      <w:pPr>
        <w:numPr>
          <w:ilvl w:val="0"/>
          <w:numId w:val="37"/>
        </w:numPr>
        <w:ind w:right="-90"/>
        <w:jc w:val="both"/>
        <w:rPr>
          <w:iCs/>
        </w:rPr>
      </w:pPr>
      <w:r>
        <w:rPr>
          <w:iCs/>
        </w:rPr>
        <w:t>Responsible for providing prepared handover forms, detail requirements and delivery dates of direct supply items.</w:t>
      </w:r>
    </w:p>
    <w:p w:rsidR="00E95629" w:rsidRDefault="00E95629" w:rsidP="00E95629">
      <w:pPr>
        <w:numPr>
          <w:ilvl w:val="0"/>
          <w:numId w:val="37"/>
        </w:numPr>
        <w:ind w:right="-90"/>
        <w:jc w:val="both"/>
        <w:rPr>
          <w:iCs/>
        </w:rPr>
      </w:pPr>
      <w:r>
        <w:rPr>
          <w:iCs/>
        </w:rPr>
        <w:t>Responsible for the investigation of complaints or non-completion of work or poor workmanship including allegations of damage to persons or property occasioned by or arising from the work and makes a report of recommended action.</w:t>
      </w:r>
    </w:p>
    <w:p w:rsidR="00E95629" w:rsidRDefault="00E95629" w:rsidP="00E95629">
      <w:pPr>
        <w:numPr>
          <w:ilvl w:val="0"/>
          <w:numId w:val="37"/>
        </w:numPr>
        <w:ind w:right="-90"/>
        <w:jc w:val="both"/>
        <w:rPr>
          <w:iCs/>
        </w:rPr>
      </w:pPr>
      <w:r>
        <w:rPr>
          <w:iCs/>
        </w:rPr>
        <w:t>Undertakes measured or level surveys of building and sites for small works required or for leasehold property sales purposes.</w:t>
      </w:r>
    </w:p>
    <w:p w:rsidR="00DC18E9" w:rsidRDefault="00DC18E9" w:rsidP="00DC18E9">
      <w:pPr>
        <w:numPr>
          <w:ilvl w:val="0"/>
          <w:numId w:val="37"/>
        </w:numPr>
        <w:ind w:right="-90"/>
        <w:jc w:val="both"/>
        <w:rPr>
          <w:iCs/>
        </w:rPr>
      </w:pPr>
      <w:r>
        <w:rPr>
          <w:iCs/>
        </w:rPr>
        <w:t>Investigates claims of minor defects and prepares reports as part of the Council’s after sales warranty scheme.</w:t>
      </w:r>
    </w:p>
    <w:p w:rsidR="00DC18E9" w:rsidRDefault="00DC18E9" w:rsidP="00DC18E9">
      <w:pPr>
        <w:numPr>
          <w:ilvl w:val="0"/>
          <w:numId w:val="37"/>
        </w:numPr>
        <w:ind w:right="-90"/>
        <w:jc w:val="both"/>
        <w:rPr>
          <w:iCs/>
        </w:rPr>
      </w:pPr>
      <w:r>
        <w:rPr>
          <w:iCs/>
        </w:rPr>
        <w:t>Liaise with leaseholders, tenants and area housing officers to gain access for survey purposes. Prepares schedule of works required in individual dwellings or for refurbishment contracts</w:t>
      </w:r>
    </w:p>
    <w:p w:rsidR="00DC18E9" w:rsidRDefault="00DC18E9" w:rsidP="00DC18E9">
      <w:pPr>
        <w:numPr>
          <w:ilvl w:val="0"/>
          <w:numId w:val="37"/>
        </w:numPr>
        <w:ind w:right="-90"/>
        <w:jc w:val="both"/>
        <w:rPr>
          <w:iCs/>
        </w:rPr>
      </w:pPr>
      <w:r>
        <w:rPr>
          <w:iCs/>
        </w:rPr>
        <w:t>Carries out site inspections and prepares regular reports during progress of partnership schemes and other similar projects initiated by the Director of Housing</w:t>
      </w:r>
      <w:r w:rsidR="00325E36">
        <w:rPr>
          <w:iCs/>
        </w:rPr>
        <w:t xml:space="preserve"> &amp; Regeneration.</w:t>
      </w:r>
      <w:r>
        <w:rPr>
          <w:iCs/>
        </w:rPr>
        <w:t>.</w:t>
      </w:r>
    </w:p>
    <w:p w:rsidR="00DC18E9" w:rsidRDefault="00DC18E9" w:rsidP="00DC18E9">
      <w:pPr>
        <w:numPr>
          <w:ilvl w:val="0"/>
          <w:numId w:val="37"/>
        </w:numPr>
        <w:ind w:right="-90"/>
        <w:jc w:val="both"/>
        <w:rPr>
          <w:iCs/>
        </w:rPr>
      </w:pPr>
      <w:r>
        <w:rPr>
          <w:iCs/>
        </w:rPr>
        <w:t>Undertakes responsibility for the inspection of large or complex projects requiring above average experience and careful planning of time.</w:t>
      </w:r>
    </w:p>
    <w:p w:rsidR="00DC18E9" w:rsidRDefault="00DC18E9" w:rsidP="00DC18E9">
      <w:pPr>
        <w:numPr>
          <w:ilvl w:val="0"/>
          <w:numId w:val="37"/>
        </w:numPr>
        <w:ind w:right="-90"/>
        <w:jc w:val="both"/>
        <w:rPr>
          <w:iCs/>
        </w:rPr>
      </w:pPr>
      <w:r>
        <w:rPr>
          <w:iCs/>
        </w:rPr>
        <w:t>Assists in structural surveys and preparation of reports upon condition of building and external works</w:t>
      </w:r>
    </w:p>
    <w:p w:rsidR="00DC18E9" w:rsidRPr="00ED6E5B" w:rsidRDefault="00DC18E9" w:rsidP="00DC18E9">
      <w:pPr>
        <w:numPr>
          <w:ilvl w:val="0"/>
          <w:numId w:val="37"/>
        </w:numPr>
        <w:ind w:right="-90"/>
        <w:jc w:val="both"/>
        <w:rPr>
          <w:iCs/>
        </w:rPr>
      </w:pPr>
      <w:r>
        <w:rPr>
          <w:iCs/>
        </w:rPr>
        <w:t>Assists when required in the training of less experienced staff in the work and procedures of the section including assisting with new starters induction meetings/tours.</w:t>
      </w:r>
    </w:p>
    <w:p w:rsidR="00DC18E9" w:rsidRDefault="00DC18E9" w:rsidP="00DC18E9">
      <w:pPr>
        <w:numPr>
          <w:ilvl w:val="0"/>
          <w:numId w:val="37"/>
        </w:numPr>
        <w:ind w:right="-90"/>
        <w:jc w:val="both"/>
        <w:rPr>
          <w:iCs/>
        </w:rPr>
      </w:pPr>
      <w:r>
        <w:rPr>
          <w:iCs/>
        </w:rPr>
        <w:t>Carries out customer satisfaction returns on completion of the contract and investigates relevant issues including liaison with leaseholders and queries related to leasehold bills.</w:t>
      </w:r>
    </w:p>
    <w:p w:rsidR="00DC18E9" w:rsidRPr="00ED6E5B" w:rsidRDefault="00DC18E9" w:rsidP="00DC18E9">
      <w:pPr>
        <w:numPr>
          <w:ilvl w:val="0"/>
          <w:numId w:val="37"/>
        </w:numPr>
        <w:ind w:right="-90"/>
        <w:jc w:val="both"/>
        <w:rPr>
          <w:iCs/>
        </w:rPr>
      </w:pPr>
      <w:r>
        <w:rPr>
          <w:iCs/>
        </w:rPr>
        <w:t>Required to maintain familiarity with Council’s IT packages e.g. Word, Excel and Outlook</w:t>
      </w:r>
    </w:p>
    <w:p w:rsidR="00DC18E9" w:rsidRPr="00ED6E5B" w:rsidRDefault="00DC18E9" w:rsidP="00DC18E9">
      <w:pPr>
        <w:numPr>
          <w:ilvl w:val="0"/>
          <w:numId w:val="37"/>
        </w:numPr>
        <w:ind w:right="-90"/>
        <w:jc w:val="both"/>
        <w:rPr>
          <w:iCs/>
        </w:rPr>
      </w:pPr>
      <w:r>
        <w:rPr>
          <w:iCs/>
        </w:rPr>
        <w:t xml:space="preserve"> At all times carries out duties with regard to the Data Protection Act and the Council’s Equal Opportunities policies taking account of the diversity of others within the workforce and customer base.</w:t>
      </w:r>
    </w:p>
    <w:p w:rsidR="00DC18E9" w:rsidRDefault="00DC18E9" w:rsidP="00DC18E9">
      <w:pPr>
        <w:numPr>
          <w:ilvl w:val="0"/>
          <w:numId w:val="37"/>
        </w:numPr>
        <w:ind w:right="-90"/>
        <w:jc w:val="both"/>
        <w:rPr>
          <w:iCs/>
        </w:rPr>
      </w:pPr>
      <w:r>
        <w:rPr>
          <w:iCs/>
        </w:rPr>
        <w:t>Assists with the maintenance of the Investor in People award within the housing department.</w:t>
      </w:r>
    </w:p>
    <w:p w:rsidR="00DC18E9" w:rsidRDefault="00DC18E9" w:rsidP="00DC18E9">
      <w:pPr>
        <w:ind w:right="-90"/>
        <w:jc w:val="both"/>
        <w:rPr>
          <w:iCs/>
        </w:rPr>
      </w:pPr>
    </w:p>
    <w:p w:rsidR="00DC18E9" w:rsidRDefault="00DC18E9" w:rsidP="00DC18E9">
      <w:pPr>
        <w:numPr>
          <w:ilvl w:val="0"/>
          <w:numId w:val="37"/>
        </w:numPr>
        <w:ind w:right="-90"/>
        <w:jc w:val="both"/>
        <w:rPr>
          <w:iCs/>
        </w:rPr>
      </w:pPr>
      <w:r>
        <w:rPr>
          <w:iCs/>
        </w:rPr>
        <w:t xml:space="preserve"> Attends Resident liaison meetings on site where applicable to resolve problems on large jobs / sites.</w:t>
      </w:r>
    </w:p>
    <w:p w:rsidR="00DC18E9" w:rsidRPr="00ED6E5B" w:rsidRDefault="00DC18E9" w:rsidP="00DC18E9">
      <w:pPr>
        <w:numPr>
          <w:ilvl w:val="0"/>
          <w:numId w:val="37"/>
        </w:numPr>
        <w:ind w:right="-90"/>
        <w:jc w:val="both"/>
        <w:rPr>
          <w:iCs/>
        </w:rPr>
      </w:pPr>
      <w:r>
        <w:rPr>
          <w:iCs/>
        </w:rPr>
        <w:t>Assists with the organisation of large photo shoots and attends as required.</w:t>
      </w:r>
    </w:p>
    <w:p w:rsidR="00DC18E9" w:rsidRPr="00ED6E5B" w:rsidRDefault="00DC18E9" w:rsidP="00DC18E9">
      <w:pPr>
        <w:numPr>
          <w:ilvl w:val="0"/>
          <w:numId w:val="37"/>
        </w:numPr>
        <w:ind w:right="-90"/>
        <w:jc w:val="both"/>
        <w:rPr>
          <w:iCs/>
        </w:rPr>
      </w:pPr>
      <w:r>
        <w:rPr>
          <w:iCs/>
        </w:rPr>
        <w:t>Required as necessary to discuss the detailed design and production information for future projects and advises the designers on the practicality of their proposals.</w:t>
      </w:r>
    </w:p>
    <w:p w:rsidR="00DC18E9" w:rsidRDefault="00DC18E9" w:rsidP="00DC18E9">
      <w:pPr>
        <w:numPr>
          <w:ilvl w:val="0"/>
          <w:numId w:val="37"/>
        </w:numPr>
        <w:ind w:right="-90"/>
        <w:jc w:val="both"/>
        <w:rPr>
          <w:iCs/>
        </w:rPr>
      </w:pPr>
      <w:r>
        <w:rPr>
          <w:iCs/>
        </w:rPr>
        <w:t>Snag completed projects with Contract Administrator and arranges access for the works e.g. large window contracts. Checks each room and gives instructions to residents on the operation of windows</w:t>
      </w:r>
    </w:p>
    <w:p w:rsidR="00DC18E9" w:rsidRPr="00ED6E5B" w:rsidRDefault="00DC18E9" w:rsidP="00DC18E9">
      <w:pPr>
        <w:numPr>
          <w:ilvl w:val="0"/>
          <w:numId w:val="37"/>
        </w:numPr>
        <w:ind w:right="-90"/>
        <w:jc w:val="both"/>
        <w:rPr>
          <w:iCs/>
        </w:rPr>
      </w:pPr>
      <w:r>
        <w:rPr>
          <w:iCs/>
        </w:rPr>
        <w:t>Attends meetings with members of Chair of Housing, Resident groups etc as required.</w:t>
      </w:r>
    </w:p>
    <w:p w:rsidR="00DC18E9" w:rsidRPr="00ED6E5B" w:rsidRDefault="00DC18E9" w:rsidP="00DC18E9">
      <w:pPr>
        <w:numPr>
          <w:ilvl w:val="0"/>
          <w:numId w:val="37"/>
        </w:numPr>
        <w:ind w:right="-90"/>
        <w:jc w:val="both"/>
        <w:rPr>
          <w:iCs/>
        </w:rPr>
      </w:pPr>
      <w:r>
        <w:rPr>
          <w:iCs/>
        </w:rPr>
        <w:t>Liaises with area teams and estate services to report defects encountered or reported by residents and leaseholders which may cause damage to major works contract</w:t>
      </w:r>
    </w:p>
    <w:p w:rsidR="00DC18E9" w:rsidRPr="00ED6E5B" w:rsidRDefault="00DC18E9" w:rsidP="00DC18E9">
      <w:pPr>
        <w:numPr>
          <w:ilvl w:val="0"/>
          <w:numId w:val="37"/>
        </w:numPr>
        <w:ind w:right="-90"/>
        <w:jc w:val="both"/>
        <w:rPr>
          <w:iCs/>
        </w:rPr>
      </w:pPr>
      <w:r>
        <w:rPr>
          <w:iCs/>
        </w:rPr>
        <w:t>Deputises on an occasional basis for the Technical Manager or Project Controller at site meetings.</w:t>
      </w:r>
    </w:p>
    <w:p w:rsidR="00DC18E9" w:rsidRDefault="00DC18E9" w:rsidP="00DC18E9">
      <w:pPr>
        <w:numPr>
          <w:ilvl w:val="0"/>
          <w:numId w:val="37"/>
        </w:numPr>
        <w:ind w:right="-90"/>
        <w:jc w:val="both"/>
        <w:rPr>
          <w:iCs/>
        </w:rPr>
      </w:pPr>
      <w:r>
        <w:rPr>
          <w:rFonts w:cs="Arial"/>
          <w:lang w:val="en-US"/>
        </w:rPr>
        <w:t>Carries out any other duties commensurate with the grade as requested by the Head of Technical &amp; Programming Services</w:t>
      </w:r>
    </w:p>
    <w:p w:rsidR="00DC18E9" w:rsidRPr="00DC18E9" w:rsidRDefault="00DC18E9" w:rsidP="00DC18E9">
      <w:pPr>
        <w:pStyle w:val="ListParagraph"/>
        <w:numPr>
          <w:ilvl w:val="0"/>
          <w:numId w:val="37"/>
        </w:numPr>
        <w:ind w:right="-90"/>
        <w:jc w:val="both"/>
        <w:rPr>
          <w:iCs/>
        </w:rPr>
      </w:pPr>
      <w:r w:rsidRPr="00DC18E9">
        <w:rPr>
          <w:rFonts w:cs="Arial"/>
          <w:lang w:val="en-US"/>
        </w:rPr>
        <w:t>To be fully aware of and understand the duties and responsibilities arising from the Children Act 2004 and Working Together in relation to child protection and safeguarding children and young people as this applies to your role within the Council. To also be fully aware of the principles of safeguarding as they apply to vulnerable adults in relation to your work role. To ensure that your line manager is made aware and kept fully informed of any concerns which you may have in relation to safeguarding and/or child protection.</w:t>
      </w:r>
    </w:p>
    <w:p w:rsidR="00DC18E9" w:rsidRDefault="00DC18E9" w:rsidP="00ED6E5B">
      <w:pPr>
        <w:ind w:left="720" w:right="-90"/>
        <w:jc w:val="both"/>
        <w:rPr>
          <w:iCs/>
        </w:rPr>
      </w:pPr>
    </w:p>
    <w:p w:rsidR="00AB46CE" w:rsidRDefault="00AB46CE" w:rsidP="00BB4DD8">
      <w:pPr>
        <w:rPr>
          <w:rFonts w:asciiTheme="minorHAnsi" w:hAnsiTheme="minorHAnsi"/>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C22178">
      <w:pPr>
        <w:ind w:left="360"/>
        <w:rPr>
          <w:rFonts w:ascii="Calibri" w:hAnsi="Calibri" w:cs="Arial"/>
        </w:rPr>
      </w:pPr>
    </w:p>
    <w:p w:rsidR="002C0054" w:rsidRPr="002C0054" w:rsidRDefault="00CD0D02" w:rsidP="002C0054">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2C0054">
        <w:rPr>
          <w:rFonts w:ascii="Calibri" w:hAnsi="Calibri" w:cs="Arial"/>
        </w:rPr>
        <w:t>.</w:t>
      </w:r>
    </w:p>
    <w:p w:rsidR="00591F9B" w:rsidRPr="00B3405B" w:rsidRDefault="00C62BA2" w:rsidP="00B3405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C62BA2" w:rsidRPr="00B3405B" w:rsidRDefault="00591F9B" w:rsidP="00C62BA2">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B3405B">
        <w:rPr>
          <w:rFonts w:ascii="Calibri" w:hAnsi="Calibri" w:cs="Arial"/>
        </w:rPr>
        <w:t>.</w:t>
      </w:r>
    </w:p>
    <w:p w:rsidR="00C62BA2" w:rsidRPr="00B3405B" w:rsidRDefault="00C62BA2" w:rsidP="00B3405B">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Pr="00B3405B" w:rsidRDefault="00C62BA2" w:rsidP="00B3405B">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543584" w:rsidRPr="00562A13" w:rsidRDefault="00C62BA2" w:rsidP="006A1E18">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w:t>
      </w:r>
      <w:r w:rsidR="00562A13">
        <w:rPr>
          <w:rFonts w:ascii="Calibri" w:hAnsi="Calibri" w:cs="Arial"/>
          <w:color w:val="000000"/>
        </w:rPr>
        <w:t>t</w:t>
      </w:r>
    </w:p>
    <w:p w:rsidR="00562A13" w:rsidRDefault="00562A13" w:rsidP="00562A13">
      <w:pPr>
        <w:numPr>
          <w:ilvl w:val="0"/>
          <w:numId w:val="39"/>
        </w:numPr>
        <w:tabs>
          <w:tab w:val="clear" w:pos="720"/>
          <w:tab w:val="num" w:pos="360"/>
        </w:tabs>
        <w:ind w:left="360"/>
        <w:rPr>
          <w:rFonts w:cs="Arial"/>
        </w:rPr>
      </w:pPr>
      <w:r>
        <w:rPr>
          <w:rFonts w:cs="Arial"/>
        </w:rPr>
        <w:t>Must have a full, conviction free driving licence and the use of a car for work.</w:t>
      </w:r>
    </w:p>
    <w:p w:rsidR="00AF5C6A" w:rsidRDefault="00AF5C6A" w:rsidP="006A1E18">
      <w:pPr>
        <w:pStyle w:val="NormalWeb"/>
        <w:rPr>
          <w:rFonts w:ascii="Calibri" w:hAnsi="Calibri"/>
          <w:b/>
        </w:rPr>
      </w:pPr>
    </w:p>
    <w:p w:rsidR="00AF5C6A" w:rsidRDefault="00AF5C6A" w:rsidP="006A1E18">
      <w:pPr>
        <w:pStyle w:val="NormalWeb"/>
        <w:rPr>
          <w:rFonts w:ascii="Calibri" w:hAnsi="Calibri"/>
          <w:b/>
        </w:rPr>
      </w:pPr>
    </w:p>
    <w:p w:rsidR="00AF5C6A" w:rsidRDefault="00AF5C6A" w:rsidP="006A1E18">
      <w:pPr>
        <w:pStyle w:val="NormalWeb"/>
        <w:rPr>
          <w:rFonts w:ascii="Calibri" w:hAnsi="Calibri"/>
          <w:b/>
        </w:rPr>
      </w:pPr>
    </w:p>
    <w:p w:rsidR="00AF5C6A" w:rsidRDefault="00AF5C6A" w:rsidP="006A1E18">
      <w:pPr>
        <w:pStyle w:val="NormalWeb"/>
        <w:rPr>
          <w:rFonts w:ascii="Calibri" w:hAnsi="Calibri"/>
          <w:b/>
        </w:rPr>
      </w:pPr>
    </w:p>
    <w:p w:rsidR="00AF5C6A" w:rsidRDefault="00AF5C6A" w:rsidP="006A1E18">
      <w:pPr>
        <w:pStyle w:val="NormalWeb"/>
        <w:rPr>
          <w:rFonts w:ascii="Calibri" w:hAnsi="Calibri"/>
          <w:b/>
        </w:rPr>
      </w:pPr>
    </w:p>
    <w:p w:rsidR="00AF5C6A" w:rsidRDefault="00AF5C6A" w:rsidP="006A1E18">
      <w:pPr>
        <w:pStyle w:val="NormalWeb"/>
        <w:rPr>
          <w:rFonts w:ascii="Calibri" w:hAnsi="Calibri"/>
          <w:b/>
        </w:rPr>
      </w:pPr>
    </w:p>
    <w:p w:rsidR="00AF5C6A" w:rsidRDefault="00AF5C6A" w:rsidP="006A1E18">
      <w:pPr>
        <w:pStyle w:val="NormalWeb"/>
        <w:rPr>
          <w:rFonts w:ascii="Calibri" w:hAnsi="Calibri"/>
          <w:b/>
        </w:rPr>
      </w:pPr>
    </w:p>
    <w:p w:rsidR="00543584" w:rsidRDefault="00543584" w:rsidP="006A1E18">
      <w:pPr>
        <w:pStyle w:val="NormalWeb"/>
        <w:rPr>
          <w:rFonts w:ascii="Calibri" w:hAnsi="Calibri"/>
          <w:b/>
        </w:rPr>
      </w:pPr>
    </w:p>
    <w:p w:rsidR="006A1E18" w:rsidRPr="005B3EBF" w:rsidRDefault="006A1E18" w:rsidP="006A1E18">
      <w:pPr>
        <w:pStyle w:val="NormalWeb"/>
        <w:rPr>
          <w:rFonts w:ascii="Calibri" w:hAnsi="Calibri"/>
          <w:b/>
        </w:rPr>
      </w:pPr>
      <w:r w:rsidRPr="005B3EBF">
        <w:rPr>
          <w:rFonts w:ascii="Calibri" w:hAnsi="Calibri"/>
          <w:b/>
        </w:rPr>
        <w:t xml:space="preserve"> </w:t>
      </w:r>
    </w:p>
    <w:p w:rsidR="003847D3" w:rsidRDefault="003847D3" w:rsidP="00B53894">
      <w:pPr>
        <w:rPr>
          <w:rFonts w:ascii="Calibri" w:hAnsi="Calibri" w:cs="Arial"/>
          <w:b/>
        </w:rPr>
      </w:pPr>
    </w:p>
    <w:p w:rsidR="008E13C8" w:rsidRDefault="008E13C8" w:rsidP="00B53894">
      <w:pPr>
        <w:rPr>
          <w:rFonts w:ascii="Calibri" w:hAnsi="Calibri" w:cs="Arial"/>
          <w:b/>
        </w:rPr>
      </w:pPr>
    </w:p>
    <w:p w:rsidR="008E13C8" w:rsidRDefault="008E13C8" w:rsidP="00B53894">
      <w:pPr>
        <w:rPr>
          <w:rFonts w:ascii="Calibri" w:hAnsi="Calibri" w:cs="Arial"/>
          <w:b/>
        </w:rPr>
      </w:pPr>
    </w:p>
    <w:p w:rsidR="00AC50E4" w:rsidRDefault="00AC50E4" w:rsidP="00915B47">
      <w:pPr>
        <w:shd w:val="clear" w:color="auto" w:fill="FFFFFF"/>
        <w:rPr>
          <w:rFonts w:ascii="Calibri" w:hAnsi="Calibri" w:cs="Arial"/>
          <w:b/>
          <w:bCs/>
          <w:color w:val="000000"/>
          <w:sz w:val="36"/>
          <w:szCs w:val="36"/>
        </w:rPr>
      </w:pPr>
    </w:p>
    <w:p w:rsidR="00AC50E4" w:rsidRDefault="00AC50E4" w:rsidP="00915B47">
      <w:pPr>
        <w:shd w:val="clear" w:color="auto" w:fill="FFFFFF"/>
        <w:rPr>
          <w:rFonts w:ascii="Calibri" w:hAnsi="Calibri" w:cs="Arial"/>
          <w:b/>
          <w:bCs/>
          <w:color w:val="000000"/>
          <w:sz w:val="36"/>
          <w:szCs w:val="36"/>
        </w:rPr>
      </w:pPr>
    </w:p>
    <w:p w:rsidR="00B53894" w:rsidRDefault="00543584"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w:t>
      </w:r>
      <w:r w:rsidR="00B3662C">
        <w:rPr>
          <w:rFonts w:ascii="Calibri" w:hAnsi="Calibri" w:cs="Arial"/>
          <w:b/>
          <w:bCs/>
          <w:color w:val="000000"/>
          <w:sz w:val="36"/>
          <w:szCs w:val="36"/>
        </w:rPr>
        <w:t>erson Specification</w:t>
      </w:r>
    </w:p>
    <w:p w:rsidR="00B3662C" w:rsidRPr="00915B47" w:rsidRDefault="00B3662C" w:rsidP="00915B47">
      <w:pPr>
        <w:shd w:val="clear" w:color="auto" w:fill="FFFFFF"/>
        <w:rPr>
          <w:rFonts w:ascii="Calibri" w:hAnsi="Calibri" w:cs="Arial"/>
          <w:b/>
          <w:bCs/>
          <w:color w:val="000000"/>
          <w:sz w:val="36"/>
          <w:szCs w:val="3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061"/>
      </w:tblGrid>
      <w:tr w:rsidR="00B53894" w:rsidRPr="005B3EBF" w:rsidTr="00AC50E4">
        <w:trPr>
          <w:trHeight w:val="544"/>
        </w:trPr>
        <w:tc>
          <w:tcPr>
            <w:tcW w:w="4261" w:type="dxa"/>
            <w:shd w:val="clear" w:color="auto" w:fill="D9D9D9"/>
          </w:tcPr>
          <w:p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rsidR="008915BC" w:rsidRPr="00397448" w:rsidRDefault="00B3405B" w:rsidP="00B3662C">
            <w:pPr>
              <w:autoSpaceDE w:val="0"/>
              <w:autoSpaceDN w:val="0"/>
              <w:adjustRightInd w:val="0"/>
              <w:contextualSpacing/>
              <w:rPr>
                <w:rFonts w:ascii="Calibri" w:hAnsi="Calibri" w:cs="Calibri"/>
                <w:b/>
                <w:bCs/>
              </w:rPr>
            </w:pPr>
            <w:r>
              <w:rPr>
                <w:rFonts w:ascii="Calibri" w:hAnsi="Calibri" w:cs="Calibri"/>
                <w:b/>
                <w:bCs/>
              </w:rPr>
              <w:t>Clerk Of Works</w:t>
            </w:r>
          </w:p>
        </w:tc>
        <w:tc>
          <w:tcPr>
            <w:tcW w:w="5061" w:type="dxa"/>
            <w:shd w:val="clear" w:color="auto" w:fill="D9D9D9"/>
          </w:tcPr>
          <w:p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rsidR="008915BC" w:rsidRPr="0049147F" w:rsidRDefault="00B3405B" w:rsidP="00B3662C">
            <w:pPr>
              <w:autoSpaceDE w:val="0"/>
              <w:autoSpaceDN w:val="0"/>
              <w:adjustRightInd w:val="0"/>
              <w:contextualSpacing/>
              <w:rPr>
                <w:rFonts w:ascii="Calibri" w:hAnsi="Calibri" w:cs="Calibri"/>
                <w:bCs/>
              </w:rPr>
            </w:pPr>
            <w:r>
              <w:rPr>
                <w:rFonts w:ascii="Calibri" w:hAnsi="Calibri" w:cs="Calibri"/>
                <w:bCs/>
              </w:rPr>
              <w:t>PO2</w:t>
            </w:r>
          </w:p>
        </w:tc>
      </w:tr>
      <w:tr w:rsidR="00B53894" w:rsidRPr="005B3EBF" w:rsidTr="00AC50E4">
        <w:trPr>
          <w:trHeight w:val="493"/>
        </w:trPr>
        <w:tc>
          <w:tcPr>
            <w:tcW w:w="4261"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C75B90" w:rsidRPr="00C75B90">
              <w:rPr>
                <w:rFonts w:ascii="Calibri" w:hAnsi="Calibri" w:cs="Calibri"/>
                <w:bCs/>
              </w:rPr>
              <w:t>Technical &amp; Programming</w:t>
            </w:r>
          </w:p>
          <w:p w:rsidR="008915BC" w:rsidRPr="0049147F" w:rsidRDefault="008915BC" w:rsidP="00B53894">
            <w:pPr>
              <w:autoSpaceDE w:val="0"/>
              <w:autoSpaceDN w:val="0"/>
              <w:adjustRightInd w:val="0"/>
              <w:contextualSpacing/>
              <w:rPr>
                <w:rFonts w:ascii="Calibri" w:hAnsi="Calibri" w:cs="Calibri"/>
                <w:b/>
                <w:bCs/>
              </w:rPr>
            </w:pPr>
          </w:p>
        </w:tc>
        <w:tc>
          <w:tcPr>
            <w:tcW w:w="5061" w:type="dxa"/>
            <w:shd w:val="clear" w:color="auto" w:fill="D9D9D9"/>
          </w:tcPr>
          <w:p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C75B90">
              <w:rPr>
                <w:rFonts w:ascii="Calibri" w:hAnsi="Calibri" w:cs="Calibri"/>
                <w:bCs/>
              </w:rPr>
              <w:t>Housing &amp; Regeneration</w:t>
            </w:r>
          </w:p>
          <w:p w:rsidR="008915BC" w:rsidRPr="0049147F" w:rsidRDefault="008915BC" w:rsidP="00B53894">
            <w:pPr>
              <w:autoSpaceDE w:val="0"/>
              <w:autoSpaceDN w:val="0"/>
              <w:adjustRightInd w:val="0"/>
              <w:contextualSpacing/>
              <w:rPr>
                <w:rFonts w:ascii="Calibri" w:hAnsi="Calibri" w:cs="Calibri"/>
                <w:bCs/>
              </w:rPr>
            </w:pPr>
          </w:p>
        </w:tc>
      </w:tr>
      <w:tr w:rsidR="00B53894" w:rsidRPr="005B3EBF" w:rsidTr="00AC50E4">
        <w:trPr>
          <w:trHeight w:val="543"/>
        </w:trPr>
        <w:tc>
          <w:tcPr>
            <w:tcW w:w="4261" w:type="dxa"/>
            <w:shd w:val="clear" w:color="auto" w:fill="D9D9D9"/>
          </w:tcPr>
          <w:p w:rsidR="00B53894" w:rsidRPr="00C75B90" w:rsidRDefault="00B53894" w:rsidP="00B53894">
            <w:pPr>
              <w:autoSpaceDE w:val="0"/>
              <w:autoSpaceDN w:val="0"/>
              <w:adjustRightInd w:val="0"/>
              <w:contextualSpacing/>
              <w:rPr>
                <w:rFonts w:ascii="Calibri" w:hAnsi="Calibri" w:cs="Calibri"/>
                <w:bCs/>
              </w:rPr>
            </w:pPr>
            <w:r w:rsidRPr="005B3EBF">
              <w:rPr>
                <w:rFonts w:ascii="Calibri" w:hAnsi="Calibri" w:cs="Calibri"/>
                <w:b/>
                <w:bCs/>
              </w:rPr>
              <w:t>Responsible to:</w:t>
            </w:r>
            <w:r w:rsidR="00C75B90">
              <w:rPr>
                <w:rFonts w:ascii="Calibri" w:hAnsi="Calibri" w:cs="Calibri"/>
                <w:b/>
                <w:bCs/>
              </w:rPr>
              <w:t xml:space="preserve"> </w:t>
            </w:r>
            <w:r w:rsidR="00C75B90" w:rsidRPr="00C75B90">
              <w:rPr>
                <w:rFonts w:ascii="Calibri" w:hAnsi="Calibri" w:cs="Calibri"/>
                <w:bCs/>
              </w:rPr>
              <w:t>Senior Technical Manager</w:t>
            </w:r>
          </w:p>
          <w:p w:rsidR="008915BC" w:rsidRPr="005B3EBF" w:rsidRDefault="008915BC" w:rsidP="00B53894">
            <w:pPr>
              <w:autoSpaceDE w:val="0"/>
              <w:autoSpaceDN w:val="0"/>
              <w:adjustRightInd w:val="0"/>
              <w:contextualSpacing/>
              <w:rPr>
                <w:rFonts w:ascii="Calibri" w:hAnsi="Calibri" w:cs="Calibri"/>
                <w:b/>
                <w:bCs/>
              </w:rPr>
            </w:pPr>
          </w:p>
        </w:tc>
        <w:tc>
          <w:tcPr>
            <w:tcW w:w="5061" w:type="dxa"/>
            <w:shd w:val="clear" w:color="auto" w:fill="D9D9D9"/>
          </w:tcPr>
          <w:p w:rsidR="008915BC" w:rsidRPr="008915BC" w:rsidRDefault="008915BC" w:rsidP="00C75B90">
            <w:pPr>
              <w:autoSpaceDE w:val="0"/>
              <w:autoSpaceDN w:val="0"/>
              <w:adjustRightInd w:val="0"/>
              <w:contextualSpacing/>
              <w:rPr>
                <w:rFonts w:ascii="Calibri" w:hAnsi="Calibri" w:cs="Calibri"/>
                <w:bCs/>
              </w:rPr>
            </w:pPr>
          </w:p>
        </w:tc>
      </w:tr>
      <w:tr w:rsidR="00B53894" w:rsidRPr="005B3EBF" w:rsidTr="00C75B90">
        <w:trPr>
          <w:trHeight w:val="373"/>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5061" w:type="dxa"/>
            <w:shd w:val="clear" w:color="auto" w:fill="D9D9D9"/>
          </w:tcPr>
          <w:p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rsidR="008915BC" w:rsidRPr="008915BC" w:rsidRDefault="008915BC" w:rsidP="00802B8D">
            <w:pPr>
              <w:autoSpaceDE w:val="0"/>
              <w:autoSpaceDN w:val="0"/>
              <w:adjustRightInd w:val="0"/>
              <w:contextualSpacing/>
              <w:rPr>
                <w:rFonts w:ascii="Calibri" w:hAnsi="Calibri" w:cs="Calibri"/>
                <w:bCs/>
              </w:rPr>
            </w:pP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rsidR="00BB4DD8" w:rsidRPr="0049147F" w:rsidRDefault="00BB4DD8">
      <w:pPr>
        <w:rPr>
          <w:rFonts w:ascii="Calibri" w:hAnsi="Calibri"/>
          <w:sz w:val="12"/>
          <w:szCs w:val="12"/>
        </w:rPr>
      </w:pPr>
    </w:p>
    <w:p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rsidR="00AB7915" w:rsidRPr="0049147F" w:rsidRDefault="00AB7915" w:rsidP="00AB7915">
      <w:pPr>
        <w:rPr>
          <w:rFonts w:ascii="Calibri" w:hAnsi="Calibri"/>
          <w:sz w:val="12"/>
          <w:szCs w:val="12"/>
        </w:rPr>
      </w:pPr>
      <w:r w:rsidRPr="0049147F">
        <w:rPr>
          <w:rFonts w:ascii="Calibri" w:hAnsi="Calibri"/>
          <w:sz w:val="12"/>
          <w:szCs w:val="12"/>
        </w:rPr>
        <w:t xml:space="preserve"> </w:t>
      </w:r>
    </w:p>
    <w:p w:rsidR="00AB7915" w:rsidRPr="00AB7915" w:rsidRDefault="00AB7915" w:rsidP="00AB7915">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p>
    <w:p w:rsidR="00AB7915" w:rsidRPr="00AB7915" w:rsidRDefault="00AB7915" w:rsidP="00AB7915">
      <w:pPr>
        <w:numPr>
          <w:ilvl w:val="0"/>
          <w:numId w:val="29"/>
        </w:numPr>
        <w:rPr>
          <w:rFonts w:ascii="Calibri" w:hAnsi="Calibri"/>
        </w:rPr>
      </w:pPr>
      <w:r w:rsidRPr="00AB7915">
        <w:rPr>
          <w:rFonts w:ascii="Calibri" w:hAnsi="Calibri"/>
        </w:rPr>
        <w:t>continuously seeking better value for money and improved outcomes at lower cost</w:t>
      </w:r>
    </w:p>
    <w:p w:rsidR="00AB7915" w:rsidRPr="00AB7915" w:rsidRDefault="00AB7915" w:rsidP="00AB7915">
      <w:pPr>
        <w:numPr>
          <w:ilvl w:val="0"/>
          <w:numId w:val="29"/>
        </w:numPr>
        <w:rPr>
          <w:rFonts w:ascii="Calibri" w:hAnsi="Calibri"/>
        </w:rPr>
      </w:pPr>
      <w:r w:rsidRPr="00AB7915">
        <w:rPr>
          <w:rFonts w:ascii="Calibri" w:hAnsi="Calibri"/>
        </w:rPr>
        <w:t xml:space="preserve">focussing on residents and </w:t>
      </w:r>
      <w:r w:rsidR="00E05806">
        <w:rPr>
          <w:rFonts w:ascii="Calibri" w:hAnsi="Calibri"/>
        </w:rPr>
        <w:t>service users</w:t>
      </w:r>
      <w:r w:rsidRPr="00AB7915">
        <w:rPr>
          <w:rFonts w:ascii="Calibri" w:hAnsi="Calibri"/>
        </w:rPr>
        <w:t xml:space="preserve">, and ensuring they receive the highest standards of </w:t>
      </w:r>
      <w:r w:rsidR="00E05806">
        <w:rPr>
          <w:rFonts w:ascii="Calibri" w:hAnsi="Calibri"/>
        </w:rPr>
        <w:t>service provision</w:t>
      </w:r>
      <w:r w:rsidR="00CD0D02">
        <w:rPr>
          <w:rFonts w:ascii="Calibri" w:hAnsi="Calibri"/>
        </w:rPr>
        <w:t xml:space="preserve"> </w:t>
      </w:r>
      <w:r w:rsidR="00EF1348">
        <w:rPr>
          <w:rFonts w:ascii="Calibri" w:hAnsi="Calibri"/>
        </w:rPr>
        <w:t xml:space="preserve"> </w:t>
      </w:r>
    </w:p>
    <w:p w:rsidR="00BB4DD8" w:rsidRPr="00AB7915" w:rsidRDefault="00AB7915" w:rsidP="00AB7915">
      <w:pPr>
        <w:numPr>
          <w:ilvl w:val="0"/>
          <w:numId w:val="29"/>
        </w:numPr>
        <w:rPr>
          <w:rFonts w:ascii="Calibri" w:hAnsi="Calibri"/>
        </w:rPr>
      </w:pPr>
      <w:r w:rsidRPr="00AB7915">
        <w:rPr>
          <w:rFonts w:ascii="Calibri" w:hAnsi="Calibri"/>
        </w:rPr>
        <w:t>taking a team approach that values collaboration and partnership working</w:t>
      </w:r>
      <w:r w:rsidR="000621A9">
        <w:rPr>
          <w:rFonts w:ascii="Calibri" w:hAnsi="Calibri"/>
        </w:rPr>
        <w:t>.</w:t>
      </w:r>
    </w:p>
    <w:p w:rsidR="00BB4DD8" w:rsidRPr="0049147F" w:rsidRDefault="00BB4DD8">
      <w:pPr>
        <w:rPr>
          <w:rFonts w:ascii="Calibri" w:hAnsi="Calibri"/>
          <w:b/>
          <w:color w:val="FF0000"/>
          <w:sz w:val="16"/>
          <w:szCs w:val="16"/>
        </w:rPr>
      </w:pPr>
    </w:p>
    <w:tbl>
      <w:tblPr>
        <w:tblW w:w="93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912"/>
        <w:gridCol w:w="2410"/>
      </w:tblGrid>
      <w:tr w:rsidR="00343CED" w:rsidRPr="005B3EBF" w:rsidTr="00AC50E4">
        <w:trPr>
          <w:trHeight w:val="548"/>
        </w:trPr>
        <w:tc>
          <w:tcPr>
            <w:tcW w:w="691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343CED" w:rsidRPr="005B3EBF" w:rsidRDefault="00B3662C" w:rsidP="00AC50E4">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AC50E4">
            <w:pPr>
              <w:rPr>
                <w:rFonts w:ascii="Calibri" w:hAnsi="Calibri" w:cs="Arial"/>
              </w:rPr>
            </w:pPr>
          </w:p>
        </w:tc>
        <w:tc>
          <w:tcPr>
            <w:tcW w:w="2410" w:type="dxa"/>
            <w:tcBorders>
              <w:top w:val="single" w:sz="8" w:space="0" w:color="000000"/>
              <w:bottom w:val="single" w:sz="8" w:space="0" w:color="000000"/>
              <w:right w:val="single" w:sz="8" w:space="0" w:color="000000"/>
            </w:tcBorders>
            <w:shd w:val="clear" w:color="auto" w:fill="D9D9D9"/>
            <w:vAlign w:val="center"/>
            <w:hideMark/>
          </w:tcPr>
          <w:p w:rsidR="00407E7C" w:rsidRDefault="00343CED" w:rsidP="00AC50E4">
            <w:pPr>
              <w:jc w:val="center"/>
              <w:rPr>
                <w:rFonts w:ascii="Calibri" w:hAnsi="Calibri" w:cs="Arial"/>
                <w:b/>
                <w:bCs/>
              </w:rPr>
            </w:pPr>
            <w:r w:rsidRPr="005B3EBF">
              <w:rPr>
                <w:rFonts w:ascii="Calibri" w:hAnsi="Calibri" w:cs="Arial"/>
                <w:b/>
                <w:bCs/>
              </w:rPr>
              <w:t>Assessed by</w:t>
            </w:r>
          </w:p>
          <w:p w:rsidR="00AC50E4" w:rsidRDefault="00343CED" w:rsidP="00AC50E4">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r w:rsidR="00AC50E4">
              <w:rPr>
                <w:rFonts w:ascii="Calibri" w:hAnsi="Calibri" w:cs="Arial"/>
                <w:b/>
                <w:bCs/>
              </w:rPr>
              <w:t xml:space="preserve"> </w:t>
            </w:r>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 T/ C</w:t>
            </w:r>
          </w:p>
          <w:p w:rsidR="00343CED" w:rsidRPr="00AC50E4" w:rsidRDefault="00407E7C" w:rsidP="00AC50E4">
            <w:pPr>
              <w:jc w:val="center"/>
              <w:rPr>
                <w:rFonts w:ascii="Calibri" w:hAnsi="Calibri" w:cs="Arial"/>
                <w:b/>
                <w:bCs/>
                <w:sz w:val="20"/>
                <w:szCs w:val="20"/>
              </w:rPr>
            </w:pPr>
            <w:r w:rsidRPr="00AC50E4">
              <w:rPr>
                <w:rFonts w:ascii="Calibri" w:hAnsi="Calibri" w:cs="Arial"/>
                <w:b/>
                <w:bCs/>
                <w:sz w:val="20"/>
                <w:szCs w:val="20"/>
              </w:rPr>
              <w:t>(see below for explanation)</w:t>
            </w:r>
          </w:p>
        </w:tc>
      </w:tr>
      <w:tr w:rsidR="00343CED" w:rsidRPr="005B3EBF" w:rsidTr="00AC50E4">
        <w:trPr>
          <w:trHeight w:val="70"/>
        </w:trPr>
        <w:tc>
          <w:tcPr>
            <w:tcW w:w="9322" w:type="dxa"/>
            <w:gridSpan w:val="2"/>
            <w:tcBorders>
              <w:left w:val="single" w:sz="8" w:space="0" w:color="000000"/>
              <w:bottom w:val="single" w:sz="8" w:space="0" w:color="000000"/>
              <w:right w:val="single" w:sz="8" w:space="0" w:color="000000"/>
            </w:tcBorders>
            <w:shd w:val="clear" w:color="auto" w:fill="D9D9D9"/>
            <w:vAlign w:val="center"/>
            <w:hideMark/>
          </w:tcPr>
          <w:p w:rsidR="00343CED" w:rsidRPr="005B3EBF" w:rsidRDefault="003B270D" w:rsidP="00AC50E4">
            <w:pPr>
              <w:spacing w:line="70" w:lineRule="atLeast"/>
              <w:rPr>
                <w:rFonts w:ascii="Calibri" w:hAnsi="Calibri" w:cs="Arial"/>
              </w:rPr>
            </w:pPr>
            <w:r>
              <w:rPr>
                <w:rFonts w:ascii="Calibri" w:hAnsi="Calibri" w:cs="Arial"/>
                <w:b/>
                <w:bCs/>
              </w:rPr>
              <w:t>Experience</w:t>
            </w:r>
          </w:p>
        </w:tc>
      </w:tr>
      <w:tr w:rsidR="00343CED" w:rsidRPr="005B3EBF"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rsidR="00343CED" w:rsidRPr="006104AE" w:rsidRDefault="00ED6E5B" w:rsidP="006104AE">
            <w:pPr>
              <w:numPr>
                <w:ilvl w:val="0"/>
                <w:numId w:val="34"/>
              </w:numPr>
            </w:pPr>
            <w:r w:rsidRPr="00F36246">
              <w:rPr>
                <w:rFonts w:cs="Arial"/>
              </w:rPr>
              <w:t>Experience of clerking and monitoring building contracts on occupied property, particularly to residential properties.</w:t>
            </w:r>
            <w:r w:rsidRPr="00F36246">
              <w:t xml:space="preserve"> </w:t>
            </w:r>
          </w:p>
        </w:tc>
        <w:tc>
          <w:tcPr>
            <w:tcW w:w="2410" w:type="dxa"/>
            <w:tcBorders>
              <w:bottom w:val="single" w:sz="8" w:space="0" w:color="000000"/>
              <w:right w:val="single" w:sz="8" w:space="0" w:color="000000"/>
            </w:tcBorders>
            <w:shd w:val="clear" w:color="auto" w:fill="FFFFFF"/>
            <w:vAlign w:val="center"/>
          </w:tcPr>
          <w:p w:rsidR="00343CED" w:rsidRPr="005B3EBF" w:rsidRDefault="008915BC" w:rsidP="00AC50E4">
            <w:pPr>
              <w:spacing w:line="70" w:lineRule="atLeast"/>
              <w:jc w:val="center"/>
              <w:rPr>
                <w:rFonts w:ascii="Calibri" w:hAnsi="Calibri" w:cs="Arial"/>
              </w:rPr>
            </w:pPr>
            <w:r>
              <w:rPr>
                <w:rFonts w:ascii="Calibri" w:hAnsi="Calibri" w:cs="Arial"/>
              </w:rPr>
              <w:t>A &amp; I</w:t>
            </w:r>
          </w:p>
        </w:tc>
      </w:tr>
      <w:tr w:rsidR="00343CED" w:rsidRPr="005B3EBF"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rsidR="002C0054" w:rsidRPr="006104AE" w:rsidRDefault="00ED6E5B" w:rsidP="006104AE">
            <w:pPr>
              <w:numPr>
                <w:ilvl w:val="0"/>
                <w:numId w:val="34"/>
              </w:numPr>
            </w:pPr>
            <w:r>
              <w:rPr>
                <w:rFonts w:cs="Arial"/>
              </w:rPr>
              <w:t>Experience with the interpretation of specifications, drawings and contract administrators instructions.</w:t>
            </w:r>
          </w:p>
        </w:tc>
        <w:tc>
          <w:tcPr>
            <w:tcW w:w="2410" w:type="dxa"/>
            <w:tcBorders>
              <w:bottom w:val="single" w:sz="8" w:space="0" w:color="000000"/>
              <w:right w:val="single" w:sz="8" w:space="0" w:color="000000"/>
            </w:tcBorders>
            <w:shd w:val="clear" w:color="auto" w:fill="FFFFFF"/>
            <w:vAlign w:val="center"/>
          </w:tcPr>
          <w:p w:rsidR="00343CED" w:rsidRPr="005B3EBF" w:rsidRDefault="008915BC" w:rsidP="00AC50E4">
            <w:pPr>
              <w:spacing w:line="70" w:lineRule="atLeast"/>
              <w:jc w:val="center"/>
              <w:rPr>
                <w:rFonts w:ascii="Calibri" w:hAnsi="Calibri" w:cs="Arial"/>
              </w:rPr>
            </w:pPr>
            <w:r>
              <w:rPr>
                <w:rFonts w:ascii="Calibri" w:hAnsi="Calibri" w:cs="Arial"/>
              </w:rPr>
              <w:t>A &amp; I</w:t>
            </w:r>
          </w:p>
        </w:tc>
      </w:tr>
      <w:tr w:rsidR="008915BC" w:rsidRPr="005B3EBF" w:rsidTr="009B0511">
        <w:trPr>
          <w:trHeight w:val="604"/>
        </w:trPr>
        <w:tc>
          <w:tcPr>
            <w:tcW w:w="6912" w:type="dxa"/>
            <w:tcBorders>
              <w:left w:val="single" w:sz="8" w:space="0" w:color="000000"/>
              <w:bottom w:val="single" w:sz="4" w:space="0" w:color="auto"/>
              <w:right w:val="single" w:sz="8" w:space="0" w:color="000000"/>
            </w:tcBorders>
            <w:shd w:val="clear" w:color="auto" w:fill="FFFFFF"/>
            <w:vAlign w:val="center"/>
          </w:tcPr>
          <w:p w:rsidR="009B0511" w:rsidRPr="006104AE" w:rsidRDefault="00562A13" w:rsidP="009B0511">
            <w:pPr>
              <w:numPr>
                <w:ilvl w:val="0"/>
                <w:numId w:val="34"/>
              </w:numPr>
            </w:pPr>
            <w:r>
              <w:rPr>
                <w:rFonts w:cs="Arial"/>
              </w:rPr>
              <w:t>Experience of the implementation and control of Health &amp; Safety Legislation in respect of a major works project.</w:t>
            </w:r>
          </w:p>
        </w:tc>
        <w:tc>
          <w:tcPr>
            <w:tcW w:w="2410" w:type="dxa"/>
            <w:tcBorders>
              <w:bottom w:val="single" w:sz="4" w:space="0" w:color="auto"/>
              <w:right w:val="single" w:sz="8" w:space="0" w:color="000000"/>
            </w:tcBorders>
            <w:shd w:val="clear" w:color="auto" w:fill="FFFFFF"/>
            <w:vAlign w:val="center"/>
          </w:tcPr>
          <w:p w:rsidR="008915BC" w:rsidRPr="005B3EBF" w:rsidRDefault="008915BC" w:rsidP="00AC50E4">
            <w:pPr>
              <w:spacing w:line="70" w:lineRule="atLeast"/>
              <w:jc w:val="center"/>
              <w:rPr>
                <w:rFonts w:ascii="Calibri" w:hAnsi="Calibri" w:cs="Arial"/>
                <w:b/>
                <w:bCs/>
              </w:rPr>
            </w:pPr>
            <w:r>
              <w:rPr>
                <w:rFonts w:ascii="Calibri" w:hAnsi="Calibri" w:cs="Arial"/>
              </w:rPr>
              <w:t>A &amp; I</w:t>
            </w:r>
          </w:p>
        </w:tc>
      </w:tr>
      <w:tr w:rsidR="009B0511" w:rsidRPr="005B3EBF" w:rsidTr="009B0511">
        <w:trPr>
          <w:trHeight w:val="232"/>
        </w:trPr>
        <w:tc>
          <w:tcPr>
            <w:tcW w:w="6912" w:type="dxa"/>
            <w:tcBorders>
              <w:top w:val="single" w:sz="4" w:space="0" w:color="auto"/>
              <w:left w:val="single" w:sz="8" w:space="0" w:color="000000"/>
              <w:bottom w:val="single" w:sz="8" w:space="0" w:color="000000"/>
              <w:right w:val="single" w:sz="8" w:space="0" w:color="000000"/>
            </w:tcBorders>
            <w:shd w:val="clear" w:color="auto" w:fill="FFFFFF"/>
            <w:vAlign w:val="center"/>
          </w:tcPr>
          <w:p w:rsidR="009B0511" w:rsidRPr="009B0511" w:rsidRDefault="009B0511" w:rsidP="009B0511">
            <w:pPr>
              <w:pStyle w:val="ListParagraph"/>
              <w:numPr>
                <w:ilvl w:val="0"/>
                <w:numId w:val="34"/>
              </w:numPr>
              <w:rPr>
                <w:rFonts w:cs="Arial"/>
              </w:rPr>
            </w:pPr>
            <w:r>
              <w:rPr>
                <w:rFonts w:cs="Arial"/>
              </w:rPr>
              <w:t xml:space="preserve">Must have experience in carry out all Clerk of Works and monitoring duties with regards to new build properties. </w:t>
            </w:r>
          </w:p>
        </w:tc>
        <w:tc>
          <w:tcPr>
            <w:tcW w:w="2410" w:type="dxa"/>
            <w:tcBorders>
              <w:top w:val="single" w:sz="4" w:space="0" w:color="auto"/>
              <w:bottom w:val="single" w:sz="8" w:space="0" w:color="000000"/>
              <w:right w:val="single" w:sz="8" w:space="0" w:color="000000"/>
            </w:tcBorders>
            <w:shd w:val="clear" w:color="auto" w:fill="FFFFFF"/>
            <w:vAlign w:val="center"/>
          </w:tcPr>
          <w:p w:rsidR="009B0511" w:rsidRDefault="009B0511" w:rsidP="009B0511">
            <w:pPr>
              <w:spacing w:line="70" w:lineRule="atLeast"/>
              <w:rPr>
                <w:rFonts w:ascii="Calibri" w:hAnsi="Calibri" w:cs="Arial"/>
              </w:rPr>
            </w:pPr>
            <w:r>
              <w:rPr>
                <w:rFonts w:ascii="Calibri" w:hAnsi="Calibri" w:cs="Arial"/>
              </w:rPr>
              <w:t xml:space="preserve">                 A &amp; I</w:t>
            </w:r>
          </w:p>
        </w:tc>
      </w:tr>
      <w:tr w:rsidR="00343CED" w:rsidRPr="005B3EBF" w:rsidTr="00AC50E4">
        <w:trPr>
          <w:trHeight w:val="70"/>
        </w:trPr>
        <w:tc>
          <w:tcPr>
            <w:tcW w:w="9322" w:type="dxa"/>
            <w:gridSpan w:val="2"/>
            <w:tcBorders>
              <w:left w:val="single" w:sz="8" w:space="0" w:color="000000"/>
              <w:bottom w:val="single" w:sz="8" w:space="0" w:color="000000"/>
              <w:right w:val="single" w:sz="8" w:space="0" w:color="000000"/>
            </w:tcBorders>
            <w:shd w:val="clear" w:color="auto" w:fill="D9D9D9"/>
            <w:vAlign w:val="center"/>
            <w:hideMark/>
          </w:tcPr>
          <w:p w:rsidR="00343CED" w:rsidRPr="008915BC" w:rsidRDefault="003B270D" w:rsidP="00AC50E4">
            <w:pPr>
              <w:spacing w:line="70" w:lineRule="atLeast"/>
              <w:rPr>
                <w:rFonts w:asciiTheme="minorHAnsi" w:hAnsiTheme="minorHAnsi" w:cs="Arial"/>
                <w:b/>
              </w:rPr>
            </w:pPr>
            <w:r>
              <w:rPr>
                <w:rFonts w:asciiTheme="minorHAnsi" w:hAnsiTheme="minorHAnsi" w:cs="Arial"/>
                <w:b/>
                <w:bCs/>
              </w:rPr>
              <w:t>Skills</w:t>
            </w:r>
          </w:p>
        </w:tc>
      </w:tr>
      <w:tr w:rsidR="00343CED" w:rsidRPr="005B3EBF"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rsidR="00343CED" w:rsidRPr="006104AE" w:rsidRDefault="00562A13" w:rsidP="006104AE">
            <w:pPr>
              <w:numPr>
                <w:ilvl w:val="0"/>
                <w:numId w:val="34"/>
              </w:numPr>
            </w:pPr>
            <w:r>
              <w:rPr>
                <w:rFonts w:cs="Arial"/>
              </w:rPr>
              <w:t>Ability to keep accurate records, including schedules and Clerk of works daily reports.</w:t>
            </w:r>
          </w:p>
        </w:tc>
        <w:tc>
          <w:tcPr>
            <w:tcW w:w="2410" w:type="dxa"/>
            <w:tcBorders>
              <w:bottom w:val="single" w:sz="8" w:space="0" w:color="000000"/>
              <w:right w:val="single" w:sz="8" w:space="0" w:color="000000"/>
            </w:tcBorders>
            <w:shd w:val="clear" w:color="auto" w:fill="FFFFFF"/>
            <w:vAlign w:val="center"/>
          </w:tcPr>
          <w:p w:rsidR="00343CED" w:rsidRPr="005B3EBF" w:rsidRDefault="008915BC" w:rsidP="00AC50E4">
            <w:pPr>
              <w:spacing w:line="70" w:lineRule="atLeast"/>
              <w:jc w:val="center"/>
              <w:rPr>
                <w:rFonts w:ascii="Calibri" w:hAnsi="Calibri" w:cs="Arial"/>
              </w:rPr>
            </w:pPr>
            <w:r>
              <w:rPr>
                <w:rFonts w:ascii="Calibri" w:hAnsi="Calibri" w:cs="Arial"/>
              </w:rPr>
              <w:t>A &amp; I</w:t>
            </w:r>
          </w:p>
        </w:tc>
      </w:tr>
      <w:tr w:rsidR="00343CED" w:rsidRPr="005B3EBF"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rsidR="00343CED" w:rsidRPr="006104AE" w:rsidRDefault="00562A13" w:rsidP="006104AE">
            <w:pPr>
              <w:numPr>
                <w:ilvl w:val="0"/>
                <w:numId w:val="34"/>
              </w:numPr>
            </w:pPr>
            <w:r>
              <w:rPr>
                <w:rFonts w:cs="Arial"/>
              </w:rPr>
              <w:t>Ability to prepare information for Project Controller and Consultants.</w:t>
            </w:r>
          </w:p>
        </w:tc>
        <w:tc>
          <w:tcPr>
            <w:tcW w:w="2410" w:type="dxa"/>
            <w:tcBorders>
              <w:bottom w:val="single" w:sz="8" w:space="0" w:color="000000"/>
              <w:right w:val="single" w:sz="8" w:space="0" w:color="000000"/>
            </w:tcBorders>
            <w:shd w:val="clear" w:color="auto" w:fill="FFFFFF"/>
            <w:vAlign w:val="center"/>
          </w:tcPr>
          <w:p w:rsidR="00343CED" w:rsidRPr="005B3EBF" w:rsidRDefault="008915BC" w:rsidP="00AC50E4">
            <w:pPr>
              <w:spacing w:line="70" w:lineRule="atLeast"/>
              <w:jc w:val="center"/>
              <w:rPr>
                <w:rFonts w:ascii="Calibri" w:hAnsi="Calibri" w:cs="Arial"/>
              </w:rPr>
            </w:pPr>
            <w:r>
              <w:rPr>
                <w:rFonts w:ascii="Calibri" w:hAnsi="Calibri" w:cs="Arial"/>
              </w:rPr>
              <w:t>A &amp; I</w:t>
            </w:r>
          </w:p>
        </w:tc>
      </w:tr>
      <w:tr w:rsidR="00343CED" w:rsidRPr="005B3EBF"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rsidR="00343CED" w:rsidRPr="006104AE" w:rsidRDefault="00562A13" w:rsidP="006104AE">
            <w:pPr>
              <w:numPr>
                <w:ilvl w:val="0"/>
                <w:numId w:val="34"/>
              </w:numPr>
            </w:pPr>
            <w:r>
              <w:rPr>
                <w:rFonts w:cs="Arial"/>
              </w:rPr>
              <w:t>Ability to demonstrate an understanding of and commitment to the Council‘s Equal Opportunities Policy.</w:t>
            </w:r>
          </w:p>
        </w:tc>
        <w:tc>
          <w:tcPr>
            <w:tcW w:w="2410" w:type="dxa"/>
            <w:tcBorders>
              <w:bottom w:val="single" w:sz="8" w:space="0" w:color="000000"/>
              <w:right w:val="single" w:sz="8" w:space="0" w:color="000000"/>
            </w:tcBorders>
            <w:shd w:val="clear" w:color="auto" w:fill="FFFFFF"/>
            <w:vAlign w:val="center"/>
          </w:tcPr>
          <w:p w:rsidR="00343CED" w:rsidRPr="005B3EBF" w:rsidRDefault="008915BC" w:rsidP="00AC50E4">
            <w:pPr>
              <w:jc w:val="center"/>
              <w:rPr>
                <w:rFonts w:ascii="Calibri" w:hAnsi="Calibri" w:cs="Arial"/>
              </w:rPr>
            </w:pPr>
            <w:r>
              <w:rPr>
                <w:rFonts w:ascii="Calibri" w:hAnsi="Calibri" w:cs="Arial"/>
              </w:rPr>
              <w:t>A &amp; I</w:t>
            </w:r>
          </w:p>
        </w:tc>
      </w:tr>
      <w:tr w:rsidR="008915BC" w:rsidRPr="005B3EBF"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rsidR="008915BC" w:rsidRPr="006104AE" w:rsidRDefault="00562A13" w:rsidP="006104AE">
            <w:pPr>
              <w:numPr>
                <w:ilvl w:val="0"/>
                <w:numId w:val="34"/>
              </w:numPr>
              <w:rPr>
                <w:rFonts w:cs="Arial"/>
              </w:rPr>
            </w:pPr>
            <w:r>
              <w:rPr>
                <w:rFonts w:cs="Arial"/>
              </w:rPr>
              <w:t>Ability to be firm, direct but sympathetic to the needs of the contract and the residents.</w:t>
            </w:r>
          </w:p>
        </w:tc>
        <w:tc>
          <w:tcPr>
            <w:tcW w:w="2410" w:type="dxa"/>
            <w:tcBorders>
              <w:bottom w:val="single" w:sz="8" w:space="0" w:color="000000"/>
              <w:right w:val="single" w:sz="8" w:space="0" w:color="000000"/>
            </w:tcBorders>
            <w:shd w:val="clear" w:color="auto" w:fill="FFFFFF"/>
            <w:vAlign w:val="center"/>
          </w:tcPr>
          <w:p w:rsidR="008915BC" w:rsidRPr="005B3EBF" w:rsidRDefault="008915BC" w:rsidP="00AC50E4">
            <w:pPr>
              <w:spacing w:line="70" w:lineRule="atLeast"/>
              <w:jc w:val="center"/>
              <w:rPr>
                <w:rFonts w:ascii="Calibri" w:hAnsi="Calibri" w:cs="Arial"/>
              </w:rPr>
            </w:pPr>
            <w:r>
              <w:rPr>
                <w:rFonts w:ascii="Calibri" w:hAnsi="Calibri" w:cs="Arial"/>
              </w:rPr>
              <w:t>A &amp; I</w:t>
            </w:r>
          </w:p>
        </w:tc>
      </w:tr>
      <w:tr w:rsidR="00343CED" w:rsidRPr="005B3EBF"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rsidR="00343CED" w:rsidRPr="008915BC" w:rsidRDefault="00E73968" w:rsidP="00AC50E4">
            <w:pPr>
              <w:pStyle w:val="Heading1"/>
              <w:keepLines w:val="0"/>
              <w:numPr>
                <w:ilvl w:val="0"/>
                <w:numId w:val="34"/>
              </w:numPr>
              <w:spacing w:before="0"/>
              <w:rPr>
                <w:rFonts w:asciiTheme="minorHAnsi" w:hAnsiTheme="minorHAnsi" w:cs="Arial"/>
                <w:b w:val="0"/>
                <w:color w:val="auto"/>
                <w:sz w:val="24"/>
                <w:szCs w:val="24"/>
              </w:rPr>
            </w:pPr>
            <w:r>
              <w:rPr>
                <w:rFonts w:asciiTheme="minorHAnsi" w:hAnsiTheme="minorHAnsi" w:cs="Arial"/>
                <w:b w:val="0"/>
                <w:color w:val="auto"/>
                <w:sz w:val="24"/>
                <w:szCs w:val="24"/>
              </w:rPr>
              <w:t xml:space="preserve">Ability to think methodically to maintain and update records. </w:t>
            </w:r>
          </w:p>
        </w:tc>
        <w:tc>
          <w:tcPr>
            <w:tcW w:w="2410" w:type="dxa"/>
            <w:tcBorders>
              <w:bottom w:val="single" w:sz="8" w:space="0" w:color="000000"/>
              <w:right w:val="single" w:sz="8" w:space="0" w:color="000000"/>
            </w:tcBorders>
            <w:shd w:val="clear" w:color="auto" w:fill="FFFFFF"/>
            <w:vAlign w:val="center"/>
          </w:tcPr>
          <w:p w:rsidR="00343CED" w:rsidRPr="005B3EBF" w:rsidRDefault="008915BC" w:rsidP="00AC50E4">
            <w:pPr>
              <w:spacing w:line="70" w:lineRule="atLeast"/>
              <w:jc w:val="center"/>
              <w:rPr>
                <w:rFonts w:ascii="Calibri" w:hAnsi="Calibri" w:cs="Arial"/>
              </w:rPr>
            </w:pPr>
            <w:r>
              <w:rPr>
                <w:rFonts w:ascii="Calibri" w:hAnsi="Calibri" w:cs="Arial"/>
              </w:rPr>
              <w:t>A &amp; I</w:t>
            </w:r>
          </w:p>
        </w:tc>
      </w:tr>
      <w:tr w:rsidR="00E73968" w:rsidRPr="005B3EBF"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rsidR="00E73968" w:rsidRDefault="00E73968" w:rsidP="00AC50E4">
            <w:pPr>
              <w:pStyle w:val="Heading1"/>
              <w:keepLines w:val="0"/>
              <w:numPr>
                <w:ilvl w:val="0"/>
                <w:numId w:val="34"/>
              </w:numPr>
              <w:spacing w:before="0"/>
              <w:rPr>
                <w:rFonts w:asciiTheme="minorHAnsi" w:hAnsiTheme="minorHAnsi" w:cs="Arial"/>
                <w:b w:val="0"/>
                <w:color w:val="auto"/>
                <w:sz w:val="24"/>
                <w:szCs w:val="24"/>
              </w:rPr>
            </w:pPr>
            <w:r>
              <w:rPr>
                <w:rFonts w:asciiTheme="minorHAnsi" w:hAnsiTheme="minorHAnsi" w:cs="Arial"/>
                <w:b w:val="0"/>
                <w:color w:val="auto"/>
                <w:sz w:val="24"/>
                <w:szCs w:val="24"/>
              </w:rPr>
              <w:t>Ability to organise workload to meet constantly changing demands &amp; deadlines</w:t>
            </w:r>
          </w:p>
        </w:tc>
        <w:tc>
          <w:tcPr>
            <w:tcW w:w="2410" w:type="dxa"/>
            <w:tcBorders>
              <w:bottom w:val="single" w:sz="8" w:space="0" w:color="000000"/>
              <w:right w:val="single" w:sz="8" w:space="0" w:color="000000"/>
            </w:tcBorders>
            <w:shd w:val="clear" w:color="auto" w:fill="FFFFFF"/>
            <w:vAlign w:val="center"/>
          </w:tcPr>
          <w:p w:rsidR="00E73968" w:rsidRDefault="00E73968" w:rsidP="00AC50E4">
            <w:pPr>
              <w:spacing w:line="70" w:lineRule="atLeast"/>
              <w:jc w:val="center"/>
              <w:rPr>
                <w:rFonts w:ascii="Calibri" w:hAnsi="Calibri" w:cs="Arial"/>
              </w:rPr>
            </w:pPr>
            <w:r>
              <w:rPr>
                <w:rFonts w:ascii="Calibri" w:hAnsi="Calibri" w:cs="Arial"/>
              </w:rPr>
              <w:t>A &amp; I</w:t>
            </w:r>
          </w:p>
        </w:tc>
      </w:tr>
      <w:tr w:rsidR="00343CED" w:rsidRPr="005B3EBF" w:rsidTr="00AC50E4">
        <w:trPr>
          <w:trHeight w:val="70"/>
        </w:trPr>
        <w:tc>
          <w:tcPr>
            <w:tcW w:w="9322" w:type="dxa"/>
            <w:gridSpan w:val="2"/>
            <w:tcBorders>
              <w:left w:val="single" w:sz="8" w:space="0" w:color="000000"/>
              <w:bottom w:val="single" w:sz="8" w:space="0" w:color="000000"/>
              <w:right w:val="single" w:sz="8" w:space="0" w:color="000000"/>
            </w:tcBorders>
            <w:shd w:val="clear" w:color="auto" w:fill="D9D9D9"/>
            <w:vAlign w:val="center"/>
            <w:hideMark/>
          </w:tcPr>
          <w:p w:rsidR="00343CED" w:rsidRPr="008915BC" w:rsidRDefault="00E73968" w:rsidP="00AC50E4">
            <w:pPr>
              <w:spacing w:line="70" w:lineRule="atLeast"/>
              <w:rPr>
                <w:rFonts w:asciiTheme="minorHAnsi" w:hAnsiTheme="minorHAnsi" w:cs="Arial"/>
                <w:b/>
              </w:rPr>
            </w:pPr>
            <w:r>
              <w:rPr>
                <w:rFonts w:asciiTheme="minorHAnsi" w:hAnsiTheme="minorHAnsi" w:cs="Arial"/>
                <w:b/>
                <w:bCs/>
              </w:rPr>
              <w:t>Knowledge</w:t>
            </w:r>
          </w:p>
        </w:tc>
      </w:tr>
      <w:tr w:rsidR="008915BC" w:rsidRPr="005B3EBF"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rsidR="00562A13" w:rsidRDefault="006104AE" w:rsidP="006104AE">
            <w:pPr>
              <w:ind w:left="360"/>
            </w:pPr>
            <w:r>
              <w:rPr>
                <w:rFonts w:cs="Arial"/>
              </w:rPr>
              <w:t xml:space="preserve">10. </w:t>
            </w:r>
            <w:r w:rsidR="00562A13">
              <w:rPr>
                <w:rFonts w:cs="Arial"/>
              </w:rPr>
              <w:t xml:space="preserve">Ability to demonstrate a knowledge and commitment to the </w:t>
            </w:r>
            <w:r>
              <w:rPr>
                <w:rFonts w:cs="Arial"/>
              </w:rPr>
              <w:t xml:space="preserve">    </w:t>
            </w:r>
            <w:r w:rsidR="00562A13">
              <w:rPr>
                <w:rFonts w:cs="Arial"/>
              </w:rPr>
              <w:t>Council‘s Customer Care and Citizens Charter initiatives.</w:t>
            </w:r>
          </w:p>
          <w:p w:rsidR="008915BC" w:rsidRPr="008915BC" w:rsidRDefault="008915BC" w:rsidP="00562A13">
            <w:pPr>
              <w:pStyle w:val="ListParagraph"/>
              <w:rPr>
                <w:rFonts w:asciiTheme="minorHAnsi" w:hAnsiTheme="minorHAnsi" w:cs="Arial"/>
              </w:rPr>
            </w:pPr>
          </w:p>
        </w:tc>
        <w:tc>
          <w:tcPr>
            <w:tcW w:w="2410" w:type="dxa"/>
            <w:tcBorders>
              <w:bottom w:val="single" w:sz="8" w:space="0" w:color="000000"/>
              <w:right w:val="single" w:sz="8" w:space="0" w:color="000000"/>
            </w:tcBorders>
            <w:shd w:val="clear" w:color="auto" w:fill="FFFFFF"/>
            <w:vAlign w:val="center"/>
          </w:tcPr>
          <w:p w:rsidR="008915BC" w:rsidRDefault="00E73968" w:rsidP="00AC50E4">
            <w:pPr>
              <w:spacing w:line="70" w:lineRule="atLeast"/>
              <w:rPr>
                <w:rFonts w:ascii="Calibri" w:hAnsi="Calibri" w:cs="Arial"/>
              </w:rPr>
            </w:pPr>
            <w:r>
              <w:rPr>
                <w:rFonts w:ascii="Calibri" w:hAnsi="Calibri" w:cs="Arial"/>
              </w:rPr>
              <w:t xml:space="preserve">                 </w:t>
            </w:r>
            <w:r w:rsidR="008915BC">
              <w:rPr>
                <w:rFonts w:ascii="Calibri" w:hAnsi="Calibri" w:cs="Arial"/>
              </w:rPr>
              <w:t xml:space="preserve">A &amp; </w:t>
            </w:r>
            <w:r>
              <w:rPr>
                <w:rFonts w:ascii="Calibri" w:hAnsi="Calibri" w:cs="Arial"/>
              </w:rPr>
              <w:t>I</w:t>
            </w:r>
          </w:p>
        </w:tc>
      </w:tr>
      <w:tr w:rsidR="00E73968" w:rsidRPr="005B3EBF"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rsidR="00E73968" w:rsidRPr="006104AE" w:rsidRDefault="006104AE" w:rsidP="006104AE">
            <w:pPr>
              <w:ind w:left="360"/>
              <w:rPr>
                <w:rFonts w:asciiTheme="minorHAnsi" w:hAnsiTheme="minorHAnsi" w:cs="Arial"/>
              </w:rPr>
            </w:pPr>
            <w:r>
              <w:rPr>
                <w:rFonts w:asciiTheme="minorHAnsi" w:hAnsiTheme="minorHAnsi" w:cs="Arial"/>
              </w:rPr>
              <w:t>11.</w:t>
            </w:r>
            <w:r w:rsidR="00E73968" w:rsidRPr="006104AE">
              <w:rPr>
                <w:rFonts w:asciiTheme="minorHAnsi" w:hAnsiTheme="minorHAnsi" w:cs="Arial"/>
              </w:rPr>
              <w:t>Understanding the importance of ISO27001</w:t>
            </w:r>
          </w:p>
        </w:tc>
        <w:tc>
          <w:tcPr>
            <w:tcW w:w="2410" w:type="dxa"/>
            <w:tcBorders>
              <w:bottom w:val="single" w:sz="8" w:space="0" w:color="000000"/>
              <w:right w:val="single" w:sz="8" w:space="0" w:color="000000"/>
            </w:tcBorders>
            <w:shd w:val="clear" w:color="auto" w:fill="FFFFFF"/>
            <w:vAlign w:val="center"/>
          </w:tcPr>
          <w:p w:rsidR="00E73968" w:rsidRDefault="00C75B90" w:rsidP="00AC50E4">
            <w:pPr>
              <w:spacing w:line="70" w:lineRule="atLeast"/>
              <w:rPr>
                <w:rFonts w:ascii="Calibri" w:hAnsi="Calibri" w:cs="Arial"/>
              </w:rPr>
            </w:pPr>
            <w:r>
              <w:rPr>
                <w:rFonts w:ascii="Calibri" w:hAnsi="Calibri" w:cs="Arial"/>
              </w:rPr>
              <w:t>A &amp; I</w:t>
            </w: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AC50E4">
      <w:headerReference w:type="default" r:id="rId8"/>
      <w:footerReference w:type="default" r:id="rId9"/>
      <w:pgSz w:w="11906" w:h="16838" w:code="9"/>
      <w:pgMar w:top="1134" w:right="1559"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222" w:rsidRDefault="00D55222" w:rsidP="003E5354">
      <w:r>
        <w:separator/>
      </w:r>
    </w:p>
  </w:endnote>
  <w:endnote w:type="continuationSeparator" w:id="0">
    <w:p w:rsidR="00D55222" w:rsidRDefault="00D55222"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4AE" w:rsidRPr="00602AEA" w:rsidRDefault="006104AE">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9B0511">
      <w:rPr>
        <w:rFonts w:ascii="Calibri" w:hAnsi="Calibri"/>
        <w:noProof/>
      </w:rPr>
      <w:t>1</w:t>
    </w:r>
    <w:r w:rsidRPr="00602AEA">
      <w:rPr>
        <w:rFonts w:ascii="Calibri" w:hAnsi="Calibri"/>
        <w:noProof/>
      </w:rPr>
      <w:fldChar w:fldCharType="end"/>
    </w:r>
  </w:p>
  <w:p w:rsidR="006104AE" w:rsidRDefault="006104AE"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222" w:rsidRDefault="00D55222" w:rsidP="003E5354">
      <w:r>
        <w:separator/>
      </w:r>
    </w:p>
  </w:footnote>
  <w:footnote w:type="continuationSeparator" w:id="0">
    <w:p w:rsidR="00D55222" w:rsidRDefault="00D55222" w:rsidP="003E5354">
      <w:r>
        <w:continuationSeparator/>
      </w:r>
    </w:p>
  </w:footnote>
  <w:footnote w:id="1">
    <w:p w:rsidR="006104AE" w:rsidRPr="00AB7915" w:rsidRDefault="006104AE">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4AE" w:rsidRDefault="006104AE" w:rsidP="00103FDB">
    <w:pPr>
      <w:pStyle w:val="Header"/>
      <w:jc w:val="right"/>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7A5FA740" wp14:editId="42A03FAE">
          <wp:simplePos x="0" y="0"/>
          <wp:positionH relativeFrom="column">
            <wp:posOffset>1142037</wp:posOffset>
          </wp:positionH>
          <wp:positionV relativeFrom="paragraph">
            <wp:posOffset>-271145</wp:posOffset>
          </wp:positionV>
          <wp:extent cx="3460750" cy="79629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4AE" w:rsidRPr="0015656E" w:rsidRDefault="006104AE" w:rsidP="009E54E8">
    <w:pPr>
      <w:pStyle w:val="Header"/>
      <w:tabs>
        <w:tab w:val="clear" w:pos="4513"/>
        <w:tab w:val="clear" w:pos="9026"/>
        <w:tab w:val="left" w:pos="4935"/>
      </w:tabs>
      <w:rPr>
        <w:rFonts w:ascii="Arial" w:hAnsi="Arial" w:cs="Arial"/>
        <w:b/>
        <w:noProof/>
        <w:sz w:val="28"/>
        <w:szCs w:val="20"/>
      </w:rPr>
    </w:pPr>
  </w:p>
  <w:p w:rsidR="006104AE" w:rsidRDefault="006104AE" w:rsidP="009E54E8">
    <w:pPr>
      <w:pStyle w:val="Header"/>
      <w:tabs>
        <w:tab w:val="clear" w:pos="4513"/>
        <w:tab w:val="clear" w:pos="9026"/>
        <w:tab w:val="left" w:pos="4935"/>
      </w:tabs>
      <w:rPr>
        <w:rFonts w:ascii="Arial" w:hAnsi="Arial" w:cs="Arial"/>
        <w:noProof/>
        <w:color w:val="1020D0"/>
        <w:sz w:val="20"/>
        <w:szCs w:val="20"/>
      </w:rPr>
    </w:pPr>
  </w:p>
  <w:p w:rsidR="006104AE" w:rsidRDefault="006104AE" w:rsidP="009E54E8">
    <w:pPr>
      <w:pStyle w:val="Header"/>
      <w:tabs>
        <w:tab w:val="clear" w:pos="4513"/>
        <w:tab w:val="clear" w:pos="9026"/>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6B20693"/>
    <w:multiLevelType w:val="singleLevel"/>
    <w:tmpl w:val="C28C2492"/>
    <w:lvl w:ilvl="0">
      <w:start w:val="1"/>
      <w:numFmt w:val="decimal"/>
      <w:lvlText w:val="%1."/>
      <w:lvlJc w:val="left"/>
      <w:pPr>
        <w:tabs>
          <w:tab w:val="num" w:pos="720"/>
        </w:tabs>
        <w:ind w:left="720" w:hanging="720"/>
      </w:pPr>
      <w:rPr>
        <w:rFonts w:hint="default"/>
      </w:rPr>
    </w:lvl>
  </w:abstractNum>
  <w:abstractNum w:abstractNumId="3" w15:restartNumberingAfterBreak="0">
    <w:nsid w:val="08541DDC"/>
    <w:multiLevelType w:val="hybridMultilevel"/>
    <w:tmpl w:val="6428A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8758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7A7E8A"/>
    <w:multiLevelType w:val="hybridMultilevel"/>
    <w:tmpl w:val="F33A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A4464"/>
    <w:multiLevelType w:val="hybridMultilevel"/>
    <w:tmpl w:val="7C66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41022"/>
    <w:multiLevelType w:val="hybridMultilevel"/>
    <w:tmpl w:val="658291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129F5"/>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1D433D"/>
    <w:multiLevelType w:val="singleLevel"/>
    <w:tmpl w:val="896EC2DC"/>
    <w:lvl w:ilvl="0">
      <w:start w:val="1961"/>
      <w:numFmt w:val="bullet"/>
      <w:lvlText w:val="-"/>
      <w:lvlJc w:val="left"/>
      <w:pPr>
        <w:tabs>
          <w:tab w:val="num" w:pos="1800"/>
        </w:tabs>
        <w:ind w:left="1800" w:hanging="360"/>
      </w:pPr>
      <w:rPr>
        <w:rFonts w:hint="default"/>
      </w:r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FC57DE7"/>
    <w:multiLevelType w:val="hybridMultilevel"/>
    <w:tmpl w:val="DAE8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4"/>
  </w:num>
  <w:num w:numId="4">
    <w:abstractNumId w:val="19"/>
  </w:num>
  <w:num w:numId="5">
    <w:abstractNumId w:val="33"/>
  </w:num>
  <w:num w:numId="6">
    <w:abstractNumId w:val="5"/>
  </w:num>
  <w:num w:numId="7">
    <w:abstractNumId w:val="4"/>
  </w:num>
  <w:num w:numId="8">
    <w:abstractNumId w:val="16"/>
  </w:num>
  <w:num w:numId="9">
    <w:abstractNumId w:val="1"/>
  </w:num>
  <w:num w:numId="10">
    <w:abstractNumId w:val="29"/>
  </w:num>
  <w:num w:numId="11">
    <w:abstractNumId w:val="11"/>
  </w:num>
  <w:num w:numId="12">
    <w:abstractNumId w:val="9"/>
  </w:num>
  <w:num w:numId="13">
    <w:abstractNumId w:val="30"/>
  </w:num>
  <w:num w:numId="14">
    <w:abstractNumId w:val="15"/>
  </w:num>
  <w:num w:numId="15">
    <w:abstractNumId w:val="10"/>
  </w:num>
  <w:num w:numId="16">
    <w:abstractNumId w:val="12"/>
  </w:num>
  <w:num w:numId="17">
    <w:abstractNumId w:val="7"/>
  </w:num>
  <w:num w:numId="18">
    <w:abstractNumId w:val="37"/>
  </w:num>
  <w:num w:numId="19">
    <w:abstractNumId w:val="21"/>
  </w:num>
  <w:num w:numId="20">
    <w:abstractNumId w:val="13"/>
  </w:num>
  <w:num w:numId="21">
    <w:abstractNumId w:val="32"/>
  </w:num>
  <w:num w:numId="22">
    <w:abstractNumId w:val="28"/>
  </w:num>
  <w:num w:numId="23">
    <w:abstractNumId w:val="31"/>
  </w:num>
  <w:num w:numId="24">
    <w:abstractNumId w:val="22"/>
  </w:num>
  <w:num w:numId="25">
    <w:abstractNumId w:val="0"/>
  </w:num>
  <w:num w:numId="26">
    <w:abstractNumId w:val="20"/>
  </w:num>
  <w:num w:numId="27">
    <w:abstractNumId w:val="34"/>
  </w:num>
  <w:num w:numId="28">
    <w:abstractNumId w:val="6"/>
  </w:num>
  <w:num w:numId="29">
    <w:abstractNumId w:val="35"/>
  </w:num>
  <w:num w:numId="30">
    <w:abstractNumId w:val="8"/>
  </w:num>
  <w:num w:numId="31">
    <w:abstractNumId w:val="25"/>
  </w:num>
  <w:num w:numId="32">
    <w:abstractNumId w:val="36"/>
  </w:num>
  <w:num w:numId="33">
    <w:abstractNumId w:val="23"/>
  </w:num>
  <w:num w:numId="34">
    <w:abstractNumId w:val="17"/>
  </w:num>
  <w:num w:numId="35">
    <w:abstractNumId w:val="2"/>
  </w:num>
  <w:num w:numId="36">
    <w:abstractNumId w:val="18"/>
  </w:num>
  <w:num w:numId="37">
    <w:abstractNumId w:val="38"/>
  </w:num>
  <w:num w:numId="38">
    <w:abstractNumId w:val="2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6F5B"/>
    <w:rsid w:val="00040A31"/>
    <w:rsid w:val="00041902"/>
    <w:rsid w:val="000621A9"/>
    <w:rsid w:val="00074F15"/>
    <w:rsid w:val="000B4643"/>
    <w:rsid w:val="000B61A4"/>
    <w:rsid w:val="000E62C7"/>
    <w:rsid w:val="00103FDB"/>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13096"/>
    <w:rsid w:val="00223609"/>
    <w:rsid w:val="00224FEB"/>
    <w:rsid w:val="00231587"/>
    <w:rsid w:val="00240241"/>
    <w:rsid w:val="00240EA2"/>
    <w:rsid w:val="0024126E"/>
    <w:rsid w:val="00246A0D"/>
    <w:rsid w:val="00250A9D"/>
    <w:rsid w:val="00261779"/>
    <w:rsid w:val="002647E6"/>
    <w:rsid w:val="002748BB"/>
    <w:rsid w:val="002B7CD7"/>
    <w:rsid w:val="002C0054"/>
    <w:rsid w:val="002D7A1D"/>
    <w:rsid w:val="002E02F3"/>
    <w:rsid w:val="002E49B1"/>
    <w:rsid w:val="002F732F"/>
    <w:rsid w:val="00303FCB"/>
    <w:rsid w:val="003054B2"/>
    <w:rsid w:val="00323C90"/>
    <w:rsid w:val="00324D3D"/>
    <w:rsid w:val="00325E36"/>
    <w:rsid w:val="00343CED"/>
    <w:rsid w:val="00376E8A"/>
    <w:rsid w:val="00380815"/>
    <w:rsid w:val="003847D3"/>
    <w:rsid w:val="00387E78"/>
    <w:rsid w:val="00396680"/>
    <w:rsid w:val="00397448"/>
    <w:rsid w:val="003A2F19"/>
    <w:rsid w:val="003A6B63"/>
    <w:rsid w:val="003B270D"/>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54B31"/>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3584"/>
    <w:rsid w:val="00545A74"/>
    <w:rsid w:val="00562A13"/>
    <w:rsid w:val="00563FC1"/>
    <w:rsid w:val="00574CC1"/>
    <w:rsid w:val="005750CD"/>
    <w:rsid w:val="0058438B"/>
    <w:rsid w:val="005907BB"/>
    <w:rsid w:val="00591F9B"/>
    <w:rsid w:val="00597320"/>
    <w:rsid w:val="00597977"/>
    <w:rsid w:val="005B3EBF"/>
    <w:rsid w:val="005C0FA6"/>
    <w:rsid w:val="005E559A"/>
    <w:rsid w:val="00602AEA"/>
    <w:rsid w:val="006034E2"/>
    <w:rsid w:val="00607E93"/>
    <w:rsid w:val="006104AE"/>
    <w:rsid w:val="00613F15"/>
    <w:rsid w:val="00623B33"/>
    <w:rsid w:val="006258D2"/>
    <w:rsid w:val="006345A2"/>
    <w:rsid w:val="006454AD"/>
    <w:rsid w:val="0064607D"/>
    <w:rsid w:val="00656E08"/>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57553"/>
    <w:rsid w:val="00770F26"/>
    <w:rsid w:val="00783C6D"/>
    <w:rsid w:val="007A6A73"/>
    <w:rsid w:val="007B1542"/>
    <w:rsid w:val="007C617C"/>
    <w:rsid w:val="007D20BD"/>
    <w:rsid w:val="007D5A3B"/>
    <w:rsid w:val="007E3FE6"/>
    <w:rsid w:val="008003FF"/>
    <w:rsid w:val="00802B8D"/>
    <w:rsid w:val="00854C11"/>
    <w:rsid w:val="00865D8E"/>
    <w:rsid w:val="008907FC"/>
    <w:rsid w:val="008915BC"/>
    <w:rsid w:val="008924AE"/>
    <w:rsid w:val="008A0DC4"/>
    <w:rsid w:val="008C0883"/>
    <w:rsid w:val="008D0A94"/>
    <w:rsid w:val="008D2BB6"/>
    <w:rsid w:val="008D6E04"/>
    <w:rsid w:val="008E13C8"/>
    <w:rsid w:val="008F0484"/>
    <w:rsid w:val="008F677B"/>
    <w:rsid w:val="008F77C6"/>
    <w:rsid w:val="0090490C"/>
    <w:rsid w:val="00915B47"/>
    <w:rsid w:val="009202FC"/>
    <w:rsid w:val="00926E42"/>
    <w:rsid w:val="00927DFC"/>
    <w:rsid w:val="00935FA0"/>
    <w:rsid w:val="00940FF5"/>
    <w:rsid w:val="00970B89"/>
    <w:rsid w:val="009B0511"/>
    <w:rsid w:val="009C348D"/>
    <w:rsid w:val="009C4866"/>
    <w:rsid w:val="009D35AF"/>
    <w:rsid w:val="009D4FB4"/>
    <w:rsid w:val="009D5536"/>
    <w:rsid w:val="009E54E8"/>
    <w:rsid w:val="009F1B52"/>
    <w:rsid w:val="009F6E69"/>
    <w:rsid w:val="00A262C4"/>
    <w:rsid w:val="00A42175"/>
    <w:rsid w:val="00A60C71"/>
    <w:rsid w:val="00A73544"/>
    <w:rsid w:val="00A84DA2"/>
    <w:rsid w:val="00A920C4"/>
    <w:rsid w:val="00A92D79"/>
    <w:rsid w:val="00AB29BC"/>
    <w:rsid w:val="00AB46CE"/>
    <w:rsid w:val="00AB532E"/>
    <w:rsid w:val="00AB7915"/>
    <w:rsid w:val="00AB7E08"/>
    <w:rsid w:val="00AC0C7B"/>
    <w:rsid w:val="00AC307B"/>
    <w:rsid w:val="00AC50E4"/>
    <w:rsid w:val="00AD0257"/>
    <w:rsid w:val="00AF5C6A"/>
    <w:rsid w:val="00B04C52"/>
    <w:rsid w:val="00B11F16"/>
    <w:rsid w:val="00B22CC6"/>
    <w:rsid w:val="00B2480C"/>
    <w:rsid w:val="00B3405B"/>
    <w:rsid w:val="00B34715"/>
    <w:rsid w:val="00B35400"/>
    <w:rsid w:val="00B3651E"/>
    <w:rsid w:val="00B3662C"/>
    <w:rsid w:val="00B435E2"/>
    <w:rsid w:val="00B53894"/>
    <w:rsid w:val="00B60375"/>
    <w:rsid w:val="00B96984"/>
    <w:rsid w:val="00BB192D"/>
    <w:rsid w:val="00BB4DD8"/>
    <w:rsid w:val="00BB7565"/>
    <w:rsid w:val="00BD64A8"/>
    <w:rsid w:val="00C0449A"/>
    <w:rsid w:val="00C07233"/>
    <w:rsid w:val="00C12C7A"/>
    <w:rsid w:val="00C12CF6"/>
    <w:rsid w:val="00C12D4B"/>
    <w:rsid w:val="00C20461"/>
    <w:rsid w:val="00C22178"/>
    <w:rsid w:val="00C27BD9"/>
    <w:rsid w:val="00C350DD"/>
    <w:rsid w:val="00C41C88"/>
    <w:rsid w:val="00C43126"/>
    <w:rsid w:val="00C45352"/>
    <w:rsid w:val="00C50C08"/>
    <w:rsid w:val="00C55803"/>
    <w:rsid w:val="00C62BA2"/>
    <w:rsid w:val="00C64BCE"/>
    <w:rsid w:val="00C75B90"/>
    <w:rsid w:val="00C90AB7"/>
    <w:rsid w:val="00CB5723"/>
    <w:rsid w:val="00CC45F2"/>
    <w:rsid w:val="00CD0D02"/>
    <w:rsid w:val="00CD2380"/>
    <w:rsid w:val="00CE5A42"/>
    <w:rsid w:val="00CF52E9"/>
    <w:rsid w:val="00D04BFB"/>
    <w:rsid w:val="00D20A7D"/>
    <w:rsid w:val="00D2233C"/>
    <w:rsid w:val="00D23C17"/>
    <w:rsid w:val="00D26FD4"/>
    <w:rsid w:val="00D331E1"/>
    <w:rsid w:val="00D474D1"/>
    <w:rsid w:val="00D55222"/>
    <w:rsid w:val="00D67735"/>
    <w:rsid w:val="00D75260"/>
    <w:rsid w:val="00D852F2"/>
    <w:rsid w:val="00D8693A"/>
    <w:rsid w:val="00D86DA6"/>
    <w:rsid w:val="00DB211A"/>
    <w:rsid w:val="00DC18E9"/>
    <w:rsid w:val="00DC3A8A"/>
    <w:rsid w:val="00DD3F67"/>
    <w:rsid w:val="00DE42CA"/>
    <w:rsid w:val="00DE61F8"/>
    <w:rsid w:val="00DE6659"/>
    <w:rsid w:val="00DE7506"/>
    <w:rsid w:val="00DF2A00"/>
    <w:rsid w:val="00DF7A3B"/>
    <w:rsid w:val="00E01113"/>
    <w:rsid w:val="00E05806"/>
    <w:rsid w:val="00E123BA"/>
    <w:rsid w:val="00E26A78"/>
    <w:rsid w:val="00E36BC7"/>
    <w:rsid w:val="00E73968"/>
    <w:rsid w:val="00E7662F"/>
    <w:rsid w:val="00E85ED8"/>
    <w:rsid w:val="00E95629"/>
    <w:rsid w:val="00EA2CC9"/>
    <w:rsid w:val="00EB50EC"/>
    <w:rsid w:val="00EB68C3"/>
    <w:rsid w:val="00EB7098"/>
    <w:rsid w:val="00ED6E5B"/>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5:docId w15:val="{7C11F19F-0274-44FC-9E4F-F8BDA564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915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8915BC"/>
    <w:pPr>
      <w:keepNext/>
      <w:jc w:val="center"/>
      <w:outlineLvl w:val="4"/>
    </w:pPr>
    <w:rPr>
      <w:b/>
      <w:sz w:val="28"/>
      <w:lang w:eastAsia="en-US"/>
    </w:rPr>
  </w:style>
  <w:style w:type="paragraph" w:styleId="Heading7">
    <w:name w:val="heading 7"/>
    <w:basedOn w:val="Normal"/>
    <w:next w:val="Normal"/>
    <w:link w:val="Heading7Char"/>
    <w:unhideWhenUsed/>
    <w:qFormat/>
    <w:rsid w:val="008915B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Indent">
    <w:name w:val="Body Text Indent"/>
    <w:basedOn w:val="Normal"/>
    <w:link w:val="BodyTextIndentChar"/>
    <w:rsid w:val="00AB532E"/>
    <w:pPr>
      <w:ind w:left="540" w:hanging="540"/>
    </w:pPr>
    <w:rPr>
      <w:szCs w:val="20"/>
      <w:lang w:eastAsia="en-US"/>
    </w:rPr>
  </w:style>
  <w:style w:type="character" w:customStyle="1" w:styleId="BodyTextIndentChar">
    <w:name w:val="Body Text Indent Char"/>
    <w:basedOn w:val="DefaultParagraphFont"/>
    <w:link w:val="BodyTextIndent"/>
    <w:rsid w:val="00AB532E"/>
    <w:rPr>
      <w:sz w:val="24"/>
      <w:lang w:eastAsia="en-US"/>
    </w:rPr>
  </w:style>
  <w:style w:type="character" w:customStyle="1" w:styleId="Heading5Char">
    <w:name w:val="Heading 5 Char"/>
    <w:basedOn w:val="DefaultParagraphFont"/>
    <w:link w:val="Heading5"/>
    <w:rsid w:val="008915BC"/>
    <w:rPr>
      <w:b/>
      <w:sz w:val="28"/>
      <w:szCs w:val="24"/>
      <w:lang w:eastAsia="en-US"/>
    </w:rPr>
  </w:style>
  <w:style w:type="character" w:customStyle="1" w:styleId="Heading1Char">
    <w:name w:val="Heading 1 Char"/>
    <w:basedOn w:val="DefaultParagraphFont"/>
    <w:link w:val="Heading1"/>
    <w:rsid w:val="008915BC"/>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8915BC"/>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FDB3-D593-4FD6-A39E-AEFFBD42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648882F</Template>
  <TotalTime>0</TotalTime>
  <Pages>6</Pages>
  <Words>1954</Words>
  <Characters>11140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13068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Bradbury, Sue</cp:lastModifiedBy>
  <cp:revision>2</cp:revision>
  <cp:lastPrinted>2016-02-05T12:42:00Z</cp:lastPrinted>
  <dcterms:created xsi:type="dcterms:W3CDTF">2019-04-09T12:21:00Z</dcterms:created>
  <dcterms:modified xsi:type="dcterms:W3CDTF">2019-04-09T12:21:00Z</dcterms:modified>
</cp:coreProperties>
</file>