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B4C1" w14:textId="77777777" w:rsidR="00B2480C" w:rsidRPr="005B3EBF"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p>
    <w:p w14:paraId="19A806D0"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63F61D7C" w14:textId="77777777" w:rsidTr="00545A74">
        <w:trPr>
          <w:trHeight w:val="828"/>
        </w:trPr>
        <w:tc>
          <w:tcPr>
            <w:tcW w:w="4261" w:type="dxa"/>
            <w:shd w:val="clear" w:color="auto" w:fill="D9D9D9"/>
          </w:tcPr>
          <w:p w14:paraId="5E1A23F7"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p>
          <w:p w14:paraId="2BE2A2BC" w14:textId="77777777" w:rsidR="00783C6D" w:rsidRPr="005B3EBF" w:rsidRDefault="00A95890" w:rsidP="000E62C7">
            <w:pPr>
              <w:autoSpaceDE w:val="0"/>
              <w:autoSpaceDN w:val="0"/>
              <w:adjustRightInd w:val="0"/>
              <w:rPr>
                <w:rFonts w:ascii="Calibri" w:hAnsi="Calibri" w:cs="Calibri"/>
              </w:rPr>
            </w:pPr>
            <w:r w:rsidRPr="00A95890">
              <w:rPr>
                <w:rFonts w:ascii="Calibri" w:hAnsi="Calibri" w:cs="Calibri"/>
              </w:rPr>
              <w:t>Estate Manager</w:t>
            </w:r>
          </w:p>
        </w:tc>
        <w:tc>
          <w:tcPr>
            <w:tcW w:w="4494" w:type="dxa"/>
            <w:shd w:val="clear" w:color="auto" w:fill="D9D9D9"/>
          </w:tcPr>
          <w:p w14:paraId="3089BE45" w14:textId="77777777" w:rsidR="00DA6C81" w:rsidRDefault="00F90371" w:rsidP="000E62C7">
            <w:pPr>
              <w:autoSpaceDE w:val="0"/>
              <w:autoSpaceDN w:val="0"/>
              <w:adjustRightInd w:val="0"/>
              <w:rPr>
                <w:ins w:id="1" w:author="Crawley, Tom" w:date="2016-07-26T13:38:00Z"/>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2F552AD8" w14:textId="77777777" w:rsidR="004924DE" w:rsidRPr="005B3EBF" w:rsidRDefault="00A95890" w:rsidP="000E62C7">
            <w:pPr>
              <w:autoSpaceDE w:val="0"/>
              <w:autoSpaceDN w:val="0"/>
              <w:adjustRightInd w:val="0"/>
              <w:rPr>
                <w:rFonts w:ascii="Calibri" w:hAnsi="Calibri" w:cs="Calibri"/>
                <w:bCs/>
              </w:rPr>
            </w:pPr>
            <w:r>
              <w:rPr>
                <w:rFonts w:ascii="Calibri" w:hAnsi="Calibri" w:cs="Calibri"/>
                <w:bCs/>
              </w:rPr>
              <w:t>P01</w:t>
            </w:r>
          </w:p>
          <w:p w14:paraId="715968C6" w14:textId="77777777" w:rsidR="00783C6D" w:rsidRPr="005B3EBF" w:rsidRDefault="00783C6D" w:rsidP="000E62C7">
            <w:pPr>
              <w:autoSpaceDE w:val="0"/>
              <w:autoSpaceDN w:val="0"/>
              <w:adjustRightInd w:val="0"/>
              <w:rPr>
                <w:rFonts w:ascii="Calibri" w:hAnsi="Calibri" w:cs="Calibri"/>
                <w:bCs/>
              </w:rPr>
            </w:pPr>
          </w:p>
          <w:p w14:paraId="0E1558A3" w14:textId="77777777" w:rsidR="00D20A7D" w:rsidRPr="005B3EBF" w:rsidRDefault="00D20A7D" w:rsidP="000E62C7">
            <w:pPr>
              <w:autoSpaceDE w:val="0"/>
              <w:autoSpaceDN w:val="0"/>
              <w:adjustRightInd w:val="0"/>
              <w:rPr>
                <w:rFonts w:ascii="Calibri" w:hAnsi="Calibri" w:cs="Calibri"/>
              </w:rPr>
            </w:pPr>
          </w:p>
        </w:tc>
      </w:tr>
      <w:tr w:rsidR="00783C6D" w:rsidRPr="005B3EBF" w14:paraId="637AD0A4" w14:textId="77777777" w:rsidTr="00545A74">
        <w:trPr>
          <w:trHeight w:val="828"/>
        </w:trPr>
        <w:tc>
          <w:tcPr>
            <w:tcW w:w="4261" w:type="dxa"/>
            <w:shd w:val="clear" w:color="auto" w:fill="D9D9D9"/>
          </w:tcPr>
          <w:p w14:paraId="73D607B1"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4F215D9" w14:textId="77777777" w:rsidR="00783C6D" w:rsidRPr="005B3EBF" w:rsidRDefault="00A95890" w:rsidP="000E62C7">
            <w:pPr>
              <w:autoSpaceDE w:val="0"/>
              <w:autoSpaceDN w:val="0"/>
              <w:adjustRightInd w:val="0"/>
              <w:rPr>
                <w:rFonts w:ascii="Calibri" w:hAnsi="Calibri" w:cs="Calibri"/>
                <w:bCs/>
              </w:rPr>
            </w:pPr>
            <w:r>
              <w:rPr>
                <w:rFonts w:ascii="Calibri" w:hAnsi="Calibri" w:cs="Calibri"/>
                <w:bCs/>
              </w:rPr>
              <w:t>Housing Management – Eastern Area Team</w:t>
            </w:r>
          </w:p>
        </w:tc>
        <w:tc>
          <w:tcPr>
            <w:tcW w:w="4494" w:type="dxa"/>
            <w:shd w:val="clear" w:color="auto" w:fill="D9D9D9"/>
          </w:tcPr>
          <w:p w14:paraId="063D0C1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F0665C3" w14:textId="77777777" w:rsidR="0044737D" w:rsidRPr="00A95890" w:rsidRDefault="00A95890" w:rsidP="0077768F">
            <w:pPr>
              <w:autoSpaceDE w:val="0"/>
              <w:autoSpaceDN w:val="0"/>
              <w:adjustRightInd w:val="0"/>
              <w:rPr>
                <w:rFonts w:ascii="Calibri" w:hAnsi="Calibri" w:cs="Calibri"/>
                <w:bCs/>
              </w:rPr>
            </w:pPr>
            <w:r w:rsidRPr="00A95890">
              <w:rPr>
                <w:rFonts w:ascii="Calibri" w:hAnsi="Calibri" w:cs="Calibri"/>
                <w:bCs/>
              </w:rPr>
              <w:t xml:space="preserve">Housing and </w:t>
            </w:r>
            <w:r w:rsidR="0077768F">
              <w:rPr>
                <w:rFonts w:ascii="Calibri" w:hAnsi="Calibri" w:cs="Calibri"/>
                <w:bCs/>
              </w:rPr>
              <w:t>Regeneration</w:t>
            </w:r>
          </w:p>
        </w:tc>
      </w:tr>
      <w:tr w:rsidR="000E62C7" w:rsidRPr="005B3EBF" w14:paraId="15A5CF8F" w14:textId="77777777" w:rsidTr="00545A74">
        <w:trPr>
          <w:trHeight w:val="828"/>
        </w:trPr>
        <w:tc>
          <w:tcPr>
            <w:tcW w:w="4261" w:type="dxa"/>
            <w:shd w:val="clear" w:color="auto" w:fill="D9D9D9"/>
          </w:tcPr>
          <w:p w14:paraId="79A30582"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7E173593" w14:textId="77777777" w:rsidR="0044737D" w:rsidRPr="00A95890" w:rsidRDefault="00A95890" w:rsidP="00C90AB7">
            <w:pPr>
              <w:autoSpaceDE w:val="0"/>
              <w:autoSpaceDN w:val="0"/>
              <w:adjustRightInd w:val="0"/>
              <w:rPr>
                <w:rFonts w:ascii="Calibri" w:hAnsi="Calibri" w:cs="Calibri"/>
                <w:bCs/>
              </w:rPr>
            </w:pPr>
            <w:r w:rsidRPr="00A95890">
              <w:rPr>
                <w:rFonts w:ascii="Calibri" w:hAnsi="Calibri" w:cs="Calibri"/>
                <w:bCs/>
              </w:rPr>
              <w:t>Senior Estate Manager</w:t>
            </w:r>
          </w:p>
        </w:tc>
        <w:tc>
          <w:tcPr>
            <w:tcW w:w="4494" w:type="dxa"/>
            <w:shd w:val="clear" w:color="auto" w:fill="D9D9D9"/>
          </w:tcPr>
          <w:p w14:paraId="5B6F313A"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53C05C67" w14:textId="77777777" w:rsidR="00387E78" w:rsidRPr="005B3EBF" w:rsidRDefault="00387E78" w:rsidP="000E62C7">
            <w:pPr>
              <w:autoSpaceDE w:val="0"/>
              <w:autoSpaceDN w:val="0"/>
              <w:adjustRightInd w:val="0"/>
              <w:rPr>
                <w:rFonts w:ascii="Calibri" w:hAnsi="Calibri" w:cs="Calibri"/>
                <w:b/>
                <w:bCs/>
              </w:rPr>
            </w:pPr>
          </w:p>
        </w:tc>
      </w:tr>
      <w:tr w:rsidR="004F668A" w:rsidRPr="005B3EBF" w14:paraId="51F2F74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5186942"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48AC751" w14:textId="77777777" w:rsidR="00A95890" w:rsidRPr="00A95890" w:rsidRDefault="00A95890" w:rsidP="00927DFC">
            <w:pPr>
              <w:autoSpaceDE w:val="0"/>
              <w:autoSpaceDN w:val="0"/>
              <w:adjustRightInd w:val="0"/>
              <w:rPr>
                <w:rFonts w:ascii="Calibri" w:hAnsi="Calibri" w:cs="Calibri"/>
                <w:bCs/>
              </w:rPr>
            </w:pPr>
            <w:r w:rsidRPr="00A95890">
              <w:rPr>
                <w:rFonts w:ascii="Calibri" w:hAnsi="Calibri" w:cs="Calibri"/>
                <w:bCs/>
              </w:rPr>
              <w:t>Various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0D4D10"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Date</w:t>
            </w:r>
          </w:p>
          <w:p w14:paraId="0852221A" w14:textId="77777777" w:rsidR="00A95890" w:rsidRPr="00A95890" w:rsidRDefault="00A95890" w:rsidP="00927DFC">
            <w:pPr>
              <w:autoSpaceDE w:val="0"/>
              <w:autoSpaceDN w:val="0"/>
              <w:adjustRightInd w:val="0"/>
              <w:rPr>
                <w:rFonts w:ascii="Calibri" w:hAnsi="Calibri" w:cs="Calibri"/>
                <w:bCs/>
              </w:rPr>
            </w:pPr>
          </w:p>
        </w:tc>
      </w:tr>
    </w:tbl>
    <w:p w14:paraId="7104D1E7" w14:textId="77777777" w:rsidR="00343CED" w:rsidRPr="005B3EBF" w:rsidRDefault="00343CED" w:rsidP="00343CED">
      <w:pPr>
        <w:rPr>
          <w:rFonts w:ascii="Calibri" w:hAnsi="Calibri" w:cs="Arial"/>
          <w:i/>
        </w:rPr>
      </w:pPr>
    </w:p>
    <w:p w14:paraId="60F581D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4582860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B5D40A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385BBF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C885A74"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602F3A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A4AFE07"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A0025A4"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2B0C8EA" w14:textId="77777777" w:rsidR="00343CED" w:rsidRPr="005B3EBF" w:rsidRDefault="00343CED" w:rsidP="00343CED">
      <w:pPr>
        <w:rPr>
          <w:rFonts w:ascii="Calibri" w:hAnsi="Calibri" w:cs="Arial"/>
        </w:rPr>
      </w:pPr>
    </w:p>
    <w:p w14:paraId="431885A9"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1ECC7744" w14:textId="77777777" w:rsidR="006A1E18" w:rsidRPr="005B3EBF" w:rsidRDefault="006A1E18" w:rsidP="006A1E18">
      <w:pPr>
        <w:rPr>
          <w:rFonts w:ascii="Calibri" w:hAnsi="Calibri" w:cs="Arial"/>
          <w:bCs/>
          <w:i/>
          <w:color w:val="FF0000"/>
        </w:rPr>
      </w:pPr>
    </w:p>
    <w:p w14:paraId="2508417F" w14:textId="77777777" w:rsidR="006A1E18" w:rsidRPr="00DB284B" w:rsidRDefault="00A95890" w:rsidP="006A1E18">
      <w:pPr>
        <w:rPr>
          <w:rFonts w:ascii="Calibri" w:hAnsi="Calibri" w:cs="Arial"/>
          <w:bCs/>
        </w:rPr>
      </w:pPr>
      <w:r w:rsidRPr="00DB284B">
        <w:rPr>
          <w:rFonts w:ascii="Calibri" w:hAnsi="Calibri" w:cs="Arial"/>
          <w:bCs/>
        </w:rPr>
        <w:t xml:space="preserve">To manage approximately 900 properties and </w:t>
      </w:r>
      <w:r w:rsidR="00DB284B" w:rsidRPr="00DB284B">
        <w:rPr>
          <w:rFonts w:ascii="Calibri" w:hAnsi="Calibri" w:cs="Arial"/>
          <w:bCs/>
        </w:rPr>
        <w:t xml:space="preserve">deal </w:t>
      </w:r>
      <w:r w:rsidRPr="00DB284B">
        <w:rPr>
          <w:rFonts w:ascii="Calibri" w:hAnsi="Calibri" w:cs="Arial"/>
          <w:bCs/>
        </w:rPr>
        <w:t xml:space="preserve"> with a wide range of tenancy and leasehold issues. </w:t>
      </w:r>
    </w:p>
    <w:p w14:paraId="48C57E27" w14:textId="77777777" w:rsidR="00343CED" w:rsidRPr="005B3EBF" w:rsidRDefault="00343CED" w:rsidP="00343CED">
      <w:pPr>
        <w:rPr>
          <w:rFonts w:ascii="Calibri" w:hAnsi="Calibri" w:cs="Arial"/>
        </w:rPr>
      </w:pPr>
    </w:p>
    <w:p w14:paraId="5B856FEA"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2923445E" w14:textId="77777777" w:rsidR="00343CED" w:rsidRPr="005B3EBF" w:rsidRDefault="00343CED" w:rsidP="00343CED">
      <w:pPr>
        <w:rPr>
          <w:rFonts w:ascii="Calibri" w:hAnsi="Calibri" w:cs="Arial"/>
        </w:rPr>
      </w:pPr>
    </w:p>
    <w:p w14:paraId="49029441" w14:textId="77777777" w:rsidR="00DA19AF" w:rsidRPr="00DA19AF" w:rsidRDefault="00DA19AF" w:rsidP="00DA19AF">
      <w:pPr>
        <w:rPr>
          <w:rFonts w:ascii="Calibri" w:hAnsi="Calibri" w:cs="Arial"/>
          <w:b/>
          <w:bCs/>
          <w:i/>
          <w:color w:val="FF0000"/>
        </w:rPr>
      </w:pPr>
    </w:p>
    <w:p w14:paraId="02FE4DBF" w14:textId="77777777" w:rsidR="00DA19AF" w:rsidRPr="00DA19AF" w:rsidRDefault="00DA19AF" w:rsidP="00DA19AF">
      <w:pPr>
        <w:rPr>
          <w:rFonts w:ascii="Calibri" w:hAnsi="Calibri" w:cs="Arial"/>
          <w:bCs/>
        </w:rPr>
      </w:pPr>
      <w:r w:rsidRPr="00DA19AF">
        <w:rPr>
          <w:rFonts w:ascii="Calibri" w:hAnsi="Calibri" w:cs="Arial"/>
          <w:bCs/>
        </w:rPr>
        <w:t xml:space="preserve">1. Responsible to the Area Housing Manager through the Senior Estate Manager for the day to day management and routine repair of a group of dwellings within the Area. </w:t>
      </w:r>
    </w:p>
    <w:p w14:paraId="70F93A7A" w14:textId="77777777" w:rsidR="00DA19AF" w:rsidRPr="00DA19AF" w:rsidRDefault="00DA19AF" w:rsidP="00DA19AF">
      <w:pPr>
        <w:rPr>
          <w:rFonts w:ascii="Calibri" w:hAnsi="Calibri" w:cs="Arial"/>
          <w:bCs/>
        </w:rPr>
      </w:pPr>
    </w:p>
    <w:p w14:paraId="24454CF7" w14:textId="77777777" w:rsidR="00DA19AF" w:rsidRPr="00DA19AF" w:rsidRDefault="00DA19AF" w:rsidP="00DA19AF">
      <w:pPr>
        <w:rPr>
          <w:rFonts w:ascii="Calibri" w:hAnsi="Calibri" w:cs="Arial"/>
          <w:bCs/>
        </w:rPr>
      </w:pPr>
      <w:r w:rsidRPr="00DA19AF">
        <w:rPr>
          <w:rFonts w:ascii="Calibri" w:hAnsi="Calibri" w:cs="Arial"/>
          <w:bCs/>
        </w:rPr>
        <w:lastRenderedPageBreak/>
        <w:t xml:space="preserve">2. Provides the main point of local contact with tenants and leaseholders by receiving and acting upon tenants and leaseholders complaints. </w:t>
      </w:r>
    </w:p>
    <w:p w14:paraId="11A666D7" w14:textId="77777777" w:rsidR="00DA19AF" w:rsidRPr="00DA19AF" w:rsidRDefault="00DA19AF" w:rsidP="00DA19AF">
      <w:pPr>
        <w:rPr>
          <w:rFonts w:ascii="Calibri" w:hAnsi="Calibri" w:cs="Arial"/>
          <w:bCs/>
        </w:rPr>
      </w:pPr>
    </w:p>
    <w:p w14:paraId="37C4080B" w14:textId="77777777" w:rsidR="00DA19AF" w:rsidRPr="00DA19AF" w:rsidRDefault="00DA19AF" w:rsidP="00DA19AF">
      <w:pPr>
        <w:rPr>
          <w:rFonts w:ascii="Calibri" w:hAnsi="Calibri" w:cs="Arial"/>
          <w:bCs/>
        </w:rPr>
      </w:pPr>
      <w:r w:rsidRPr="00DA19AF">
        <w:rPr>
          <w:rFonts w:ascii="Calibri" w:hAnsi="Calibri" w:cs="Arial"/>
          <w:bCs/>
        </w:rPr>
        <w:t xml:space="preserve">3. Responsible under guidance, for prioritising own workload, action upon enquiries and requests on management and repair matters, also a variety of matters affecting the Council’s interests and the general welfare of tenants and leaseholders. </w:t>
      </w:r>
    </w:p>
    <w:p w14:paraId="767561D6" w14:textId="77777777" w:rsidR="00DA19AF" w:rsidRPr="00DA19AF" w:rsidRDefault="00DA19AF" w:rsidP="00DA19AF">
      <w:pPr>
        <w:rPr>
          <w:rFonts w:ascii="Calibri" w:hAnsi="Calibri" w:cs="Arial"/>
          <w:bCs/>
        </w:rPr>
      </w:pPr>
    </w:p>
    <w:p w14:paraId="103758C3" w14:textId="77777777" w:rsidR="00DA19AF" w:rsidRPr="00DA19AF" w:rsidRDefault="00DA19AF" w:rsidP="00DA19AF">
      <w:pPr>
        <w:rPr>
          <w:rFonts w:ascii="Calibri" w:hAnsi="Calibri" w:cs="Arial"/>
          <w:bCs/>
        </w:rPr>
      </w:pPr>
      <w:r w:rsidRPr="00DA19AF">
        <w:rPr>
          <w:rFonts w:ascii="Calibri" w:hAnsi="Calibri" w:cs="Arial"/>
          <w:bCs/>
        </w:rPr>
        <w:t xml:space="preserve">4. Is expected to be conversant with current legislation relating to generic housing management matters, incorporating changes as they occur, imparting the information to tenants, residents and leaseholders as required. </w:t>
      </w:r>
    </w:p>
    <w:p w14:paraId="3654FACC" w14:textId="77777777" w:rsidR="00DA19AF" w:rsidRPr="00DA19AF" w:rsidRDefault="00DA19AF" w:rsidP="00DA19AF">
      <w:pPr>
        <w:rPr>
          <w:rFonts w:ascii="Calibri" w:hAnsi="Calibri" w:cs="Arial"/>
          <w:bCs/>
        </w:rPr>
      </w:pPr>
    </w:p>
    <w:p w14:paraId="7526224C" w14:textId="77777777" w:rsidR="00DA19AF" w:rsidRPr="00DA19AF" w:rsidRDefault="00DA19AF" w:rsidP="00DA19AF">
      <w:pPr>
        <w:rPr>
          <w:rFonts w:ascii="Calibri" w:hAnsi="Calibri" w:cs="Arial"/>
          <w:bCs/>
        </w:rPr>
      </w:pPr>
      <w:r w:rsidRPr="00DA19AF">
        <w:rPr>
          <w:rFonts w:ascii="Calibri" w:hAnsi="Calibri" w:cs="Arial"/>
          <w:bCs/>
        </w:rPr>
        <w:t xml:space="preserve">5. Transfers tenancies in routine cases, in accordance with relevant Council policy. Investigates non-routine cases, liaising with solicitors, social workers, etc., and where appropriate drafts committee reports. </w:t>
      </w:r>
    </w:p>
    <w:p w14:paraId="52FEB4AB" w14:textId="77777777" w:rsidR="00DA19AF" w:rsidRPr="00DA19AF" w:rsidRDefault="00DA19AF" w:rsidP="00DA19AF">
      <w:pPr>
        <w:rPr>
          <w:rFonts w:ascii="Calibri" w:hAnsi="Calibri" w:cs="Arial"/>
          <w:bCs/>
        </w:rPr>
      </w:pPr>
    </w:p>
    <w:p w14:paraId="1065F617" w14:textId="77777777" w:rsidR="00DA19AF" w:rsidRPr="00DA19AF" w:rsidRDefault="00DA19AF" w:rsidP="00DA19AF">
      <w:pPr>
        <w:rPr>
          <w:rFonts w:ascii="Calibri" w:hAnsi="Calibri" w:cs="Arial"/>
          <w:bCs/>
        </w:rPr>
      </w:pPr>
      <w:r w:rsidRPr="00DA19AF">
        <w:rPr>
          <w:rFonts w:ascii="Calibri" w:hAnsi="Calibri" w:cs="Arial"/>
          <w:bCs/>
        </w:rPr>
        <w:t xml:space="preserve">6. Responsible for assessing housing need in accordance with Council policy. Investigates and recommends management transfers, prepares reports for Area Housing Manager/Senior Estate Manager where appropriate. </w:t>
      </w:r>
    </w:p>
    <w:p w14:paraId="329E8E66" w14:textId="77777777" w:rsidR="00DA19AF" w:rsidRPr="00DA19AF" w:rsidRDefault="00DA19AF" w:rsidP="00DA19AF">
      <w:pPr>
        <w:rPr>
          <w:rFonts w:ascii="Calibri" w:hAnsi="Calibri" w:cs="Arial"/>
          <w:bCs/>
        </w:rPr>
      </w:pPr>
    </w:p>
    <w:p w14:paraId="07C9A1D2" w14:textId="77777777" w:rsidR="00DA19AF" w:rsidRPr="00DA19AF" w:rsidRDefault="00DA19AF" w:rsidP="00DA19AF">
      <w:pPr>
        <w:rPr>
          <w:rFonts w:ascii="Calibri" w:hAnsi="Calibri" w:cs="Arial"/>
          <w:bCs/>
        </w:rPr>
      </w:pPr>
      <w:r w:rsidRPr="00DA19AF">
        <w:rPr>
          <w:rFonts w:ascii="Calibri" w:hAnsi="Calibri" w:cs="Arial"/>
          <w:bCs/>
        </w:rPr>
        <w:t xml:space="preserve">7. Responsible for accompanied viewings and signing of new tenancies ensuring all necessary documentation and records are produced. Advises new tenants of the provisions of the tenancy agreement, local facilities and the proper use of appliances and installations. </w:t>
      </w:r>
    </w:p>
    <w:p w14:paraId="5D51A2B2" w14:textId="77777777" w:rsidR="00DA19AF" w:rsidRPr="00DA19AF" w:rsidRDefault="00DA19AF" w:rsidP="00DA19AF">
      <w:pPr>
        <w:rPr>
          <w:rFonts w:ascii="Calibri" w:hAnsi="Calibri" w:cs="Arial"/>
          <w:bCs/>
        </w:rPr>
      </w:pPr>
    </w:p>
    <w:p w14:paraId="1FDB635A" w14:textId="77777777" w:rsidR="00DA19AF" w:rsidRPr="00DA19AF" w:rsidRDefault="00DA19AF" w:rsidP="00DA19AF">
      <w:pPr>
        <w:rPr>
          <w:rFonts w:ascii="Calibri" w:hAnsi="Calibri" w:cs="Arial"/>
          <w:bCs/>
        </w:rPr>
      </w:pPr>
      <w:r w:rsidRPr="00DA19AF">
        <w:rPr>
          <w:rFonts w:ascii="Calibri" w:hAnsi="Calibri" w:cs="Arial"/>
          <w:bCs/>
        </w:rPr>
        <w:t xml:space="preserve">8. Visits and reports on dwellings occupied by families with social difficulties. Liaises with Social Services, Health Visitors, Environmental Services Officers, Police etc. Arranges and attends case conferences in connection with such families. </w:t>
      </w:r>
    </w:p>
    <w:p w14:paraId="3E7F419F" w14:textId="77777777" w:rsidR="00DA19AF" w:rsidRPr="00DA19AF" w:rsidRDefault="00DA19AF" w:rsidP="00DA19AF">
      <w:pPr>
        <w:rPr>
          <w:rFonts w:ascii="Calibri" w:hAnsi="Calibri" w:cs="Arial"/>
          <w:bCs/>
        </w:rPr>
      </w:pPr>
    </w:p>
    <w:p w14:paraId="33054701" w14:textId="77777777" w:rsidR="00DA19AF" w:rsidRPr="00DA19AF" w:rsidRDefault="00DA19AF" w:rsidP="00DA19AF">
      <w:pPr>
        <w:rPr>
          <w:rFonts w:ascii="Calibri" w:hAnsi="Calibri" w:cs="Arial"/>
          <w:bCs/>
        </w:rPr>
      </w:pPr>
      <w:r w:rsidRPr="00DA19AF">
        <w:rPr>
          <w:rFonts w:ascii="Calibri" w:hAnsi="Calibri" w:cs="Arial"/>
          <w:bCs/>
        </w:rPr>
        <w:t xml:space="preserve">9. Issues orders for routine repair work in accordance with Council procedures including pre and post inspections and the checking of invoices. </w:t>
      </w:r>
    </w:p>
    <w:p w14:paraId="6C81CDD3" w14:textId="77777777" w:rsidR="00DA19AF" w:rsidRPr="00DA19AF" w:rsidRDefault="00DA19AF" w:rsidP="00DA19AF">
      <w:pPr>
        <w:rPr>
          <w:rFonts w:ascii="Calibri" w:hAnsi="Calibri" w:cs="Arial"/>
          <w:bCs/>
        </w:rPr>
      </w:pPr>
    </w:p>
    <w:p w14:paraId="4AC1F709" w14:textId="77777777" w:rsidR="00DA19AF" w:rsidRPr="00DA19AF" w:rsidRDefault="00DA19AF" w:rsidP="00DA19AF">
      <w:pPr>
        <w:rPr>
          <w:rFonts w:ascii="Calibri" w:hAnsi="Calibri" w:cs="Arial"/>
          <w:bCs/>
        </w:rPr>
      </w:pPr>
      <w:r w:rsidRPr="00DA19AF">
        <w:rPr>
          <w:rFonts w:ascii="Calibri" w:hAnsi="Calibri" w:cs="Arial"/>
          <w:bCs/>
        </w:rPr>
        <w:t xml:space="preserve">10.Responsible for ensuring appropriate security measures are taken for all vacant properties in their patch. </w:t>
      </w:r>
    </w:p>
    <w:p w14:paraId="0E2EF6F4" w14:textId="77777777" w:rsidR="00DA19AF" w:rsidRPr="00DA19AF" w:rsidRDefault="00DA19AF" w:rsidP="00DA19AF">
      <w:pPr>
        <w:rPr>
          <w:rFonts w:ascii="Calibri" w:hAnsi="Calibri" w:cs="Arial"/>
          <w:bCs/>
        </w:rPr>
      </w:pPr>
    </w:p>
    <w:p w14:paraId="3AC4AA95" w14:textId="77777777" w:rsidR="00DA19AF" w:rsidRPr="00DA19AF" w:rsidRDefault="00DA19AF" w:rsidP="00DA19AF">
      <w:pPr>
        <w:rPr>
          <w:rFonts w:ascii="Calibri" w:hAnsi="Calibri" w:cs="Arial"/>
          <w:bCs/>
        </w:rPr>
      </w:pPr>
      <w:r w:rsidRPr="00DA19AF">
        <w:rPr>
          <w:rFonts w:ascii="Calibri" w:hAnsi="Calibri" w:cs="Arial"/>
          <w:bCs/>
        </w:rPr>
        <w:t xml:space="preserve">11.Acts as the focal point for information dissemination on repairs contracts of all types. Responsible for liaison with residents, contractors and other interested parties. </w:t>
      </w:r>
    </w:p>
    <w:p w14:paraId="25D0FBF5" w14:textId="77777777" w:rsidR="00DA19AF" w:rsidRPr="00DA19AF" w:rsidRDefault="00DA19AF" w:rsidP="00DA19AF">
      <w:pPr>
        <w:rPr>
          <w:rFonts w:ascii="Calibri" w:hAnsi="Calibri" w:cs="Arial"/>
          <w:bCs/>
        </w:rPr>
      </w:pPr>
    </w:p>
    <w:p w14:paraId="5D5EBA12" w14:textId="77777777" w:rsidR="00DA19AF" w:rsidRPr="00DA19AF" w:rsidRDefault="00DA19AF" w:rsidP="00DA19AF">
      <w:pPr>
        <w:rPr>
          <w:rFonts w:ascii="Calibri" w:hAnsi="Calibri" w:cs="Arial"/>
          <w:bCs/>
        </w:rPr>
      </w:pPr>
      <w:r w:rsidRPr="00DA19AF">
        <w:rPr>
          <w:rFonts w:ascii="Calibri" w:hAnsi="Calibri" w:cs="Arial"/>
          <w:bCs/>
        </w:rPr>
        <w:t xml:space="preserve">12.Responsible for the care and appearance of estates and their amenities, making recommendations for improvements and taking action as appropriate to the needs of the area. </w:t>
      </w:r>
    </w:p>
    <w:p w14:paraId="16153D1A" w14:textId="77777777" w:rsidR="00DA19AF" w:rsidRPr="00DA19AF" w:rsidRDefault="00DA19AF" w:rsidP="00DA19AF">
      <w:pPr>
        <w:rPr>
          <w:rFonts w:ascii="Calibri" w:hAnsi="Calibri" w:cs="Arial"/>
          <w:bCs/>
        </w:rPr>
      </w:pPr>
    </w:p>
    <w:p w14:paraId="47D5CBE3" w14:textId="77777777" w:rsidR="00DA19AF" w:rsidRPr="00DA19AF" w:rsidRDefault="00DA19AF" w:rsidP="00DA19AF">
      <w:pPr>
        <w:rPr>
          <w:rFonts w:ascii="Calibri" w:hAnsi="Calibri" w:cs="Arial"/>
          <w:bCs/>
        </w:rPr>
      </w:pPr>
      <w:r w:rsidRPr="00DA19AF">
        <w:rPr>
          <w:rFonts w:ascii="Calibri" w:hAnsi="Calibri" w:cs="Arial"/>
          <w:bCs/>
        </w:rPr>
        <w:t xml:space="preserve">13.Gives permission to tenants and leaseholders to carry out alterations/improvements in accordance with Council policy and procedures. </w:t>
      </w:r>
    </w:p>
    <w:p w14:paraId="6FFB9B34" w14:textId="77777777" w:rsidR="00DA19AF" w:rsidRPr="00DA19AF" w:rsidRDefault="00DA19AF" w:rsidP="00DA19AF">
      <w:pPr>
        <w:rPr>
          <w:rFonts w:ascii="Calibri" w:hAnsi="Calibri" w:cs="Arial"/>
          <w:bCs/>
        </w:rPr>
      </w:pPr>
    </w:p>
    <w:p w14:paraId="227E0EA2" w14:textId="77777777" w:rsidR="00DA19AF" w:rsidRPr="00DA19AF" w:rsidRDefault="00DA19AF" w:rsidP="00DA19AF">
      <w:pPr>
        <w:rPr>
          <w:rFonts w:ascii="Calibri" w:hAnsi="Calibri" w:cs="Arial"/>
          <w:bCs/>
        </w:rPr>
      </w:pPr>
      <w:r w:rsidRPr="00DA19AF">
        <w:rPr>
          <w:rFonts w:ascii="Calibri" w:hAnsi="Calibri" w:cs="Arial"/>
          <w:bCs/>
        </w:rPr>
        <w:lastRenderedPageBreak/>
        <w:t xml:space="preserve">14.Carries out investigations for insurance purposes, prepares reports for submission to the Council’s Insurance Officer. Assists tenants with removal arrangements. Advises on compensation rights liaising with both parties to resolve the claim. </w:t>
      </w:r>
    </w:p>
    <w:p w14:paraId="59041053" w14:textId="77777777" w:rsidR="00DA19AF" w:rsidRPr="00DA19AF" w:rsidRDefault="00DA19AF" w:rsidP="00DA19AF">
      <w:pPr>
        <w:rPr>
          <w:rFonts w:ascii="Calibri" w:hAnsi="Calibri" w:cs="Arial"/>
          <w:bCs/>
        </w:rPr>
      </w:pPr>
    </w:p>
    <w:p w14:paraId="0BF33831" w14:textId="77777777" w:rsidR="00DA19AF" w:rsidRPr="00DA19AF" w:rsidRDefault="00DA19AF" w:rsidP="00DA19AF">
      <w:pPr>
        <w:rPr>
          <w:rFonts w:ascii="Calibri" w:hAnsi="Calibri" w:cs="Arial"/>
          <w:bCs/>
        </w:rPr>
      </w:pPr>
      <w:r w:rsidRPr="00DA19AF">
        <w:rPr>
          <w:rFonts w:ascii="Calibri" w:hAnsi="Calibri" w:cs="Arial"/>
          <w:bCs/>
        </w:rPr>
        <w:t xml:space="preserve">15.Responsible for investigating and taking appropriate action on complaints from residents, Members of Parliament and Councillors including drafting committee reports etc. </w:t>
      </w:r>
    </w:p>
    <w:p w14:paraId="0CBF62D5" w14:textId="77777777" w:rsidR="00DA19AF" w:rsidRPr="00DA19AF" w:rsidRDefault="00DA19AF" w:rsidP="00DA19AF">
      <w:pPr>
        <w:rPr>
          <w:rFonts w:ascii="Calibri" w:hAnsi="Calibri" w:cs="Arial"/>
          <w:bCs/>
        </w:rPr>
      </w:pPr>
    </w:p>
    <w:p w14:paraId="253F2D3E" w14:textId="77777777" w:rsidR="00DA19AF" w:rsidRPr="00DA19AF" w:rsidRDefault="00DA19AF" w:rsidP="00DA19AF">
      <w:pPr>
        <w:rPr>
          <w:rFonts w:ascii="Calibri" w:hAnsi="Calibri" w:cs="Arial"/>
          <w:bCs/>
        </w:rPr>
      </w:pPr>
      <w:r w:rsidRPr="00DA19AF">
        <w:rPr>
          <w:rFonts w:ascii="Calibri" w:hAnsi="Calibri" w:cs="Arial"/>
          <w:bCs/>
        </w:rPr>
        <w:t xml:space="preserve">16.Assists the Resident Participation Officer, in maintaining positive liaison with existing tenant, resident/leaseholder associations as directed by the Area Housing Manager and assists, where appropriate in the formation of new associations. </w:t>
      </w:r>
    </w:p>
    <w:p w14:paraId="03B76F48" w14:textId="77777777" w:rsidR="00DA19AF" w:rsidRPr="00DA19AF" w:rsidRDefault="00DA19AF" w:rsidP="00DA19AF">
      <w:pPr>
        <w:rPr>
          <w:rFonts w:ascii="Calibri" w:hAnsi="Calibri" w:cs="Arial"/>
          <w:bCs/>
        </w:rPr>
      </w:pPr>
    </w:p>
    <w:p w14:paraId="2F34C2C6" w14:textId="77777777" w:rsidR="00DA19AF" w:rsidRPr="00DA19AF" w:rsidRDefault="00DA19AF" w:rsidP="00DA19AF">
      <w:pPr>
        <w:rPr>
          <w:rFonts w:ascii="Calibri" w:hAnsi="Calibri" w:cs="Arial"/>
          <w:bCs/>
        </w:rPr>
      </w:pPr>
      <w:r w:rsidRPr="00DA19AF">
        <w:rPr>
          <w:rFonts w:ascii="Calibri" w:hAnsi="Calibri" w:cs="Arial"/>
          <w:bCs/>
        </w:rPr>
        <w:t xml:space="preserve">17.Attends Court as necessary on housing management cases, unauthorised occupants and squatters, also arranges and attends subsequent evictions. Attends evictions for rent arrears and unauthorised occupation. </w:t>
      </w:r>
    </w:p>
    <w:p w14:paraId="1620E074" w14:textId="77777777" w:rsidR="00DA19AF" w:rsidRPr="00DA19AF" w:rsidRDefault="00DA19AF" w:rsidP="00DA19AF">
      <w:pPr>
        <w:rPr>
          <w:rFonts w:ascii="Calibri" w:hAnsi="Calibri" w:cs="Arial"/>
          <w:bCs/>
        </w:rPr>
      </w:pPr>
    </w:p>
    <w:p w14:paraId="064F704D" w14:textId="77777777" w:rsidR="00DA19AF" w:rsidRPr="00DA19AF" w:rsidRDefault="00DA19AF" w:rsidP="00DA19AF">
      <w:pPr>
        <w:rPr>
          <w:rFonts w:ascii="Calibri" w:hAnsi="Calibri" w:cs="Arial"/>
          <w:bCs/>
        </w:rPr>
      </w:pPr>
      <w:r w:rsidRPr="00DA19AF">
        <w:rPr>
          <w:rFonts w:ascii="Calibri" w:hAnsi="Calibri" w:cs="Arial"/>
          <w:bCs/>
        </w:rPr>
        <w:t xml:space="preserve">18.Responsible for the removal and storage of property from evictions, unauthorised occupations, death etc., ensuring an inventory is taken, orders are raised for clearance. Similarly responsible for disposal of same, ensuring monies received are paid into the correct accounts. </w:t>
      </w:r>
    </w:p>
    <w:p w14:paraId="3093E941" w14:textId="77777777" w:rsidR="00DA19AF" w:rsidRPr="00DA19AF" w:rsidRDefault="00DA19AF" w:rsidP="00DA19AF">
      <w:pPr>
        <w:rPr>
          <w:rFonts w:ascii="Calibri" w:hAnsi="Calibri" w:cs="Arial"/>
          <w:bCs/>
        </w:rPr>
      </w:pPr>
    </w:p>
    <w:p w14:paraId="35682DB1" w14:textId="77777777" w:rsidR="00DA19AF" w:rsidRPr="00DA19AF" w:rsidRDefault="00DA19AF" w:rsidP="00DA19AF">
      <w:pPr>
        <w:rPr>
          <w:rFonts w:ascii="Calibri" w:hAnsi="Calibri" w:cs="Arial"/>
          <w:bCs/>
        </w:rPr>
      </w:pPr>
      <w:r w:rsidRPr="00DA19AF">
        <w:rPr>
          <w:rFonts w:ascii="Calibri" w:hAnsi="Calibri" w:cs="Arial"/>
          <w:bCs/>
        </w:rPr>
        <w:t xml:space="preserve">19.Maintains close liaison with resident wardens of sheltered schemes on management matters and advises accordingly including dealing with miscellaneous cash collection. </w:t>
      </w:r>
    </w:p>
    <w:p w14:paraId="78ADB949" w14:textId="77777777" w:rsidR="00DA19AF" w:rsidRPr="00DA19AF" w:rsidRDefault="00DA19AF" w:rsidP="00DA19AF">
      <w:pPr>
        <w:rPr>
          <w:rFonts w:ascii="Calibri" w:hAnsi="Calibri" w:cs="Arial"/>
          <w:bCs/>
        </w:rPr>
      </w:pPr>
    </w:p>
    <w:p w14:paraId="3BAA2B7E" w14:textId="77777777" w:rsidR="00DA19AF" w:rsidRPr="00DA19AF" w:rsidRDefault="00DA19AF" w:rsidP="00DA19AF">
      <w:pPr>
        <w:rPr>
          <w:rFonts w:ascii="Calibri" w:hAnsi="Calibri" w:cs="Arial"/>
          <w:bCs/>
        </w:rPr>
      </w:pPr>
      <w:r w:rsidRPr="00DA19AF">
        <w:rPr>
          <w:rFonts w:ascii="Calibri" w:hAnsi="Calibri" w:cs="Arial"/>
          <w:bCs/>
        </w:rPr>
        <w:t xml:space="preserve">20.Calculates charges and consults with leaseholders in accordance with relevant legislation including preparation of consultation letters, subsequent negotiations with leaseholders and liaison with other sections of the department and other Council departments. Advises the appropriate section/department when consultation completed. Similarly advises leaseholders on matters relating to routine service charges answering service charge enquiries within timescales laid down in the Leaseholder’s Charter. </w:t>
      </w:r>
    </w:p>
    <w:p w14:paraId="0A5351ED" w14:textId="77777777" w:rsidR="00DA19AF" w:rsidRPr="00DA19AF" w:rsidRDefault="00DA19AF" w:rsidP="00DA19AF">
      <w:pPr>
        <w:rPr>
          <w:rFonts w:ascii="Calibri" w:hAnsi="Calibri" w:cs="Arial"/>
          <w:bCs/>
        </w:rPr>
      </w:pPr>
    </w:p>
    <w:p w14:paraId="397A99B6" w14:textId="77777777" w:rsidR="00DA19AF" w:rsidRPr="00DA19AF" w:rsidRDefault="00DA19AF" w:rsidP="00DA19AF">
      <w:pPr>
        <w:rPr>
          <w:rFonts w:ascii="Calibri" w:hAnsi="Calibri" w:cs="Arial"/>
          <w:bCs/>
        </w:rPr>
      </w:pPr>
      <w:r w:rsidRPr="00DA19AF">
        <w:rPr>
          <w:rFonts w:ascii="Calibri" w:hAnsi="Calibri" w:cs="Arial"/>
          <w:bCs/>
        </w:rPr>
        <w:t xml:space="preserve">21.Responsible for investigating, processing as necessary and providing performance monitoring information on vacant properties, nuisance cases, squatters and unauthorised occupation. </w:t>
      </w:r>
    </w:p>
    <w:p w14:paraId="2F679FD4" w14:textId="77777777" w:rsidR="00DA19AF" w:rsidRPr="00DA19AF" w:rsidRDefault="00DA19AF" w:rsidP="00DA19AF">
      <w:pPr>
        <w:rPr>
          <w:rFonts w:ascii="Calibri" w:hAnsi="Calibri" w:cs="Arial"/>
          <w:bCs/>
        </w:rPr>
      </w:pPr>
    </w:p>
    <w:p w14:paraId="356B5126" w14:textId="77777777" w:rsidR="00DA19AF" w:rsidRPr="00DA19AF" w:rsidRDefault="00DA19AF" w:rsidP="00DA19AF">
      <w:pPr>
        <w:rPr>
          <w:rFonts w:ascii="Calibri" w:hAnsi="Calibri" w:cs="Arial"/>
          <w:bCs/>
        </w:rPr>
      </w:pPr>
      <w:r w:rsidRPr="00DA19AF">
        <w:rPr>
          <w:rFonts w:ascii="Calibri" w:hAnsi="Calibri" w:cs="Arial"/>
          <w:bCs/>
        </w:rPr>
        <w:t xml:space="preserve">22.Inputs up to date details on the </w:t>
      </w:r>
      <w:r w:rsidR="004B6C8D">
        <w:rPr>
          <w:rFonts w:ascii="Calibri" w:hAnsi="Calibri" w:cs="Arial"/>
          <w:bCs/>
        </w:rPr>
        <w:t>NPS</w:t>
      </w:r>
      <w:r w:rsidRPr="00DA19AF">
        <w:rPr>
          <w:rFonts w:ascii="Calibri" w:hAnsi="Calibri" w:cs="Arial"/>
          <w:bCs/>
        </w:rPr>
        <w:t xml:space="preserve"> computer system via an on line computer terminal, accessing the relevant information. Remains conversant with information technology. </w:t>
      </w:r>
    </w:p>
    <w:p w14:paraId="7114DD11" w14:textId="77777777" w:rsidR="00DA19AF" w:rsidRPr="00DA19AF" w:rsidRDefault="00DA19AF" w:rsidP="00DA19AF">
      <w:pPr>
        <w:rPr>
          <w:rFonts w:ascii="Calibri" w:hAnsi="Calibri" w:cs="Arial"/>
          <w:bCs/>
        </w:rPr>
      </w:pPr>
    </w:p>
    <w:p w14:paraId="4871D334" w14:textId="77777777" w:rsidR="00DA19AF" w:rsidRPr="00DA19AF" w:rsidRDefault="00DA19AF" w:rsidP="00DA19AF">
      <w:pPr>
        <w:rPr>
          <w:rFonts w:ascii="Calibri" w:hAnsi="Calibri" w:cs="Arial"/>
          <w:bCs/>
        </w:rPr>
      </w:pPr>
      <w:r w:rsidRPr="00DA19AF">
        <w:rPr>
          <w:rFonts w:ascii="Calibri" w:hAnsi="Calibri" w:cs="Arial"/>
          <w:bCs/>
        </w:rPr>
        <w:t>23.To be fully aware of and understand the duties and responsibilities arising from the Childrens Act 2004 and Working Together in relation to child protection and</w:t>
      </w:r>
      <w:ins w:id="2" w:author="Crawley, Tom" w:date="2016-07-26T13:36:00Z">
        <w:r w:rsidRPr="00DA19AF">
          <w:rPr>
            <w:rFonts w:ascii="Calibri" w:hAnsi="Calibri" w:cs="Arial"/>
            <w:bCs/>
          </w:rPr>
          <w:t xml:space="preserve"> </w:t>
        </w:r>
      </w:ins>
      <w:r w:rsidRPr="00DA19AF">
        <w:rPr>
          <w:rFonts w:ascii="Calibri" w:hAnsi="Calibri" w:cs="Arial"/>
          <w:bCs/>
        </w:rPr>
        <w:t xml:space="preserve">safeguarding children and young people as this applies to your role within the Council. To also be fully aware of the principles of safeguarding as they apply to vulnerable </w:t>
      </w:r>
      <w:r w:rsidRPr="00DA19AF">
        <w:rPr>
          <w:rFonts w:ascii="Calibri" w:hAnsi="Calibri" w:cs="Arial"/>
          <w:bCs/>
        </w:rPr>
        <w:lastRenderedPageBreak/>
        <w:t xml:space="preserve">adults in relation to your work role. To ensure that your line manager is made aware and kept fully informed of any concerns which you may have in relation to safeguarding and/or child protection. </w:t>
      </w:r>
    </w:p>
    <w:p w14:paraId="51C05FCF" w14:textId="77777777" w:rsidR="00DA19AF" w:rsidRDefault="00DA19AF" w:rsidP="00DA19AF">
      <w:pPr>
        <w:rPr>
          <w:rFonts w:ascii="Calibri" w:hAnsi="Calibri" w:cs="Arial"/>
          <w:b/>
          <w:bCs/>
          <w:iCs/>
        </w:rPr>
      </w:pPr>
    </w:p>
    <w:p w14:paraId="5C2873F2" w14:textId="77777777" w:rsidR="00A95890" w:rsidRPr="00CA3667" w:rsidRDefault="00DA19AF" w:rsidP="00DA19AF">
      <w:pPr>
        <w:rPr>
          <w:rFonts w:ascii="Calibri" w:hAnsi="Calibri" w:cs="Arial"/>
          <w:bCs/>
          <w:lang w:val="en-US"/>
        </w:rPr>
      </w:pPr>
      <w:r w:rsidRPr="00CA3667">
        <w:rPr>
          <w:rFonts w:ascii="Calibri" w:hAnsi="Calibri" w:cs="Arial"/>
          <w:bCs/>
          <w:iCs/>
        </w:rPr>
        <w:t>This job description is written in the form used for grading posts. It is not intended to be an exhaustive or final statement of the duties required of any particular post or post holder. Any proposal to change the job description will first be the subject of consultation with the post holder, who may seek the advice of a personnel officer or a staff representative.</w:t>
      </w:r>
    </w:p>
    <w:p w14:paraId="16F4EC66" w14:textId="77777777" w:rsidR="00A95890" w:rsidRPr="00A95890" w:rsidRDefault="00A95890" w:rsidP="00A95890">
      <w:pPr>
        <w:rPr>
          <w:rFonts w:ascii="Calibri" w:hAnsi="Calibri" w:cs="Arial"/>
          <w:b/>
          <w:bCs/>
          <w:i/>
          <w:color w:val="FF0000"/>
          <w:lang w:val="en-US"/>
        </w:rPr>
      </w:pPr>
    </w:p>
    <w:p w14:paraId="4D1DC498" w14:textId="77777777" w:rsidR="0015656E" w:rsidRDefault="00A95890" w:rsidP="00BB4DD8">
      <w:pPr>
        <w:rPr>
          <w:rFonts w:ascii="Calibri" w:hAnsi="Calibri" w:cs="Arial"/>
          <w:b/>
          <w:bCs/>
        </w:rPr>
      </w:pPr>
      <w:r w:rsidRPr="00A95890">
        <w:rPr>
          <w:rFonts w:ascii="Calibri" w:hAnsi="Calibri" w:cs="Arial"/>
          <w:b/>
          <w:bCs/>
          <w:i/>
          <w:color w:val="FF0000"/>
          <w:lang w:val="en-US"/>
        </w:rPr>
        <w:tab/>
      </w:r>
      <w:r w:rsidRPr="00A95890">
        <w:rPr>
          <w:rFonts w:ascii="Calibri" w:hAnsi="Calibri" w:cs="Arial"/>
          <w:b/>
          <w:bCs/>
          <w:i/>
          <w:color w:val="FF0000"/>
          <w:lang w:val="en-US"/>
        </w:rPr>
        <w:tab/>
      </w:r>
      <w:r w:rsidRPr="00A95890">
        <w:rPr>
          <w:rFonts w:ascii="Calibri" w:hAnsi="Calibri" w:cs="Arial"/>
          <w:b/>
          <w:bCs/>
          <w:i/>
          <w:color w:val="FF0000"/>
          <w:lang w:val="en-US"/>
        </w:rPr>
        <w:tab/>
      </w:r>
      <w:r w:rsidRPr="00A95890">
        <w:rPr>
          <w:rFonts w:ascii="Calibri" w:hAnsi="Calibri" w:cs="Arial"/>
          <w:b/>
          <w:bCs/>
          <w:i/>
          <w:color w:val="FF0000"/>
          <w:lang w:val="en-US"/>
        </w:rPr>
        <w:tab/>
      </w:r>
      <w:r w:rsidRPr="00A95890">
        <w:rPr>
          <w:rFonts w:ascii="Calibri" w:hAnsi="Calibri" w:cs="Arial"/>
          <w:b/>
          <w:bCs/>
          <w:i/>
          <w:color w:val="FF0000"/>
          <w:lang w:val="en-US"/>
        </w:rPr>
        <w:tab/>
      </w:r>
      <w:r w:rsidRPr="00A95890">
        <w:rPr>
          <w:rFonts w:ascii="Calibri" w:hAnsi="Calibri" w:cs="Arial"/>
          <w:b/>
          <w:bCs/>
          <w:i/>
          <w:color w:val="FF0000"/>
          <w:lang w:val="en-US"/>
        </w:rPr>
        <w:tab/>
      </w:r>
      <w:r w:rsidRPr="00A95890">
        <w:rPr>
          <w:rFonts w:ascii="Calibri" w:hAnsi="Calibri" w:cs="Arial"/>
          <w:b/>
          <w:bCs/>
          <w:i/>
          <w:color w:val="FF0000"/>
          <w:lang w:val="en-US"/>
        </w:rPr>
        <w:tab/>
      </w:r>
    </w:p>
    <w:p w14:paraId="0A0BD643"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327700E" w14:textId="77777777" w:rsidR="00BB4DD8" w:rsidRPr="005B3EBF" w:rsidRDefault="00BB4DD8" w:rsidP="00C22178">
      <w:pPr>
        <w:ind w:left="360"/>
        <w:rPr>
          <w:rFonts w:ascii="Calibri" w:hAnsi="Calibri" w:cs="Arial"/>
        </w:rPr>
      </w:pPr>
    </w:p>
    <w:p w14:paraId="1B0286E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Borough’s of Wandsworth and Richmond </w:t>
      </w:r>
      <w:r w:rsidR="00B34715">
        <w:rPr>
          <w:rFonts w:ascii="Calibri" w:hAnsi="Calibri" w:cs="Arial"/>
        </w:rPr>
        <w:t xml:space="preserve">services. </w:t>
      </w:r>
    </w:p>
    <w:p w14:paraId="4AFE2024" w14:textId="77777777" w:rsidR="006345A2" w:rsidRDefault="006345A2" w:rsidP="006345A2">
      <w:pPr>
        <w:ind w:left="360"/>
        <w:rPr>
          <w:rFonts w:ascii="Calibri" w:hAnsi="Calibri" w:cs="Arial"/>
        </w:rPr>
      </w:pPr>
    </w:p>
    <w:p w14:paraId="1223D5DB" w14:textId="77777777" w:rsidR="00C62BA2" w:rsidRPr="00CB0D3C"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3CFDEB2" w14:textId="77777777" w:rsidR="00C62BA2" w:rsidRPr="005B3EBF" w:rsidRDefault="00C62BA2" w:rsidP="00C62BA2">
      <w:pPr>
        <w:rPr>
          <w:rFonts w:ascii="Calibri" w:hAnsi="Calibri" w:cs="Arial"/>
        </w:rPr>
      </w:pPr>
    </w:p>
    <w:p w14:paraId="589F059D"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14:paraId="67A745A7" w14:textId="77777777" w:rsidR="00C62BA2" w:rsidRDefault="00C62BA2" w:rsidP="00C62BA2">
      <w:pPr>
        <w:ind w:left="360"/>
        <w:rPr>
          <w:rFonts w:ascii="Calibri" w:hAnsi="Calibri" w:cs="Arial"/>
        </w:rPr>
      </w:pPr>
    </w:p>
    <w:p w14:paraId="17280DE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the </w:t>
      </w:r>
      <w:r w:rsidR="00B34715">
        <w:rPr>
          <w:rFonts w:ascii="Calibri" w:hAnsi="Calibri" w:cs="Arial"/>
        </w:rPr>
        <w:t xml:space="preserve">both Council’s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your role within the council.  </w:t>
      </w:r>
    </w:p>
    <w:p w14:paraId="76AA48E2" w14:textId="77777777" w:rsidR="00C62BA2" w:rsidRPr="005B3EBF" w:rsidRDefault="00C62BA2" w:rsidP="00C62BA2">
      <w:pPr>
        <w:shd w:val="clear" w:color="auto" w:fill="FFFFFF"/>
        <w:rPr>
          <w:rFonts w:ascii="Calibri" w:hAnsi="Calibri" w:cs="Arial"/>
          <w:color w:val="000000"/>
        </w:rPr>
      </w:pPr>
    </w:p>
    <w:p w14:paraId="7DBAEA81"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06C33FFE" w14:textId="77777777" w:rsidR="00A95890" w:rsidRDefault="00A95890" w:rsidP="00B53894">
      <w:pPr>
        <w:rPr>
          <w:rFonts w:ascii="Calibri" w:hAnsi="Calibri" w:cs="Arial"/>
          <w:bCs/>
          <w:i/>
          <w:color w:val="FF0000"/>
        </w:rPr>
      </w:pPr>
    </w:p>
    <w:p w14:paraId="0B7AA0C2" w14:textId="77777777" w:rsidR="00A95890" w:rsidRDefault="00A95890" w:rsidP="00B53894">
      <w:pPr>
        <w:rPr>
          <w:rFonts w:ascii="Calibri" w:hAnsi="Calibri" w:cs="Arial"/>
          <w:bCs/>
          <w:i/>
          <w:color w:val="FF0000"/>
        </w:rPr>
      </w:pPr>
    </w:p>
    <w:p w14:paraId="7A75EFC4" w14:textId="77777777" w:rsidR="00B53894" w:rsidRPr="005B3EBF" w:rsidRDefault="00B53894" w:rsidP="00B53894">
      <w:pPr>
        <w:rPr>
          <w:rFonts w:ascii="Calibri" w:hAnsi="Calibri" w:cs="Arial"/>
          <w:b/>
        </w:rPr>
      </w:pPr>
      <w:r w:rsidRPr="005B3EBF">
        <w:rPr>
          <w:rFonts w:ascii="Calibri" w:hAnsi="Calibri" w:cs="Arial"/>
          <w:b/>
        </w:rPr>
        <w:t>Current team structure</w:t>
      </w:r>
    </w:p>
    <w:p w14:paraId="197C2260" w14:textId="77777777" w:rsidR="00B53894" w:rsidRPr="005B3EBF" w:rsidRDefault="00B53894" w:rsidP="00B53894">
      <w:pPr>
        <w:rPr>
          <w:rFonts w:ascii="Calibri" w:hAnsi="Calibri" w:cs="Arial"/>
          <w:b/>
          <w:i/>
        </w:rPr>
      </w:pPr>
    </w:p>
    <w:p w14:paraId="4A3F6D34" w14:textId="77777777" w:rsidR="004F668A" w:rsidRPr="005B3EBF" w:rsidRDefault="00306C64" w:rsidP="00343CED">
      <w:pPr>
        <w:rPr>
          <w:rFonts w:ascii="Calibri" w:hAnsi="Calibri" w:cs="Arial"/>
          <w:b/>
          <w:bCs/>
          <w:i/>
        </w:rPr>
      </w:pPr>
      <w:hyperlink r:id="rId11" w:history="1">
        <w:r w:rsidR="007D6CFD" w:rsidRPr="006D79F3">
          <w:rPr>
            <w:rStyle w:val="Hyperlink"/>
            <w:rFonts w:ascii="Calibri" w:hAnsi="Calibri" w:cs="Arial"/>
            <w:b/>
            <w:bCs/>
            <w:i/>
          </w:rPr>
          <w:t>\\wbcvmweb01\Structurecharts$\WBC.ovx</w:t>
        </w:r>
      </w:hyperlink>
      <w:r w:rsidR="007D6CFD">
        <w:rPr>
          <w:rFonts w:ascii="Calibri" w:hAnsi="Calibri" w:cs="Arial"/>
          <w:b/>
          <w:bCs/>
          <w:i/>
        </w:rPr>
        <w:t xml:space="preserve"> </w:t>
      </w:r>
    </w:p>
    <w:p w14:paraId="7E4D43CC" w14:textId="77777777" w:rsidR="00343CED" w:rsidRPr="005B3EBF" w:rsidRDefault="00343CED" w:rsidP="00343CED">
      <w:pPr>
        <w:shd w:val="clear" w:color="auto" w:fill="FFFFFF"/>
        <w:rPr>
          <w:rFonts w:ascii="Calibri" w:hAnsi="Calibri" w:cs="Arial"/>
          <w:color w:val="000000"/>
        </w:rPr>
      </w:pPr>
    </w:p>
    <w:p w14:paraId="752ED621"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20D994EB" w14:textId="77777777" w:rsidR="00B53894" w:rsidRPr="005B3EBF" w:rsidRDefault="00B53894" w:rsidP="00343CED">
      <w:pPr>
        <w:shd w:val="clear" w:color="auto" w:fill="FFFFFF"/>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552AF3AA" w14:textId="77777777" w:rsidTr="00397448">
        <w:trPr>
          <w:trHeight w:val="544"/>
        </w:trPr>
        <w:tc>
          <w:tcPr>
            <w:tcW w:w="4261" w:type="dxa"/>
            <w:shd w:val="clear" w:color="auto" w:fill="D9D9D9"/>
          </w:tcPr>
          <w:p w14:paraId="5632C89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Provisional Job Title: </w:t>
            </w:r>
          </w:p>
          <w:p w14:paraId="75476003" w14:textId="77777777" w:rsidR="007D6CFD" w:rsidRPr="007D6CFD" w:rsidRDefault="007D6CFD" w:rsidP="00B53894">
            <w:pPr>
              <w:autoSpaceDE w:val="0"/>
              <w:autoSpaceDN w:val="0"/>
              <w:adjustRightInd w:val="0"/>
              <w:contextualSpacing/>
              <w:rPr>
                <w:rFonts w:ascii="Calibri" w:hAnsi="Calibri" w:cs="Calibri"/>
                <w:bCs/>
              </w:rPr>
            </w:pPr>
            <w:r w:rsidRPr="007D6CFD">
              <w:rPr>
                <w:rFonts w:ascii="Calibri" w:hAnsi="Calibri" w:cs="Calibri"/>
                <w:bCs/>
              </w:rPr>
              <w:t>Estate Manager</w:t>
            </w:r>
          </w:p>
        </w:tc>
        <w:tc>
          <w:tcPr>
            <w:tcW w:w="4494" w:type="dxa"/>
            <w:shd w:val="clear" w:color="auto" w:fill="D9D9D9"/>
          </w:tcPr>
          <w:p w14:paraId="4E3B54A4" w14:textId="77777777" w:rsidR="00B53894" w:rsidRPr="0049147F" w:rsidRDefault="00B53894" w:rsidP="00427CE9">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7D6CFD">
              <w:rPr>
                <w:rFonts w:ascii="Calibri" w:hAnsi="Calibri" w:cs="Calibri"/>
                <w:bCs/>
              </w:rPr>
              <w:t>P01</w:t>
            </w:r>
          </w:p>
        </w:tc>
      </w:tr>
      <w:tr w:rsidR="00B53894" w:rsidRPr="005B3EBF" w14:paraId="6B644A4B" w14:textId="77777777" w:rsidTr="0049147F">
        <w:trPr>
          <w:trHeight w:val="493"/>
        </w:trPr>
        <w:tc>
          <w:tcPr>
            <w:tcW w:w="4261" w:type="dxa"/>
            <w:shd w:val="clear" w:color="auto" w:fill="D9D9D9"/>
          </w:tcPr>
          <w:p w14:paraId="6BD2A3A9"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0ADD819C" w14:textId="77777777" w:rsidR="007D6CFD" w:rsidRPr="007D6CFD" w:rsidRDefault="007D6CFD" w:rsidP="00B53894">
            <w:pPr>
              <w:autoSpaceDE w:val="0"/>
              <w:autoSpaceDN w:val="0"/>
              <w:adjustRightInd w:val="0"/>
              <w:contextualSpacing/>
              <w:rPr>
                <w:rFonts w:ascii="Calibri" w:hAnsi="Calibri" w:cs="Calibri"/>
                <w:bCs/>
              </w:rPr>
            </w:pPr>
            <w:r w:rsidRPr="007D6CFD">
              <w:rPr>
                <w:rFonts w:ascii="Calibri" w:hAnsi="Calibri" w:cs="Calibri"/>
                <w:bCs/>
              </w:rPr>
              <w:t>Eastern Area Team</w:t>
            </w:r>
          </w:p>
        </w:tc>
        <w:tc>
          <w:tcPr>
            <w:tcW w:w="4494" w:type="dxa"/>
            <w:shd w:val="clear" w:color="auto" w:fill="D9D9D9"/>
          </w:tcPr>
          <w:p w14:paraId="6EC1F0D8"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14190FF" w14:textId="77777777" w:rsidR="007D6CFD" w:rsidRPr="0049147F" w:rsidRDefault="007D6CFD" w:rsidP="00B53894">
            <w:pPr>
              <w:autoSpaceDE w:val="0"/>
              <w:autoSpaceDN w:val="0"/>
              <w:adjustRightInd w:val="0"/>
              <w:contextualSpacing/>
              <w:rPr>
                <w:rFonts w:ascii="Calibri" w:hAnsi="Calibri" w:cs="Calibri"/>
                <w:bCs/>
              </w:rPr>
            </w:pPr>
            <w:r>
              <w:rPr>
                <w:rFonts w:ascii="Calibri" w:hAnsi="Calibri" w:cs="Calibri"/>
                <w:bCs/>
              </w:rPr>
              <w:t>Housing and Community Services</w:t>
            </w:r>
          </w:p>
        </w:tc>
      </w:tr>
      <w:tr w:rsidR="00B53894" w:rsidRPr="005B3EBF" w14:paraId="1EEC025D" w14:textId="77777777" w:rsidTr="0049147F">
        <w:trPr>
          <w:trHeight w:val="543"/>
        </w:trPr>
        <w:tc>
          <w:tcPr>
            <w:tcW w:w="4261" w:type="dxa"/>
            <w:shd w:val="clear" w:color="auto" w:fill="D9D9D9"/>
          </w:tcPr>
          <w:p w14:paraId="01832047"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1E79EF2E" w14:textId="77777777" w:rsidR="007D6CFD" w:rsidRPr="007D6CFD" w:rsidRDefault="007D6CFD" w:rsidP="00B53894">
            <w:pPr>
              <w:autoSpaceDE w:val="0"/>
              <w:autoSpaceDN w:val="0"/>
              <w:adjustRightInd w:val="0"/>
              <w:contextualSpacing/>
              <w:rPr>
                <w:rFonts w:ascii="Calibri" w:hAnsi="Calibri" w:cs="Calibri"/>
                <w:bCs/>
              </w:rPr>
            </w:pPr>
            <w:r w:rsidRPr="007D6CFD">
              <w:rPr>
                <w:rFonts w:ascii="Calibri" w:hAnsi="Calibri" w:cs="Calibri"/>
                <w:bCs/>
              </w:rPr>
              <w:t>Senior Estate Manager</w:t>
            </w:r>
          </w:p>
        </w:tc>
        <w:tc>
          <w:tcPr>
            <w:tcW w:w="4494" w:type="dxa"/>
            <w:shd w:val="clear" w:color="auto" w:fill="D9D9D9"/>
          </w:tcPr>
          <w:p w14:paraId="46D971B5"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6ECA16EF" w14:textId="77777777" w:rsidTr="00397448">
        <w:trPr>
          <w:trHeight w:val="477"/>
        </w:trPr>
        <w:tc>
          <w:tcPr>
            <w:tcW w:w="4261" w:type="dxa"/>
            <w:shd w:val="clear" w:color="auto" w:fill="D9D9D9"/>
          </w:tcPr>
          <w:p w14:paraId="5F235E3C" w14:textId="77777777" w:rsidR="00B53894" w:rsidRDefault="00B53894" w:rsidP="00B53894">
            <w:pPr>
              <w:autoSpaceDE w:val="0"/>
              <w:autoSpaceDN w:val="0"/>
              <w:adjustRightInd w:val="0"/>
              <w:contextualSpacing/>
              <w:rPr>
                <w:ins w:id="3" w:author="Crawley, Tom" w:date="2016-07-26T11:34:00Z"/>
                <w:rFonts w:ascii="Calibri" w:hAnsi="Calibri" w:cs="Calibri"/>
                <w:b/>
                <w:bCs/>
              </w:rPr>
            </w:pPr>
            <w:r w:rsidRPr="005B3EBF">
              <w:rPr>
                <w:rFonts w:ascii="Calibri" w:hAnsi="Calibri" w:cs="Calibri"/>
                <w:b/>
                <w:bCs/>
              </w:rPr>
              <w:t>Post Number/s:</w:t>
            </w:r>
          </w:p>
          <w:p w14:paraId="6AE30354" w14:textId="77777777" w:rsidR="007D6CFD" w:rsidRPr="007D6CFD" w:rsidRDefault="007D6CFD" w:rsidP="00B53894">
            <w:pPr>
              <w:autoSpaceDE w:val="0"/>
              <w:autoSpaceDN w:val="0"/>
              <w:adjustRightInd w:val="0"/>
              <w:contextualSpacing/>
              <w:rPr>
                <w:rFonts w:ascii="Calibri" w:hAnsi="Calibri" w:cs="Calibri"/>
                <w:bCs/>
              </w:rPr>
            </w:pPr>
            <w:r w:rsidRPr="007D6CFD">
              <w:rPr>
                <w:rFonts w:ascii="Calibri" w:hAnsi="Calibri" w:cs="Calibri"/>
                <w:bCs/>
              </w:rPr>
              <w:t>Various</w:t>
            </w:r>
          </w:p>
        </w:tc>
        <w:tc>
          <w:tcPr>
            <w:tcW w:w="4494" w:type="dxa"/>
            <w:shd w:val="clear" w:color="auto" w:fill="D9D9D9"/>
          </w:tcPr>
          <w:p w14:paraId="22039E0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Date</w:t>
            </w:r>
          </w:p>
          <w:p w14:paraId="7FD378B1" w14:textId="77777777" w:rsidR="007D6CFD" w:rsidRPr="007D6CFD" w:rsidRDefault="007D6CFD" w:rsidP="00B53894">
            <w:pPr>
              <w:autoSpaceDE w:val="0"/>
              <w:autoSpaceDN w:val="0"/>
              <w:adjustRightInd w:val="0"/>
              <w:contextualSpacing/>
              <w:rPr>
                <w:rFonts w:ascii="Calibri" w:hAnsi="Calibri" w:cs="Calibri"/>
                <w:bCs/>
              </w:rPr>
            </w:pPr>
          </w:p>
        </w:tc>
      </w:tr>
    </w:tbl>
    <w:p w14:paraId="59DEB9BF" w14:textId="77777777" w:rsidR="00BB4DD8" w:rsidRPr="00BB4DD8" w:rsidRDefault="00BB4DD8">
      <w:pPr>
        <w:rPr>
          <w:rFonts w:ascii="Calibri" w:hAnsi="Calibri"/>
        </w:rPr>
      </w:pPr>
    </w:p>
    <w:p w14:paraId="5088B605"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27BBAB4B" w14:textId="77777777" w:rsidR="00BB4DD8" w:rsidRPr="0049147F" w:rsidRDefault="00BB4DD8">
      <w:pPr>
        <w:rPr>
          <w:rFonts w:ascii="Calibri" w:hAnsi="Calibri"/>
          <w:sz w:val="12"/>
          <w:szCs w:val="12"/>
        </w:rPr>
      </w:pPr>
    </w:p>
    <w:p w14:paraId="65A72F0A" w14:textId="77777777"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59C487D2" w14:textId="77777777" w:rsidR="00AB7915" w:rsidRPr="0049147F" w:rsidRDefault="00AB7915" w:rsidP="00AB7915">
      <w:pPr>
        <w:rPr>
          <w:rFonts w:ascii="Calibri" w:hAnsi="Calibri"/>
          <w:sz w:val="12"/>
          <w:szCs w:val="12"/>
        </w:rPr>
      </w:pPr>
      <w:r w:rsidRPr="0049147F">
        <w:rPr>
          <w:rFonts w:ascii="Calibri" w:hAnsi="Calibri"/>
          <w:sz w:val="12"/>
          <w:szCs w:val="12"/>
        </w:rPr>
        <w:t xml:space="preserve"> </w:t>
      </w:r>
    </w:p>
    <w:p w14:paraId="639B606C" w14:textId="77777777"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14:paraId="5ACF06F8" w14:textId="77777777"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14:paraId="534B3BF9" w14:textId="77777777"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14:paraId="08489E2C" w14:textId="77777777"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p>
    <w:p w14:paraId="64E8A1E0"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38C4AD49"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B96E870" w14:textId="77777777" w:rsidR="00343CED" w:rsidRPr="005B3EBF" w:rsidRDefault="00343CED" w:rsidP="00343CED">
            <w:pPr>
              <w:rPr>
                <w:rFonts w:ascii="Calibri" w:hAnsi="Calibri" w:cs="Arial"/>
              </w:rPr>
            </w:pPr>
            <w:r w:rsidRPr="005B3EBF">
              <w:rPr>
                <w:rFonts w:ascii="Calibri" w:hAnsi="Calibri" w:cs="Arial"/>
                <w:b/>
                <w:bCs/>
              </w:rPr>
              <w:t>Requirements</w:t>
            </w:r>
          </w:p>
          <w:p w14:paraId="775FF743"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79DB8BB"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14:paraId="502E1CA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C388AB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03FFF2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40DA628" w14:textId="77777777" w:rsidR="00DA19AF" w:rsidRPr="00DA19AF" w:rsidRDefault="00DA19AF" w:rsidP="00DA19AF">
            <w:pPr>
              <w:rPr>
                <w:rFonts w:ascii="Calibri" w:hAnsi="Calibri" w:cs="Arial"/>
              </w:rPr>
            </w:pPr>
          </w:p>
          <w:tbl>
            <w:tblPr>
              <w:tblW w:w="0" w:type="auto"/>
              <w:tblBorders>
                <w:top w:val="nil"/>
                <w:left w:val="nil"/>
                <w:bottom w:val="nil"/>
                <w:right w:val="nil"/>
              </w:tblBorders>
              <w:tblLook w:val="0000" w:firstRow="0" w:lastRow="0" w:firstColumn="0" w:lastColumn="0" w:noHBand="0" w:noVBand="0"/>
            </w:tblPr>
            <w:tblGrid>
              <w:gridCol w:w="7407"/>
            </w:tblGrid>
            <w:tr w:rsidR="00DA19AF" w:rsidRPr="00DA19AF" w14:paraId="675D524C" w14:textId="77777777">
              <w:trPr>
                <w:trHeight w:val="93"/>
              </w:trPr>
              <w:tc>
                <w:tcPr>
                  <w:tcW w:w="0" w:type="auto"/>
                </w:tcPr>
                <w:p w14:paraId="6AAC198E" w14:textId="77777777" w:rsidR="00DA19AF" w:rsidRPr="00DA19AF" w:rsidRDefault="00DA19AF" w:rsidP="00DA19AF">
                  <w:pPr>
                    <w:rPr>
                      <w:rFonts w:ascii="Calibri" w:hAnsi="Calibri" w:cs="Arial"/>
                    </w:rPr>
                  </w:pPr>
                  <w:r w:rsidRPr="00DA19AF">
                    <w:rPr>
                      <w:rFonts w:ascii="Calibri" w:hAnsi="Calibri" w:cs="Arial"/>
                    </w:rPr>
                    <w:t xml:space="preserve"> An understanding of the skills involved in dealing with people in difficult situations </w:t>
                  </w:r>
                </w:p>
              </w:tc>
            </w:tr>
          </w:tbl>
          <w:p w14:paraId="022B152A"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49D7A0C8" w14:textId="77777777" w:rsidR="00343CED" w:rsidRPr="005B3EBF" w:rsidRDefault="00DA19AF" w:rsidP="00343CED">
            <w:pPr>
              <w:spacing w:line="70" w:lineRule="atLeast"/>
              <w:jc w:val="center"/>
              <w:rPr>
                <w:rFonts w:ascii="Calibri" w:hAnsi="Calibri" w:cs="Arial"/>
              </w:rPr>
            </w:pPr>
            <w:r>
              <w:rPr>
                <w:rFonts w:ascii="Calibri" w:hAnsi="Calibri" w:cs="Arial"/>
              </w:rPr>
              <w:t>A/I/T</w:t>
            </w:r>
          </w:p>
        </w:tc>
      </w:tr>
      <w:tr w:rsidR="00343CED" w:rsidRPr="005B3EBF" w14:paraId="67AAABC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22CA4F4" w14:textId="77777777" w:rsidR="00DA19AF" w:rsidRPr="00DA19AF" w:rsidRDefault="00DA19AF" w:rsidP="00DA19AF">
            <w:pPr>
              <w:rPr>
                <w:rFonts w:ascii="Calibri" w:hAnsi="Calibri" w:cs="Arial"/>
              </w:rPr>
            </w:pPr>
          </w:p>
          <w:tbl>
            <w:tblPr>
              <w:tblW w:w="0" w:type="auto"/>
              <w:tblBorders>
                <w:top w:val="nil"/>
                <w:left w:val="nil"/>
                <w:bottom w:val="nil"/>
                <w:right w:val="nil"/>
              </w:tblBorders>
              <w:tblLook w:val="0000" w:firstRow="0" w:lastRow="0" w:firstColumn="0" w:lastColumn="0" w:noHBand="0" w:noVBand="0"/>
            </w:tblPr>
            <w:tblGrid>
              <w:gridCol w:w="7407"/>
            </w:tblGrid>
            <w:tr w:rsidR="00DA19AF" w:rsidRPr="00DA19AF" w14:paraId="3B64DE86" w14:textId="77777777">
              <w:trPr>
                <w:trHeight w:val="93"/>
              </w:trPr>
              <w:tc>
                <w:tcPr>
                  <w:tcW w:w="0" w:type="auto"/>
                </w:tcPr>
                <w:p w14:paraId="65C1158E" w14:textId="77777777" w:rsidR="00DA19AF" w:rsidRPr="00DA19AF" w:rsidRDefault="00DA19AF" w:rsidP="00DA19AF">
                  <w:pPr>
                    <w:rPr>
                      <w:rFonts w:ascii="Calibri" w:hAnsi="Calibri" w:cs="Arial"/>
                    </w:rPr>
                  </w:pPr>
                  <w:r w:rsidRPr="00DA19AF">
                    <w:rPr>
                      <w:rFonts w:ascii="Calibri" w:hAnsi="Calibri" w:cs="Arial"/>
                    </w:rPr>
                    <w:t xml:space="preserve"> An understanding of and commitment to the council's equal opportunities and race policy </w:t>
                  </w:r>
                </w:p>
              </w:tc>
            </w:tr>
          </w:tbl>
          <w:p w14:paraId="27B990C6"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14F3CA75" w14:textId="77777777" w:rsidR="00343CED" w:rsidRPr="005B3EBF" w:rsidRDefault="00DA19AF" w:rsidP="00343CED">
            <w:pPr>
              <w:spacing w:line="70" w:lineRule="atLeast"/>
              <w:jc w:val="center"/>
              <w:rPr>
                <w:rFonts w:ascii="Calibri" w:hAnsi="Calibri" w:cs="Arial"/>
              </w:rPr>
            </w:pPr>
            <w:r w:rsidRPr="00DA19AF">
              <w:rPr>
                <w:rFonts w:ascii="Calibri" w:hAnsi="Calibri" w:cs="Arial"/>
              </w:rPr>
              <w:t>A/I/T</w:t>
            </w:r>
          </w:p>
        </w:tc>
      </w:tr>
      <w:tr w:rsidR="00343CED" w:rsidRPr="005B3EBF" w14:paraId="00A90ED1"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98C6010"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394E01D5" w14:textId="77777777" w:rsidR="00343CED" w:rsidRPr="005B3EBF" w:rsidRDefault="00343CED" w:rsidP="00343CED">
            <w:pPr>
              <w:spacing w:line="70" w:lineRule="atLeast"/>
              <w:jc w:val="center"/>
              <w:rPr>
                <w:rFonts w:ascii="Calibri" w:hAnsi="Calibri" w:cs="Arial"/>
                <w:b/>
                <w:bCs/>
              </w:rPr>
            </w:pPr>
          </w:p>
        </w:tc>
      </w:tr>
      <w:tr w:rsidR="00343CED" w:rsidRPr="005B3EBF" w14:paraId="476EA12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0AA1182"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28E0EC0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A298DB7" w14:textId="77777777" w:rsidR="00DA19AF" w:rsidRPr="00DA19AF" w:rsidRDefault="00DA19AF" w:rsidP="00DA19AF">
            <w:pPr>
              <w:rPr>
                <w:rFonts w:ascii="Calibri" w:hAnsi="Calibri" w:cs="Arial"/>
                <w:color w:val="000000"/>
              </w:rPr>
            </w:pPr>
          </w:p>
          <w:tbl>
            <w:tblPr>
              <w:tblW w:w="0" w:type="auto"/>
              <w:tblBorders>
                <w:top w:val="nil"/>
                <w:left w:val="nil"/>
                <w:bottom w:val="nil"/>
                <w:right w:val="nil"/>
              </w:tblBorders>
              <w:tblLook w:val="0000" w:firstRow="0" w:lastRow="0" w:firstColumn="0" w:lastColumn="0" w:noHBand="0" w:noVBand="0"/>
            </w:tblPr>
            <w:tblGrid>
              <w:gridCol w:w="3948"/>
            </w:tblGrid>
            <w:tr w:rsidR="00DA19AF" w:rsidRPr="00DA19AF" w14:paraId="4007C564" w14:textId="77777777">
              <w:trPr>
                <w:trHeight w:val="93"/>
              </w:trPr>
              <w:tc>
                <w:tcPr>
                  <w:tcW w:w="0" w:type="auto"/>
                </w:tcPr>
                <w:p w14:paraId="272E8DEF" w14:textId="77777777" w:rsidR="00DA19AF" w:rsidRPr="00DA19AF" w:rsidRDefault="00DA19AF" w:rsidP="00DA19AF">
                  <w:pPr>
                    <w:rPr>
                      <w:rFonts w:ascii="Calibri" w:hAnsi="Calibri" w:cs="Arial"/>
                      <w:color w:val="000000"/>
                    </w:rPr>
                  </w:pPr>
                  <w:r w:rsidRPr="00DA19AF">
                    <w:rPr>
                      <w:rFonts w:ascii="Calibri" w:hAnsi="Calibri" w:cs="Arial"/>
                      <w:color w:val="000000"/>
                    </w:rPr>
                    <w:t xml:space="preserve"> Experience of working with the public </w:t>
                  </w:r>
                </w:p>
              </w:tc>
            </w:tr>
          </w:tbl>
          <w:p w14:paraId="052C76AE"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15D1B386" w14:textId="77777777" w:rsidR="00343CED" w:rsidRPr="005B3EBF" w:rsidRDefault="00DA19AF" w:rsidP="00343CED">
            <w:pPr>
              <w:spacing w:line="70" w:lineRule="atLeast"/>
              <w:jc w:val="center"/>
              <w:rPr>
                <w:rFonts w:ascii="Calibri" w:hAnsi="Calibri" w:cs="Arial"/>
              </w:rPr>
            </w:pPr>
            <w:r w:rsidRPr="00DA19AF">
              <w:rPr>
                <w:rFonts w:ascii="Calibri" w:hAnsi="Calibri" w:cs="Arial"/>
              </w:rPr>
              <w:t>A/I/T</w:t>
            </w:r>
          </w:p>
        </w:tc>
      </w:tr>
      <w:tr w:rsidR="00343CED" w:rsidRPr="005B3EBF" w14:paraId="6C14BE9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7CAB169" w14:textId="77777777" w:rsidR="00DA19AF" w:rsidRPr="00DA19AF" w:rsidRDefault="00DA19AF" w:rsidP="00DA19AF">
            <w:pPr>
              <w:rPr>
                <w:rFonts w:ascii="Calibri" w:hAnsi="Calibri" w:cs="Arial"/>
                <w:color w:val="000000"/>
              </w:rPr>
            </w:pPr>
          </w:p>
          <w:tbl>
            <w:tblPr>
              <w:tblW w:w="0" w:type="auto"/>
              <w:tblBorders>
                <w:top w:val="nil"/>
                <w:left w:val="nil"/>
                <w:bottom w:val="nil"/>
                <w:right w:val="nil"/>
              </w:tblBorders>
              <w:tblLook w:val="0000" w:firstRow="0" w:lastRow="0" w:firstColumn="0" w:lastColumn="0" w:noHBand="0" w:noVBand="0"/>
            </w:tblPr>
            <w:tblGrid>
              <w:gridCol w:w="3344"/>
            </w:tblGrid>
            <w:tr w:rsidR="00DA19AF" w:rsidRPr="00DA19AF" w14:paraId="58252572" w14:textId="77777777">
              <w:trPr>
                <w:trHeight w:val="93"/>
              </w:trPr>
              <w:tc>
                <w:tcPr>
                  <w:tcW w:w="0" w:type="auto"/>
                </w:tcPr>
                <w:p w14:paraId="1604FB30" w14:textId="77777777" w:rsidR="00DA19AF" w:rsidRPr="00DA19AF" w:rsidRDefault="00DA19AF" w:rsidP="00DA19AF">
                  <w:pPr>
                    <w:rPr>
                      <w:rFonts w:ascii="Calibri" w:hAnsi="Calibri" w:cs="Arial"/>
                      <w:color w:val="000000"/>
                    </w:rPr>
                  </w:pPr>
                  <w:r w:rsidRPr="00DA19AF">
                    <w:rPr>
                      <w:rFonts w:ascii="Calibri" w:hAnsi="Calibri" w:cs="Arial"/>
                      <w:color w:val="000000"/>
                    </w:rPr>
                    <w:t xml:space="preserve"> Experience of using a computer </w:t>
                  </w:r>
                </w:p>
              </w:tc>
            </w:tr>
          </w:tbl>
          <w:p w14:paraId="241A6B6B"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2497BC04" w14:textId="77777777" w:rsidR="00343CED" w:rsidRPr="005B3EBF" w:rsidRDefault="00DA19AF" w:rsidP="00343CED">
            <w:pPr>
              <w:jc w:val="center"/>
              <w:rPr>
                <w:rFonts w:ascii="Calibri" w:hAnsi="Calibri" w:cs="Arial"/>
              </w:rPr>
            </w:pPr>
            <w:r w:rsidRPr="00DA19AF">
              <w:rPr>
                <w:rFonts w:ascii="Calibri" w:hAnsi="Calibri" w:cs="Arial"/>
              </w:rPr>
              <w:t>A/I/T</w:t>
            </w:r>
          </w:p>
        </w:tc>
      </w:tr>
      <w:tr w:rsidR="00343CED" w:rsidRPr="005B3EBF" w14:paraId="52D464D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E1931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550EB38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2C9E30" w14:textId="77777777" w:rsidR="00DA19AF" w:rsidRPr="00DA19AF" w:rsidRDefault="00DA19AF" w:rsidP="00DA19AF">
            <w:pPr>
              <w:rPr>
                <w:rFonts w:ascii="Calibri" w:hAnsi="Calibri" w:cs="Arial"/>
              </w:rPr>
            </w:pPr>
          </w:p>
          <w:tbl>
            <w:tblPr>
              <w:tblW w:w="0" w:type="auto"/>
              <w:tblBorders>
                <w:top w:val="nil"/>
                <w:left w:val="nil"/>
                <w:bottom w:val="nil"/>
                <w:right w:val="nil"/>
              </w:tblBorders>
              <w:tblLook w:val="0000" w:firstRow="0" w:lastRow="0" w:firstColumn="0" w:lastColumn="0" w:noHBand="0" w:noVBand="0"/>
            </w:tblPr>
            <w:tblGrid>
              <w:gridCol w:w="6096"/>
            </w:tblGrid>
            <w:tr w:rsidR="00DA19AF" w:rsidRPr="00DA19AF" w14:paraId="1F008160" w14:textId="77777777">
              <w:trPr>
                <w:trHeight w:val="93"/>
              </w:trPr>
              <w:tc>
                <w:tcPr>
                  <w:tcW w:w="0" w:type="auto"/>
                </w:tcPr>
                <w:p w14:paraId="7FBD5F5D" w14:textId="77777777" w:rsidR="00DA19AF" w:rsidRPr="00DA19AF" w:rsidRDefault="00DA19AF" w:rsidP="00DA19AF">
                  <w:pPr>
                    <w:rPr>
                      <w:rFonts w:ascii="Calibri" w:hAnsi="Calibri" w:cs="Arial"/>
                    </w:rPr>
                  </w:pPr>
                  <w:r w:rsidRPr="00DA19AF">
                    <w:rPr>
                      <w:rFonts w:ascii="Calibri" w:hAnsi="Calibri" w:cs="Arial"/>
                    </w:rPr>
                    <w:t xml:space="preserve"> Ability to write letters and reports on a wide range of issues </w:t>
                  </w:r>
                </w:p>
              </w:tc>
            </w:tr>
          </w:tbl>
          <w:p w14:paraId="71700CD3"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72A8E965" w14:textId="77777777" w:rsidR="00343CED" w:rsidRPr="005B3EBF" w:rsidRDefault="00DA19AF" w:rsidP="00343CED">
            <w:pPr>
              <w:spacing w:line="70" w:lineRule="atLeast"/>
              <w:jc w:val="center"/>
              <w:rPr>
                <w:rFonts w:ascii="Calibri" w:hAnsi="Calibri" w:cs="Arial"/>
              </w:rPr>
            </w:pPr>
            <w:r w:rsidRPr="00DA19AF">
              <w:rPr>
                <w:rFonts w:ascii="Calibri" w:hAnsi="Calibri" w:cs="Arial"/>
              </w:rPr>
              <w:t>A/I/T</w:t>
            </w:r>
          </w:p>
        </w:tc>
      </w:tr>
      <w:tr w:rsidR="00343CED" w:rsidRPr="005B3EBF" w14:paraId="434B004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09911E" w14:textId="77777777" w:rsidR="00DA19AF" w:rsidRPr="00DA19AF" w:rsidRDefault="00DA19AF" w:rsidP="00DA19AF">
            <w:pPr>
              <w:rPr>
                <w:rFonts w:ascii="Calibri" w:hAnsi="Calibri" w:cs="Arial"/>
                <w:color w:val="000000"/>
              </w:rPr>
            </w:pPr>
          </w:p>
          <w:tbl>
            <w:tblPr>
              <w:tblW w:w="0" w:type="auto"/>
              <w:tblBorders>
                <w:top w:val="nil"/>
                <w:left w:val="nil"/>
                <w:bottom w:val="nil"/>
                <w:right w:val="nil"/>
              </w:tblBorders>
              <w:tblLook w:val="0000" w:firstRow="0" w:lastRow="0" w:firstColumn="0" w:lastColumn="0" w:noHBand="0" w:noVBand="0"/>
            </w:tblPr>
            <w:tblGrid>
              <w:gridCol w:w="5482"/>
            </w:tblGrid>
            <w:tr w:rsidR="00DA19AF" w:rsidRPr="00DA19AF" w14:paraId="76923DCF" w14:textId="77777777">
              <w:trPr>
                <w:trHeight w:val="93"/>
              </w:trPr>
              <w:tc>
                <w:tcPr>
                  <w:tcW w:w="0" w:type="auto"/>
                </w:tcPr>
                <w:p w14:paraId="7A10EE48" w14:textId="77777777" w:rsidR="00DA19AF" w:rsidRPr="00DA19AF" w:rsidRDefault="00DA19AF" w:rsidP="00DA19AF">
                  <w:pPr>
                    <w:rPr>
                      <w:rFonts w:ascii="Calibri" w:hAnsi="Calibri" w:cs="Arial"/>
                      <w:color w:val="000000"/>
                    </w:rPr>
                  </w:pPr>
                  <w:r w:rsidRPr="00DA19AF">
                    <w:rPr>
                      <w:rFonts w:ascii="Calibri" w:hAnsi="Calibri" w:cs="Arial"/>
                      <w:color w:val="000000"/>
                    </w:rPr>
                    <w:t xml:space="preserve"> Ability to organise your workload and meet deadlines </w:t>
                  </w:r>
                </w:p>
              </w:tc>
            </w:tr>
          </w:tbl>
          <w:p w14:paraId="635A1F90"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1379D0C6" w14:textId="77777777" w:rsidR="00343CED" w:rsidRPr="005B3EBF" w:rsidRDefault="00DA19AF" w:rsidP="00343CED">
            <w:pPr>
              <w:spacing w:line="70" w:lineRule="atLeast"/>
              <w:jc w:val="center"/>
              <w:rPr>
                <w:rFonts w:ascii="Calibri" w:hAnsi="Calibri" w:cs="Arial"/>
              </w:rPr>
            </w:pPr>
            <w:r w:rsidRPr="00DA19AF">
              <w:rPr>
                <w:rFonts w:ascii="Calibri" w:hAnsi="Calibri" w:cs="Arial"/>
              </w:rPr>
              <w:t>A/I/T</w:t>
            </w:r>
          </w:p>
        </w:tc>
      </w:tr>
      <w:tr w:rsidR="00DA19AF" w:rsidRPr="005B3EBF" w14:paraId="0EEDCC3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F55FD5B" w14:textId="77777777" w:rsidR="00DA19AF" w:rsidRPr="00DA19AF" w:rsidRDefault="00DA19AF" w:rsidP="00DA19AF">
            <w:pPr>
              <w:rPr>
                <w:rFonts w:ascii="Calibri" w:hAnsi="Calibri" w:cs="Arial"/>
                <w:color w:val="000000"/>
              </w:rPr>
            </w:pPr>
          </w:p>
          <w:tbl>
            <w:tblPr>
              <w:tblW w:w="0" w:type="auto"/>
              <w:tblBorders>
                <w:top w:val="nil"/>
                <w:left w:val="nil"/>
                <w:bottom w:val="nil"/>
                <w:right w:val="nil"/>
              </w:tblBorders>
              <w:tblLook w:val="0000" w:firstRow="0" w:lastRow="0" w:firstColumn="0" w:lastColumn="0" w:noHBand="0" w:noVBand="0"/>
            </w:tblPr>
            <w:tblGrid>
              <w:gridCol w:w="7407"/>
            </w:tblGrid>
            <w:tr w:rsidR="00DA19AF" w:rsidRPr="00DA19AF" w14:paraId="4A77A641" w14:textId="77777777">
              <w:trPr>
                <w:trHeight w:val="93"/>
              </w:trPr>
              <w:tc>
                <w:tcPr>
                  <w:tcW w:w="0" w:type="auto"/>
                </w:tcPr>
                <w:p w14:paraId="10E55EEF" w14:textId="77777777" w:rsidR="00DA19AF" w:rsidRPr="00DA19AF" w:rsidRDefault="00DA19AF" w:rsidP="00DA19AF">
                  <w:pPr>
                    <w:rPr>
                      <w:rFonts w:ascii="Calibri" w:hAnsi="Calibri" w:cs="Arial"/>
                      <w:color w:val="000000"/>
                    </w:rPr>
                  </w:pPr>
                  <w:r w:rsidRPr="00DA19AF">
                    <w:rPr>
                      <w:rFonts w:ascii="Calibri" w:hAnsi="Calibri" w:cs="Arial"/>
                      <w:color w:val="000000"/>
                    </w:rPr>
                    <w:t xml:space="preserve"> Ability to communicate clearly and effectively with a wide range of people </w:t>
                  </w:r>
                </w:p>
              </w:tc>
            </w:tr>
          </w:tbl>
          <w:p w14:paraId="6B31E4A0" w14:textId="77777777" w:rsidR="00DA19AF" w:rsidRPr="005B3EBF" w:rsidRDefault="00DA19AF"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741CC63B" w14:textId="77777777" w:rsidR="00DA19AF" w:rsidRPr="005B3EBF" w:rsidRDefault="00DA19AF" w:rsidP="00343CED">
            <w:pPr>
              <w:spacing w:line="70" w:lineRule="atLeast"/>
              <w:rPr>
                <w:rFonts w:ascii="Calibri" w:hAnsi="Calibri" w:cs="Arial"/>
              </w:rPr>
            </w:pPr>
            <w:r>
              <w:rPr>
                <w:rFonts w:ascii="Calibri" w:hAnsi="Calibri" w:cs="Arial"/>
              </w:rPr>
              <w:t xml:space="preserve">       </w:t>
            </w:r>
            <w:r w:rsidRPr="00DA19AF">
              <w:rPr>
                <w:rFonts w:ascii="Calibri" w:hAnsi="Calibri" w:cs="Arial"/>
              </w:rPr>
              <w:t>A/I/T</w:t>
            </w:r>
          </w:p>
        </w:tc>
      </w:tr>
      <w:tr w:rsidR="00343CED" w:rsidRPr="005B3EBF" w14:paraId="7AD715A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3C0C494" w14:textId="77777777" w:rsidR="00DA19AF" w:rsidRPr="00DA19AF" w:rsidRDefault="00DA19AF" w:rsidP="00DA19AF">
            <w:pPr>
              <w:rPr>
                <w:rFonts w:ascii="Calibri" w:hAnsi="Calibri" w:cs="Arial"/>
                <w:color w:val="000000"/>
              </w:rPr>
            </w:pPr>
          </w:p>
          <w:tbl>
            <w:tblPr>
              <w:tblW w:w="0" w:type="auto"/>
              <w:tblBorders>
                <w:top w:val="nil"/>
                <w:left w:val="nil"/>
                <w:bottom w:val="nil"/>
                <w:right w:val="nil"/>
              </w:tblBorders>
              <w:tblLook w:val="0000" w:firstRow="0" w:lastRow="0" w:firstColumn="0" w:lastColumn="0" w:noHBand="0" w:noVBand="0"/>
            </w:tblPr>
            <w:tblGrid>
              <w:gridCol w:w="2718"/>
            </w:tblGrid>
            <w:tr w:rsidR="00DA19AF" w:rsidRPr="00DA19AF" w14:paraId="7D146B84" w14:textId="77777777">
              <w:trPr>
                <w:trHeight w:val="93"/>
              </w:trPr>
              <w:tc>
                <w:tcPr>
                  <w:tcW w:w="0" w:type="auto"/>
                </w:tcPr>
                <w:p w14:paraId="2542571B" w14:textId="77777777" w:rsidR="00DA19AF" w:rsidRPr="00DA19AF" w:rsidRDefault="00DA19AF" w:rsidP="00DA19AF">
                  <w:pPr>
                    <w:rPr>
                      <w:rFonts w:ascii="Calibri" w:hAnsi="Calibri" w:cs="Arial"/>
                      <w:color w:val="000000"/>
                    </w:rPr>
                  </w:pPr>
                  <w:r w:rsidRPr="00DA19AF">
                    <w:rPr>
                      <w:rFonts w:ascii="Calibri" w:hAnsi="Calibri" w:cs="Arial"/>
                      <w:color w:val="000000"/>
                    </w:rPr>
                    <w:t xml:space="preserve"> Good team working skills </w:t>
                  </w:r>
                </w:p>
              </w:tc>
            </w:tr>
          </w:tbl>
          <w:p w14:paraId="136D9673"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6E31780A" w14:textId="77777777" w:rsidR="00343CED" w:rsidRPr="005B3EBF" w:rsidRDefault="00CA3667" w:rsidP="00343CED">
            <w:pPr>
              <w:spacing w:line="70" w:lineRule="atLeast"/>
              <w:rPr>
                <w:rFonts w:ascii="Calibri" w:hAnsi="Calibri" w:cs="Arial"/>
              </w:rPr>
            </w:pPr>
            <w:r>
              <w:rPr>
                <w:rFonts w:ascii="Calibri" w:hAnsi="Calibri" w:cs="Arial"/>
              </w:rPr>
              <w:t xml:space="preserve">       A/I/T</w:t>
            </w:r>
          </w:p>
        </w:tc>
      </w:tr>
      <w:tr w:rsidR="00343CED" w:rsidRPr="005B3EBF" w14:paraId="0E0502E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866E251" w14:textId="77777777" w:rsidR="00343CED" w:rsidRPr="005B3EBF" w:rsidRDefault="00DA19AF" w:rsidP="00343CED">
            <w:pPr>
              <w:spacing w:line="70" w:lineRule="atLeast"/>
              <w:rPr>
                <w:rFonts w:ascii="Calibri" w:hAnsi="Calibri" w:cs="Arial"/>
              </w:rPr>
            </w:pPr>
            <w:r>
              <w:rPr>
                <w:rFonts w:ascii="Calibri" w:hAnsi="Calibri" w:cs="Arial"/>
                <w:b/>
                <w:bCs/>
              </w:rPr>
              <w:t>Special Requirements</w:t>
            </w:r>
          </w:p>
        </w:tc>
      </w:tr>
      <w:tr w:rsidR="00343CED" w:rsidRPr="005B3EBF" w14:paraId="30CDB42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14C808D" w14:textId="77777777" w:rsidR="00DA19AF" w:rsidRPr="00DA19AF" w:rsidRDefault="00DA19AF" w:rsidP="00DA19AF">
            <w:pPr>
              <w:rPr>
                <w:rFonts w:ascii="Calibri" w:hAnsi="Calibri" w:cs="Arial"/>
              </w:rPr>
            </w:pPr>
          </w:p>
          <w:tbl>
            <w:tblPr>
              <w:tblW w:w="0" w:type="auto"/>
              <w:tblBorders>
                <w:top w:val="nil"/>
                <w:left w:val="nil"/>
                <w:bottom w:val="nil"/>
                <w:right w:val="nil"/>
              </w:tblBorders>
              <w:tblLook w:val="0000" w:firstRow="0" w:lastRow="0" w:firstColumn="0" w:lastColumn="0" w:noHBand="0" w:noVBand="0"/>
            </w:tblPr>
            <w:tblGrid>
              <w:gridCol w:w="7407"/>
            </w:tblGrid>
            <w:tr w:rsidR="00DA19AF" w:rsidRPr="00DA19AF" w14:paraId="726A98D9" w14:textId="77777777">
              <w:trPr>
                <w:trHeight w:val="93"/>
              </w:trPr>
              <w:tc>
                <w:tcPr>
                  <w:tcW w:w="0" w:type="auto"/>
                </w:tcPr>
                <w:p w14:paraId="1EEC8302" w14:textId="77777777" w:rsidR="00DA19AF" w:rsidRPr="00DA19AF" w:rsidRDefault="00DA19AF" w:rsidP="00DA19AF">
                  <w:pPr>
                    <w:rPr>
                      <w:rFonts w:ascii="Calibri" w:hAnsi="Calibri" w:cs="Arial"/>
                    </w:rPr>
                  </w:pPr>
                  <w:r w:rsidRPr="00DA19AF">
                    <w:rPr>
                      <w:rFonts w:ascii="Calibri" w:hAnsi="Calibri" w:cs="Arial"/>
                    </w:rPr>
                    <w:t xml:space="preserve"> Ability to attend meetings and emergency situations outside of office hours </w:t>
                  </w:r>
                </w:p>
              </w:tc>
            </w:tr>
          </w:tbl>
          <w:p w14:paraId="7E76B4B7"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2AFFC24C" w14:textId="77777777" w:rsidR="00343CED" w:rsidRPr="005B3EBF" w:rsidRDefault="00DA19AF" w:rsidP="00CA3667">
            <w:pPr>
              <w:spacing w:line="70" w:lineRule="atLeast"/>
              <w:jc w:val="center"/>
              <w:rPr>
                <w:rFonts w:ascii="Calibri" w:hAnsi="Calibri" w:cs="Arial"/>
              </w:rPr>
            </w:pPr>
            <w:r w:rsidRPr="00DA19AF">
              <w:rPr>
                <w:rFonts w:ascii="Calibri" w:hAnsi="Calibri" w:cs="Arial"/>
              </w:rPr>
              <w:t>A</w:t>
            </w:r>
          </w:p>
        </w:tc>
      </w:tr>
    </w:tbl>
    <w:p w14:paraId="5E850E23" w14:textId="77777777" w:rsidR="00202A7E" w:rsidRPr="005B3EBF" w:rsidRDefault="00202A7E" w:rsidP="0049147F">
      <w:pPr>
        <w:autoSpaceDE w:val="0"/>
        <w:autoSpaceDN w:val="0"/>
        <w:adjustRightInd w:val="0"/>
        <w:rPr>
          <w:rFonts w:ascii="Calibri" w:hAnsi="Calibri" w:cs="Calibri"/>
          <w:b/>
        </w:rPr>
      </w:pPr>
    </w:p>
    <w:sectPr w:rsidR="00202A7E" w:rsidRPr="005B3EBF" w:rsidSect="00CB5723">
      <w:headerReference w:type="even" r:id="rId12"/>
      <w:headerReference w:type="default" r:id="rId13"/>
      <w:footerReference w:type="even" r:id="rId14"/>
      <w:footerReference w:type="default" r:id="rId15"/>
      <w:headerReference w:type="first" r:id="rId16"/>
      <w:footerReference w:type="firs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48CF" w14:textId="77777777" w:rsidR="00DA19AF" w:rsidRDefault="00DA19AF" w:rsidP="003E5354">
      <w:r>
        <w:separator/>
      </w:r>
    </w:p>
  </w:endnote>
  <w:endnote w:type="continuationSeparator" w:id="0">
    <w:p w14:paraId="1118DE6F" w14:textId="77777777" w:rsidR="00DA19AF" w:rsidRDefault="00DA19A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C818" w14:textId="77777777" w:rsidR="00306C64" w:rsidRDefault="0030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2917" w14:textId="77777777" w:rsidR="00DA19AF" w:rsidRPr="00602AEA" w:rsidRDefault="00DA19A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62646C">
      <w:rPr>
        <w:rFonts w:ascii="Calibri" w:hAnsi="Calibri"/>
        <w:noProof/>
      </w:rPr>
      <w:t>6</w:t>
    </w:r>
    <w:r w:rsidRPr="00602AEA">
      <w:rPr>
        <w:rFonts w:ascii="Calibri" w:hAnsi="Calibri"/>
        <w:noProof/>
      </w:rPr>
      <w:fldChar w:fldCharType="end"/>
    </w:r>
  </w:p>
  <w:p w14:paraId="45290609" w14:textId="77777777" w:rsidR="00DA19AF" w:rsidRDefault="00DA19AF"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03E7" w14:textId="77777777" w:rsidR="00306C64" w:rsidRDefault="0030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C6D54" w14:textId="77777777" w:rsidR="00DA19AF" w:rsidRDefault="00DA19AF" w:rsidP="003E5354">
      <w:r>
        <w:separator/>
      </w:r>
    </w:p>
  </w:footnote>
  <w:footnote w:type="continuationSeparator" w:id="0">
    <w:p w14:paraId="52D5743E" w14:textId="77777777" w:rsidR="00DA19AF" w:rsidRDefault="00DA19AF" w:rsidP="003E5354">
      <w:r>
        <w:continuationSeparator/>
      </w:r>
    </w:p>
  </w:footnote>
  <w:footnote w:id="1">
    <w:p w14:paraId="6B518DEB" w14:textId="77777777" w:rsidR="00DA19AF" w:rsidRPr="00AB7915" w:rsidRDefault="00DA19AF">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D3DF" w14:textId="77777777" w:rsidR="00306C64" w:rsidRDefault="00306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47A6" w14:textId="4B0C0186" w:rsidR="00DA19AF" w:rsidRPr="0015656E" w:rsidRDefault="004B6C8D"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64896" behindDoc="0" locked="0" layoutInCell="0" allowOverlap="1" wp14:anchorId="05D1D953" wp14:editId="5E8AF854">
              <wp:simplePos x="0" y="0"/>
              <wp:positionH relativeFrom="page">
                <wp:posOffset>0</wp:posOffset>
              </wp:positionH>
              <wp:positionV relativeFrom="page">
                <wp:posOffset>190500</wp:posOffset>
              </wp:positionV>
              <wp:extent cx="7560310" cy="266700"/>
              <wp:effectExtent l="0" t="0" r="0" b="0"/>
              <wp:wrapNone/>
              <wp:docPr id="2" name="MSIPCM10c843f9a1a6700266aba5a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52176" w14:textId="77777777" w:rsidR="004B6C8D" w:rsidRPr="004B6C8D" w:rsidRDefault="004B6C8D" w:rsidP="004B6C8D">
                          <w:pPr>
                            <w:rPr>
                              <w:rFonts w:ascii="Calibri" w:hAnsi="Calibri" w:cs="Calibri"/>
                              <w:color w:val="000000"/>
                              <w:sz w:val="20"/>
                            </w:rPr>
                          </w:pPr>
                          <w:r w:rsidRPr="004B6C8D">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5D1D953" id="_x0000_t202" coordsize="21600,21600" o:spt="202" path="m,l,21600r21600,l21600,xe">
              <v:stroke joinstyle="miter"/>
              <v:path gradientshapeok="t" o:connecttype="rect"/>
            </v:shapetype>
            <v:shape id="MSIPCM10c843f9a1a6700266aba5ab" o:spid="_x0000_s1026" type="#_x0000_t202" alt="{&quot;HashCode&quot;:1987674191,&quot;Height&quot;:841.0,&quot;Width&quot;:595.0,&quot;Placement&quot;:&quot;Header&quot;,&quot;Index&quot;:&quot;Primary&quot;,&quot;Section&quot;:1,&quot;Top&quot;:0.0,&quot;Left&quot;:0.0}" style="position:absolute;margin-left:0;margin-top:15pt;width:595.3pt;height:21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qv4OyhgDAAA3BgAADgAAAAAAAAAAAAAAAAAu&#10;AgAAZHJzL2Uyb0RvYy54bWxQSwECLQAUAAYACAAAACEALzq5RtwAAAAHAQAADwAAAAAAAAAAAAAA&#10;AAByBQAAZHJzL2Rvd25yZXYueG1sUEsFBgAAAAAEAAQA8wAAAHsGAAAAAA==&#10;" o:allowincell="f" filled="f" stroked="f" strokeweight=".5pt">
              <v:textbox inset="20pt,0,,0">
                <w:txbxContent>
                  <w:p w14:paraId="4CD52176" w14:textId="77777777" w:rsidR="004B6C8D" w:rsidRPr="004B6C8D" w:rsidRDefault="004B6C8D" w:rsidP="004B6C8D">
                    <w:pPr>
                      <w:rPr>
                        <w:rFonts w:ascii="Calibri" w:hAnsi="Calibri" w:cs="Calibri"/>
                        <w:color w:val="000000"/>
                        <w:sz w:val="20"/>
                      </w:rPr>
                    </w:pPr>
                    <w:r w:rsidRPr="004B6C8D">
                      <w:rPr>
                        <w:rFonts w:ascii="Calibri" w:hAnsi="Calibri" w:cs="Calibri"/>
                        <w:color w:val="000000"/>
                        <w:sz w:val="20"/>
                      </w:rPr>
                      <w:t>Official</w:t>
                    </w:r>
                  </w:p>
                </w:txbxContent>
              </v:textbox>
              <w10:wrap anchorx="page" anchory="page"/>
            </v:shape>
          </w:pict>
        </mc:Fallback>
      </mc:AlternateContent>
    </w:r>
  </w:p>
  <w:p w14:paraId="3557B433" w14:textId="77777777" w:rsidR="00DA19AF" w:rsidRDefault="00DA19AF"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1685F8B9" wp14:editId="2CA39DEF">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00A8DCFA" w14:textId="77777777" w:rsidR="00DA19AF" w:rsidRDefault="00DA19AF"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1BEEB3AA" wp14:editId="2F6F526E">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0182" w14:textId="77777777" w:rsidR="00306C64" w:rsidRDefault="00306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D78AC"/>
    <w:multiLevelType w:val="singleLevel"/>
    <w:tmpl w:val="764E24A4"/>
    <w:lvl w:ilvl="0">
      <w:start w:val="1"/>
      <w:numFmt w:val="decimal"/>
      <w:lvlText w:val="%1."/>
      <w:lvlJc w:val="left"/>
      <w:pPr>
        <w:tabs>
          <w:tab w:val="num" w:pos="3"/>
        </w:tabs>
        <w:ind w:left="3" w:hanging="570"/>
      </w:pPr>
      <w:rPr>
        <w:rFonts w:hint="default"/>
      </w:r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20"/>
  </w:num>
  <w:num w:numId="4">
    <w:abstractNumId w:val="16"/>
  </w:num>
  <w:num w:numId="5">
    <w:abstractNumId w:val="28"/>
  </w:num>
  <w:num w:numId="6">
    <w:abstractNumId w:val="3"/>
  </w:num>
  <w:num w:numId="7">
    <w:abstractNumId w:val="2"/>
  </w:num>
  <w:num w:numId="8">
    <w:abstractNumId w:val="15"/>
  </w:num>
  <w:num w:numId="9">
    <w:abstractNumId w:val="1"/>
  </w:num>
  <w:num w:numId="10">
    <w:abstractNumId w:val="24"/>
  </w:num>
  <w:num w:numId="11">
    <w:abstractNumId w:val="9"/>
  </w:num>
  <w:num w:numId="12">
    <w:abstractNumId w:val="7"/>
  </w:num>
  <w:num w:numId="13">
    <w:abstractNumId w:val="25"/>
  </w:num>
  <w:num w:numId="14">
    <w:abstractNumId w:val="14"/>
  </w:num>
  <w:num w:numId="15">
    <w:abstractNumId w:val="8"/>
  </w:num>
  <w:num w:numId="16">
    <w:abstractNumId w:val="11"/>
  </w:num>
  <w:num w:numId="17">
    <w:abstractNumId w:val="5"/>
  </w:num>
  <w:num w:numId="18">
    <w:abstractNumId w:val="31"/>
  </w:num>
  <w:num w:numId="19">
    <w:abstractNumId w:val="18"/>
  </w:num>
  <w:num w:numId="20">
    <w:abstractNumId w:val="12"/>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B7CD7"/>
    <w:rsid w:val="002C6BE2"/>
    <w:rsid w:val="002D7A1D"/>
    <w:rsid w:val="002E02F3"/>
    <w:rsid w:val="002E49B1"/>
    <w:rsid w:val="002F732F"/>
    <w:rsid w:val="00303FCB"/>
    <w:rsid w:val="003054B2"/>
    <w:rsid w:val="00306C64"/>
    <w:rsid w:val="00323C90"/>
    <w:rsid w:val="00343CED"/>
    <w:rsid w:val="00376E8A"/>
    <w:rsid w:val="00380815"/>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752A5"/>
    <w:rsid w:val="00483D3A"/>
    <w:rsid w:val="004859A5"/>
    <w:rsid w:val="0049147F"/>
    <w:rsid w:val="004924DE"/>
    <w:rsid w:val="004A3A11"/>
    <w:rsid w:val="004A74CD"/>
    <w:rsid w:val="004B6C8D"/>
    <w:rsid w:val="004C1BE3"/>
    <w:rsid w:val="004C2EE3"/>
    <w:rsid w:val="004C55E7"/>
    <w:rsid w:val="004D2B21"/>
    <w:rsid w:val="004D3E78"/>
    <w:rsid w:val="004F668A"/>
    <w:rsid w:val="005117A1"/>
    <w:rsid w:val="005305AE"/>
    <w:rsid w:val="005308D0"/>
    <w:rsid w:val="00533982"/>
    <w:rsid w:val="00545A74"/>
    <w:rsid w:val="005750CD"/>
    <w:rsid w:val="005907BB"/>
    <w:rsid w:val="00597320"/>
    <w:rsid w:val="00597977"/>
    <w:rsid w:val="005B3EBF"/>
    <w:rsid w:val="005E559A"/>
    <w:rsid w:val="005E689C"/>
    <w:rsid w:val="00602AEA"/>
    <w:rsid w:val="00607E93"/>
    <w:rsid w:val="00613F15"/>
    <w:rsid w:val="00623B33"/>
    <w:rsid w:val="006258D2"/>
    <w:rsid w:val="0062646C"/>
    <w:rsid w:val="006339C1"/>
    <w:rsid w:val="006345A2"/>
    <w:rsid w:val="006454AD"/>
    <w:rsid w:val="0064607D"/>
    <w:rsid w:val="00657A2C"/>
    <w:rsid w:val="00683531"/>
    <w:rsid w:val="006A1E18"/>
    <w:rsid w:val="006C40ED"/>
    <w:rsid w:val="006F7511"/>
    <w:rsid w:val="00703BE5"/>
    <w:rsid w:val="00713CEE"/>
    <w:rsid w:val="00714EFE"/>
    <w:rsid w:val="00721AA8"/>
    <w:rsid w:val="007319DD"/>
    <w:rsid w:val="007366A9"/>
    <w:rsid w:val="00750A13"/>
    <w:rsid w:val="00756863"/>
    <w:rsid w:val="00770F26"/>
    <w:rsid w:val="0077768F"/>
    <w:rsid w:val="00783C6D"/>
    <w:rsid w:val="007A6A73"/>
    <w:rsid w:val="007B1542"/>
    <w:rsid w:val="007C617C"/>
    <w:rsid w:val="007D20BD"/>
    <w:rsid w:val="007D5A3B"/>
    <w:rsid w:val="007D6CFD"/>
    <w:rsid w:val="008003FF"/>
    <w:rsid w:val="00854C11"/>
    <w:rsid w:val="00865D8E"/>
    <w:rsid w:val="008924AE"/>
    <w:rsid w:val="008A0DC4"/>
    <w:rsid w:val="008C0883"/>
    <w:rsid w:val="008D0A94"/>
    <w:rsid w:val="008D6E04"/>
    <w:rsid w:val="008F0484"/>
    <w:rsid w:val="008F677B"/>
    <w:rsid w:val="008F77C6"/>
    <w:rsid w:val="009202FC"/>
    <w:rsid w:val="00926E42"/>
    <w:rsid w:val="00927DFC"/>
    <w:rsid w:val="00935FA0"/>
    <w:rsid w:val="00940FF5"/>
    <w:rsid w:val="00970B89"/>
    <w:rsid w:val="009C348D"/>
    <w:rsid w:val="009D35AF"/>
    <w:rsid w:val="009D4FB4"/>
    <w:rsid w:val="009D5536"/>
    <w:rsid w:val="009E54E8"/>
    <w:rsid w:val="009F1B52"/>
    <w:rsid w:val="00A262C4"/>
    <w:rsid w:val="00A73544"/>
    <w:rsid w:val="00A920C4"/>
    <w:rsid w:val="00A92D79"/>
    <w:rsid w:val="00A95890"/>
    <w:rsid w:val="00AB7915"/>
    <w:rsid w:val="00AB7E08"/>
    <w:rsid w:val="00AC0C7B"/>
    <w:rsid w:val="00AC307B"/>
    <w:rsid w:val="00AD0257"/>
    <w:rsid w:val="00B04C52"/>
    <w:rsid w:val="00B11F16"/>
    <w:rsid w:val="00B22CC6"/>
    <w:rsid w:val="00B2480C"/>
    <w:rsid w:val="00B34715"/>
    <w:rsid w:val="00B3651E"/>
    <w:rsid w:val="00B435E2"/>
    <w:rsid w:val="00B53894"/>
    <w:rsid w:val="00B60375"/>
    <w:rsid w:val="00B96984"/>
    <w:rsid w:val="00BB192D"/>
    <w:rsid w:val="00BB4DD8"/>
    <w:rsid w:val="00BB7565"/>
    <w:rsid w:val="00BD64A8"/>
    <w:rsid w:val="00BF7DB4"/>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A3667"/>
    <w:rsid w:val="00CB5723"/>
    <w:rsid w:val="00CC45F2"/>
    <w:rsid w:val="00CD0D02"/>
    <w:rsid w:val="00CD2380"/>
    <w:rsid w:val="00CE5A42"/>
    <w:rsid w:val="00D20A7D"/>
    <w:rsid w:val="00D23C17"/>
    <w:rsid w:val="00D26FD4"/>
    <w:rsid w:val="00D331E1"/>
    <w:rsid w:val="00D474D1"/>
    <w:rsid w:val="00D67735"/>
    <w:rsid w:val="00D75260"/>
    <w:rsid w:val="00D852F2"/>
    <w:rsid w:val="00D8693A"/>
    <w:rsid w:val="00DA19AF"/>
    <w:rsid w:val="00DA6C81"/>
    <w:rsid w:val="00DB211A"/>
    <w:rsid w:val="00DB284B"/>
    <w:rsid w:val="00DC3A8A"/>
    <w:rsid w:val="00DD3F67"/>
    <w:rsid w:val="00DE42CA"/>
    <w:rsid w:val="00DE61F8"/>
    <w:rsid w:val="00DE6659"/>
    <w:rsid w:val="00DE7506"/>
    <w:rsid w:val="00DF2A00"/>
    <w:rsid w:val="00E01113"/>
    <w:rsid w:val="00E05806"/>
    <w:rsid w:val="00E123BA"/>
    <w:rsid w:val="00E26A78"/>
    <w:rsid w:val="00E36BC7"/>
    <w:rsid w:val="00E7662F"/>
    <w:rsid w:val="00E85ED8"/>
    <w:rsid w:val="00EA2CC9"/>
    <w:rsid w:val="00EB50EC"/>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fill="f" fillcolor="white" stroke="f">
      <v:fill color="white" on="f"/>
      <v:stroke on="f"/>
    </o:shapedefaults>
    <o:shapelayout v:ext="edit">
      <o:idmap v:ext="edit" data="1"/>
    </o:shapelayout>
  </w:shapeDefaults>
  <w:decimalSymbol w:val="."/>
  <w:listSeparator w:val=","/>
  <w14:docId w14:val="64C7D60D"/>
  <w15:docId w15:val="{2EA40B40-CA6D-422E-A5DF-34882279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rsid w:val="007D6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wbcvmweb01\Structurecharts$\WBC.ov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5143F4B726548A38F1C4A70EA2185" ma:contentTypeVersion="8" ma:contentTypeDescription="Create a new document." ma:contentTypeScope="" ma:versionID="cc30ce0ef23145590240c79db6ac75a7">
  <xsd:schema xmlns:xsd="http://www.w3.org/2001/XMLSchema" xmlns:xs="http://www.w3.org/2001/XMLSchema" xmlns:p="http://schemas.microsoft.com/office/2006/metadata/properties" xmlns:ns3="6f5d4f03-9266-4a26-b616-2fd205dd0c4f" targetNamespace="http://schemas.microsoft.com/office/2006/metadata/properties" ma:root="true" ma:fieldsID="3660800fd34279c4bdff0ec3fe3f8b2b" ns3:_="">
    <xsd:import namespace="6f5d4f03-9266-4a26-b616-2fd205dd0c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d4f03-9266-4a26-b616-2fd205dd0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B2E3-B1EC-4C38-84E7-2CCD42B1C30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6f5d4f03-9266-4a26-b616-2fd205dd0c4f"/>
    <ds:schemaRef ds:uri="http://www.w3.org/XML/1998/namespace"/>
  </ds:schemaRefs>
</ds:datastoreItem>
</file>

<file path=customXml/itemProps2.xml><?xml version="1.0" encoding="utf-8"?>
<ds:datastoreItem xmlns:ds="http://schemas.openxmlformats.org/officeDocument/2006/customXml" ds:itemID="{4957D74F-A22B-49FE-B402-BA4EFDAFC004}">
  <ds:schemaRefs>
    <ds:schemaRef ds:uri="http://schemas.microsoft.com/sharepoint/v3/contenttype/forms"/>
  </ds:schemaRefs>
</ds:datastoreItem>
</file>

<file path=customXml/itemProps3.xml><?xml version="1.0" encoding="utf-8"?>
<ds:datastoreItem xmlns:ds="http://schemas.openxmlformats.org/officeDocument/2006/customXml" ds:itemID="{E823D175-18ED-403C-ABD3-0D0F6643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d4f03-9266-4a26-b616-2fd205dd0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BDC64-AB60-4A49-ACD3-D01F06EE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9323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Burls, Jaide</cp:lastModifiedBy>
  <cp:revision>3</cp:revision>
  <cp:lastPrinted>2016-02-05T12:42:00Z</cp:lastPrinted>
  <dcterms:created xsi:type="dcterms:W3CDTF">2019-10-02T13:56:00Z</dcterms:created>
  <dcterms:modified xsi:type="dcterms:W3CDTF">2019-10-04T09:29:00Z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Mark.Crook@richmondandwandsworth.gov.uk</vt:lpwstr>
  </property>
  <property fmtid="{D5CDD505-2E9C-101B-9397-08002B2CF9AE}" pid="5" name="MSIP_Label_763da656-5c75-4f6d-9461-4a3ce9a537cc_SetDate">
    <vt:lpwstr>2019-10-02T13:56:20.4771659Z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61fa7748-0214-4a88-8a74-e95bb641f8b1</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0x01010061A5143F4B726548A38F1C4A70EA2185</vt:lpwstr>
  </property>
</Properties>
</file>